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6144" w14:textId="13D435C1" w:rsidR="00752673" w:rsidRDefault="00752673">
      <w:pPr>
        <w:tabs>
          <w:tab w:val="center" w:pos="4513"/>
          <w:tab w:val="right" w:pos="9114"/>
        </w:tabs>
        <w:spacing w:before="120" w:after="120" w:line="276" w:lineRule="auto"/>
        <w:ind w:left="-15"/>
        <w:jc w:val="both"/>
        <w:rPr>
          <w:i/>
          <w:sz w:val="18"/>
        </w:rPr>
        <w:pPrChange w:id="0" w:author="Compte Microsoft" w:date="2022-07-04T14:35:00Z">
          <w:pPr>
            <w:tabs>
              <w:tab w:val="center" w:pos="4513"/>
              <w:tab w:val="right" w:pos="9114"/>
            </w:tabs>
            <w:spacing w:before="120" w:after="120" w:line="276" w:lineRule="auto"/>
            <w:ind w:left="-15"/>
          </w:pPr>
        </w:pPrChange>
      </w:pPr>
      <w:r>
        <w:rPr>
          <w:noProof/>
        </w:rPr>
        <mc:AlternateContent>
          <mc:Choice Requires="wps">
            <w:drawing>
              <wp:anchor distT="0" distB="0" distL="114300" distR="114300" simplePos="0" relativeHeight="251640320" behindDoc="0" locked="0" layoutInCell="1" allowOverlap="1" wp14:anchorId="028BAF16" wp14:editId="248AC405">
                <wp:simplePos x="0" y="0"/>
                <wp:positionH relativeFrom="column">
                  <wp:posOffset>0</wp:posOffset>
                </wp:positionH>
                <wp:positionV relativeFrom="paragraph">
                  <wp:posOffset>-457200</wp:posOffset>
                </wp:positionV>
                <wp:extent cx="6743700" cy="1600200"/>
                <wp:effectExtent l="0" t="0" r="0" b="0"/>
                <wp:wrapThrough wrapText="bothSides">
                  <wp:wrapPolygon edited="0">
                    <wp:start x="81" y="343"/>
                    <wp:lineTo x="81" y="20914"/>
                    <wp:lineTo x="21397" y="20914"/>
                    <wp:lineTo x="21397" y="343"/>
                    <wp:lineTo x="81" y="343"/>
                  </wp:wrapPolygon>
                </wp:wrapThrough>
                <wp:docPr id="3472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noFill/>
                        <a:ln>
                          <a:noFill/>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14:paraId="56312B0C" w14:textId="77777777" w:rsidR="003B4C65" w:rsidRPr="00E07D3D" w:rsidRDefault="003B4C65" w:rsidP="00752673">
                            <w:pPr>
                              <w:jc w:val="center"/>
                              <w:rPr>
                                <w:rFonts w:asciiTheme="majorHAnsi" w:hAnsiTheme="majorHAnsi"/>
                                <w:b/>
                                <w:sz w:val="28"/>
                              </w:rPr>
                            </w:pPr>
                            <w:r w:rsidRPr="00E07D3D">
                              <w:rPr>
                                <w:rFonts w:asciiTheme="majorHAnsi" w:hAnsiTheme="majorHAnsi"/>
                                <w:b/>
                                <w:sz w:val="28"/>
                              </w:rPr>
                              <w:t>COMMUNAUTE ECONOMIQUE ET MONETAIRE DE L’AFRIQUE CENTRALE</w:t>
                            </w:r>
                          </w:p>
                          <w:p w14:paraId="374D6126" w14:textId="77777777" w:rsidR="003B4C65" w:rsidRPr="00E07D3D" w:rsidRDefault="003B4C65" w:rsidP="00752673">
                            <w:pPr>
                              <w:jc w:val="center"/>
                              <w:rPr>
                                <w:rFonts w:asciiTheme="majorHAnsi" w:hAnsiTheme="majorHAnsi"/>
                                <w:b/>
                                <w:sz w:val="24"/>
                              </w:rPr>
                            </w:pPr>
                            <w:r w:rsidRPr="00E07D3D">
                              <w:rPr>
                                <w:rFonts w:asciiTheme="majorHAnsi" w:hAnsiTheme="majorHAnsi"/>
                                <w:b/>
                                <w:sz w:val="24"/>
                              </w:rPr>
                              <w:t>-------------------------</w:t>
                            </w:r>
                          </w:p>
                          <w:p w14:paraId="2E94B6F6" w14:textId="77777777" w:rsidR="003B4C65" w:rsidRPr="00E07D3D" w:rsidRDefault="003B4C65" w:rsidP="00752673">
                            <w:pPr>
                              <w:jc w:val="center"/>
                              <w:rPr>
                                <w:rFonts w:asciiTheme="majorHAnsi" w:hAnsiTheme="majorHAnsi"/>
                                <w:b/>
                                <w:sz w:val="26"/>
                                <w:szCs w:val="26"/>
                              </w:rPr>
                            </w:pPr>
                            <w:r w:rsidRPr="00E07D3D">
                              <w:rPr>
                                <w:rFonts w:asciiTheme="majorHAnsi" w:hAnsiTheme="majorHAnsi"/>
                                <w:b/>
                                <w:sz w:val="26"/>
                                <w:szCs w:val="26"/>
                              </w:rPr>
                              <w:t>UNION DOUANIAIRE ET ECONOMIQUE DE L’AFRIQUE CENTRALE</w:t>
                            </w:r>
                          </w:p>
                          <w:p w14:paraId="1A3BD223" w14:textId="77777777" w:rsidR="003B4C65" w:rsidRPr="00E07D3D" w:rsidRDefault="003B4C65" w:rsidP="00752673">
                            <w:pPr>
                              <w:jc w:val="center"/>
                              <w:rPr>
                                <w:rFonts w:asciiTheme="majorHAnsi" w:hAnsiTheme="majorHAnsi"/>
                                <w:b/>
                                <w:sz w:val="24"/>
                              </w:rPr>
                            </w:pPr>
                            <w:r w:rsidRPr="00E07D3D">
                              <w:rPr>
                                <w:rFonts w:asciiTheme="majorHAnsi" w:hAnsiTheme="majorHAnsi"/>
                                <w:b/>
                                <w:sz w:val="24"/>
                              </w:rPr>
                              <w:t>---------------------------</w:t>
                            </w:r>
                          </w:p>
                          <w:p w14:paraId="03F9493B" w14:textId="77777777" w:rsidR="003B4C65" w:rsidRPr="00E07D3D" w:rsidRDefault="003B4C65" w:rsidP="00752673">
                            <w:pPr>
                              <w:jc w:val="center"/>
                              <w:rPr>
                                <w:rFonts w:asciiTheme="majorHAnsi" w:hAnsiTheme="majorHAnsi"/>
                                <w:b/>
                              </w:rPr>
                            </w:pPr>
                            <w:r w:rsidRPr="00E07D3D">
                              <w:rPr>
                                <w:rFonts w:asciiTheme="majorHAnsi" w:hAnsiTheme="majorHAnsi"/>
                                <w:b/>
                              </w:rPr>
                              <w:t>AGENCE DE SUPERVISION DE LA SÉCURITÉ AÉRIENNE EN AFRIQUE CENTRALE (ASSA-AC)</w:t>
                            </w:r>
                          </w:p>
                          <w:p w14:paraId="0D7B1EF9" w14:textId="77777777" w:rsidR="003B4C65" w:rsidRPr="00F143CB" w:rsidRDefault="003B4C65" w:rsidP="00752673">
                            <w:pPr>
                              <w:jc w:val="center"/>
                              <w:rPr>
                                <w:rFonts w:asciiTheme="majorHAnsi" w:hAnsiTheme="majorHAnsi"/>
                                <w:b/>
                                <w:sz w:val="24"/>
                                <w:lang w:val="en-US"/>
                              </w:rPr>
                            </w:pPr>
                            <w:r w:rsidRPr="00F143CB">
                              <w:rPr>
                                <w:rFonts w:asciiTheme="majorHAnsi" w:hAnsiTheme="majorHAnsi"/>
                                <w:b/>
                                <w:sz w:val="24"/>
                                <w:lang w:val="en-US"/>
                              </w:rPr>
                              <w:t>--------------------------------------</w:t>
                            </w:r>
                          </w:p>
                          <w:p w14:paraId="475FF552" w14:textId="77777777" w:rsidR="003B4C65" w:rsidRDefault="003B4C65" w:rsidP="00752673">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AF16" id="_x0000_t202" coordsize="21600,21600" o:spt="202" path="m,l,21600r21600,l21600,xe">
                <v:stroke joinstyle="miter"/>
                <v:path gradientshapeok="t" o:connecttype="rect"/>
              </v:shapetype>
              <v:shape id="Text Box 36" o:spid="_x0000_s1026" type="#_x0000_t202" style="position:absolute;left:0;text-align:left;margin-left:0;margin-top:-36pt;width:531pt;height:1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" filled="f" stroked="f">
                <v:textbox inset=",7.2pt,,7.2pt">
                  <w:txbxContent>
                    <w:p w14:paraId="56312B0C" w14:textId="77777777" w:rsidR="003B4C65" w:rsidRPr="00E07D3D" w:rsidRDefault="003B4C65" w:rsidP="00752673">
                      <w:pPr>
                        <w:jc w:val="center"/>
                        <w:rPr>
                          <w:rFonts w:asciiTheme="majorHAnsi" w:hAnsiTheme="majorHAnsi"/>
                          <w:b/>
                          <w:sz w:val="28"/>
                        </w:rPr>
                      </w:pPr>
                      <w:r w:rsidRPr="00E07D3D">
                        <w:rPr>
                          <w:rFonts w:asciiTheme="majorHAnsi" w:hAnsiTheme="majorHAnsi"/>
                          <w:b/>
                          <w:sz w:val="28"/>
                        </w:rPr>
                        <w:t>COMMUNAUTE ECONOMIQUE ET MONETAIRE DE L’AFRIQUE CENTRALE</w:t>
                      </w:r>
                    </w:p>
                    <w:p w14:paraId="374D6126" w14:textId="77777777" w:rsidR="003B4C65" w:rsidRPr="00E07D3D" w:rsidRDefault="003B4C65" w:rsidP="00752673">
                      <w:pPr>
                        <w:jc w:val="center"/>
                        <w:rPr>
                          <w:rFonts w:asciiTheme="majorHAnsi" w:hAnsiTheme="majorHAnsi"/>
                          <w:b/>
                          <w:sz w:val="24"/>
                        </w:rPr>
                      </w:pPr>
                      <w:r w:rsidRPr="00E07D3D">
                        <w:rPr>
                          <w:rFonts w:asciiTheme="majorHAnsi" w:hAnsiTheme="majorHAnsi"/>
                          <w:b/>
                          <w:sz w:val="24"/>
                        </w:rPr>
                        <w:t>-------------------------</w:t>
                      </w:r>
                    </w:p>
                    <w:p w14:paraId="2E94B6F6" w14:textId="77777777" w:rsidR="003B4C65" w:rsidRPr="00E07D3D" w:rsidRDefault="003B4C65" w:rsidP="00752673">
                      <w:pPr>
                        <w:jc w:val="center"/>
                        <w:rPr>
                          <w:rFonts w:asciiTheme="majorHAnsi" w:hAnsiTheme="majorHAnsi"/>
                          <w:b/>
                          <w:sz w:val="26"/>
                          <w:szCs w:val="26"/>
                        </w:rPr>
                      </w:pPr>
                      <w:r w:rsidRPr="00E07D3D">
                        <w:rPr>
                          <w:rFonts w:asciiTheme="majorHAnsi" w:hAnsiTheme="majorHAnsi"/>
                          <w:b/>
                          <w:sz w:val="26"/>
                          <w:szCs w:val="26"/>
                        </w:rPr>
                        <w:t>UNION DOUANIAIRE ET ECONOMIQUE DE L’AFRIQUE CENTRALE</w:t>
                      </w:r>
                    </w:p>
                    <w:p w14:paraId="1A3BD223" w14:textId="77777777" w:rsidR="003B4C65" w:rsidRPr="00E07D3D" w:rsidRDefault="003B4C65" w:rsidP="00752673">
                      <w:pPr>
                        <w:jc w:val="center"/>
                        <w:rPr>
                          <w:rFonts w:asciiTheme="majorHAnsi" w:hAnsiTheme="majorHAnsi"/>
                          <w:b/>
                          <w:sz w:val="24"/>
                        </w:rPr>
                      </w:pPr>
                      <w:r w:rsidRPr="00E07D3D">
                        <w:rPr>
                          <w:rFonts w:asciiTheme="majorHAnsi" w:hAnsiTheme="majorHAnsi"/>
                          <w:b/>
                          <w:sz w:val="24"/>
                        </w:rPr>
                        <w:t>---------------------------</w:t>
                      </w:r>
                    </w:p>
                    <w:p w14:paraId="03F9493B" w14:textId="77777777" w:rsidR="003B4C65" w:rsidRPr="00E07D3D" w:rsidRDefault="003B4C65" w:rsidP="00752673">
                      <w:pPr>
                        <w:jc w:val="center"/>
                        <w:rPr>
                          <w:rFonts w:asciiTheme="majorHAnsi" w:hAnsiTheme="majorHAnsi"/>
                          <w:b/>
                        </w:rPr>
                      </w:pPr>
                      <w:r w:rsidRPr="00E07D3D">
                        <w:rPr>
                          <w:rFonts w:asciiTheme="majorHAnsi" w:hAnsiTheme="majorHAnsi"/>
                          <w:b/>
                        </w:rPr>
                        <w:t>AGENCE DE SUPERVISION DE LA SÉCURITÉ AÉRIENNE EN AFRIQUE CENTRALE (ASSA-AC)</w:t>
                      </w:r>
                    </w:p>
                    <w:p w14:paraId="0D7B1EF9" w14:textId="77777777" w:rsidR="003B4C65" w:rsidRPr="00F143CB" w:rsidRDefault="003B4C65" w:rsidP="00752673">
                      <w:pPr>
                        <w:jc w:val="center"/>
                        <w:rPr>
                          <w:rFonts w:asciiTheme="majorHAnsi" w:hAnsiTheme="majorHAnsi"/>
                          <w:b/>
                          <w:sz w:val="24"/>
                          <w:lang w:val="en-US"/>
                        </w:rPr>
                      </w:pPr>
                      <w:r w:rsidRPr="00F143CB">
                        <w:rPr>
                          <w:rFonts w:asciiTheme="majorHAnsi" w:hAnsiTheme="majorHAnsi"/>
                          <w:b/>
                          <w:sz w:val="24"/>
                          <w:lang w:val="en-US"/>
                        </w:rPr>
                        <w:t>--------------------------------------</w:t>
                      </w:r>
                    </w:p>
                    <w:p w14:paraId="475FF552" w14:textId="77777777" w:rsidR="003B4C65" w:rsidRDefault="003B4C65" w:rsidP="00752673">
                      <w:pPr>
                        <w:jc w:val="center"/>
                      </w:pPr>
                    </w:p>
                  </w:txbxContent>
                </v:textbox>
                <w10:wrap type="through"/>
              </v:shape>
            </w:pict>
          </mc:Fallback>
        </mc:AlternateContent>
      </w:r>
    </w:p>
    <w:p w14:paraId="32BD399B" w14:textId="567C4EB2" w:rsidR="00752673" w:rsidRPr="009622E9" w:rsidRDefault="00752673">
      <w:pPr>
        <w:tabs>
          <w:tab w:val="center" w:pos="4513"/>
          <w:tab w:val="right" w:pos="9114"/>
        </w:tabs>
        <w:spacing w:before="120" w:after="120" w:line="276" w:lineRule="auto"/>
        <w:ind w:left="-15"/>
        <w:jc w:val="both"/>
        <w:pPrChange w:id="1" w:author="Compte Microsoft" w:date="2022-07-04T14:35:00Z">
          <w:pPr>
            <w:tabs>
              <w:tab w:val="center" w:pos="4513"/>
              <w:tab w:val="right" w:pos="9114"/>
            </w:tabs>
            <w:spacing w:before="120" w:after="120" w:line="276" w:lineRule="auto"/>
            <w:ind w:left="-15"/>
          </w:pPr>
        </w:pPrChange>
      </w:pPr>
    </w:p>
    <w:p w14:paraId="2057C93A" w14:textId="1DD226ED" w:rsidR="00752673" w:rsidRPr="009622E9" w:rsidRDefault="00752673">
      <w:pPr>
        <w:tabs>
          <w:tab w:val="center" w:pos="4513"/>
          <w:tab w:val="right" w:pos="9114"/>
        </w:tabs>
        <w:spacing w:before="120" w:after="120" w:line="276" w:lineRule="auto"/>
        <w:ind w:left="-15"/>
        <w:jc w:val="both"/>
        <w:pPrChange w:id="2" w:author="Compte Microsoft" w:date="2022-07-04T14:35:00Z">
          <w:pPr>
            <w:tabs>
              <w:tab w:val="center" w:pos="4513"/>
              <w:tab w:val="right" w:pos="9114"/>
            </w:tabs>
            <w:spacing w:before="120" w:after="120" w:line="276" w:lineRule="auto"/>
            <w:ind w:left="-15"/>
          </w:pPr>
        </w:pPrChange>
      </w:pPr>
    </w:p>
    <w:p w14:paraId="62CF6858" w14:textId="4F33336C" w:rsidR="00752673" w:rsidRPr="009622E9" w:rsidRDefault="00752673">
      <w:pPr>
        <w:tabs>
          <w:tab w:val="center" w:pos="4513"/>
          <w:tab w:val="right" w:pos="9114"/>
        </w:tabs>
        <w:spacing w:before="120" w:after="120" w:line="276" w:lineRule="auto"/>
        <w:ind w:left="-15"/>
        <w:jc w:val="both"/>
        <w:pPrChange w:id="3" w:author="Compte Microsoft" w:date="2022-07-04T14:35:00Z">
          <w:pPr>
            <w:tabs>
              <w:tab w:val="center" w:pos="4513"/>
              <w:tab w:val="right" w:pos="9114"/>
            </w:tabs>
            <w:spacing w:before="120" w:after="120" w:line="276" w:lineRule="auto"/>
            <w:ind w:left="-15"/>
          </w:pPr>
        </w:pPrChange>
      </w:pPr>
    </w:p>
    <w:p w14:paraId="49E2F39A" w14:textId="4F1ED952" w:rsidR="00752673" w:rsidRPr="009622E9" w:rsidRDefault="00752673">
      <w:pPr>
        <w:tabs>
          <w:tab w:val="center" w:pos="4513"/>
          <w:tab w:val="right" w:pos="9114"/>
        </w:tabs>
        <w:spacing w:before="120" w:after="120" w:line="276" w:lineRule="auto"/>
        <w:ind w:left="-15"/>
        <w:jc w:val="both"/>
        <w:pPrChange w:id="4" w:author="Compte Microsoft" w:date="2022-07-04T14:35:00Z">
          <w:pPr>
            <w:tabs>
              <w:tab w:val="center" w:pos="4513"/>
              <w:tab w:val="right" w:pos="9114"/>
            </w:tabs>
            <w:spacing w:before="120" w:after="120" w:line="276" w:lineRule="auto"/>
            <w:ind w:left="-15"/>
          </w:pPr>
        </w:pPrChange>
      </w:pPr>
      <w:r>
        <w:rPr>
          <w:rFonts w:ascii="Constantia" w:hAnsi="Constantia"/>
          <w:b/>
          <w:noProof/>
          <w:sz w:val="24"/>
        </w:rPr>
        <w:drawing>
          <wp:anchor distT="0" distB="0" distL="114300" distR="114300" simplePos="0" relativeHeight="251643392" behindDoc="0" locked="0" layoutInCell="1" allowOverlap="1" wp14:anchorId="60DD0BA5" wp14:editId="5B13CBC6">
            <wp:simplePos x="0" y="0"/>
            <wp:positionH relativeFrom="column">
              <wp:posOffset>2623620</wp:posOffset>
            </wp:positionH>
            <wp:positionV relativeFrom="paragraph">
              <wp:posOffset>88666</wp:posOffset>
            </wp:positionV>
            <wp:extent cx="1143000" cy="1097280"/>
            <wp:effectExtent l="0" t="0" r="0" b="0"/>
            <wp:wrapNone/>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7"/>
                    <a:srcRect/>
                    <a:stretch>
                      <a:fillRect/>
                    </a:stretch>
                  </pic:blipFill>
                  <pic:spPr bwMode="auto">
                    <a:xfrm>
                      <a:off x="0" y="0"/>
                      <a:ext cx="114300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
      <w:sdtPr>
        <w:id w:val="-186919184"/>
        <w:docPartObj>
          <w:docPartGallery w:val="Cover Pages"/>
          <w:docPartUnique/>
        </w:docPartObj>
      </w:sdtPr>
      <w:sdtEndPr>
        <w:rPr>
          <w:rFonts w:ascii="Arial" w:hAnsi="Arial" w:cs="Arial"/>
          <w:b/>
          <w:bCs/>
          <w:sz w:val="28"/>
          <w:szCs w:val="28"/>
        </w:rPr>
      </w:sdtEndPr>
      <w:sdtContent>
        <w:p w14:paraId="22A8298C" w14:textId="77777777" w:rsidR="00752673" w:rsidRDefault="00752673">
          <w:pPr>
            <w:spacing w:before="120" w:after="120" w:line="276" w:lineRule="auto"/>
            <w:jc w:val="both"/>
            <w:pPrChange w:id="5" w:author="Compte Microsoft" w:date="2022-07-04T14:35:00Z">
              <w:pPr>
                <w:spacing w:before="120" w:after="120" w:line="276" w:lineRule="auto"/>
              </w:pPr>
            </w:pPrChange>
          </w:pPr>
          <w:r>
            <w:rPr>
              <w:noProof/>
            </w:rPr>
            <mc:AlternateContent>
              <mc:Choice Requires="wpg">
                <w:drawing>
                  <wp:anchor distT="0" distB="0" distL="114300" distR="114300" simplePos="0" relativeHeight="251636224" behindDoc="1" locked="0" layoutInCell="1" allowOverlap="1" wp14:anchorId="00F293E9" wp14:editId="7520FD40">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93010" cy="10144760"/>
                    <wp:effectExtent l="0" t="0" r="0" b="30480"/>
                    <wp:wrapNone/>
                    <wp:docPr id="347198" name="Groupe 5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3010" cy="10144760"/>
                              <a:chOff x="0" y="0"/>
                              <a:chExt cx="2194560" cy="9125712"/>
                            </a:xfrm>
                          </wpg:grpSpPr>
                          <wps:wsp>
                            <wps:cNvPr id="347199" name="Rectangle 566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7200" name="Pentagone 566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30034984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5DF88BE8" w14:textId="77777777" w:rsidR="003B4C65" w:rsidRDefault="003B4C65" w:rsidP="00752673">
                                      <w:pPr>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47201" name="Groupe 5668"/>
                            <wpg:cNvGrpSpPr/>
                            <wpg:grpSpPr>
                              <a:xfrm>
                                <a:off x="76200" y="4210050"/>
                                <a:ext cx="2057400" cy="4910328"/>
                                <a:chOff x="80645" y="4211812"/>
                                <a:chExt cx="1306273" cy="3121026"/>
                              </a:xfrm>
                            </wpg:grpSpPr>
                            <wpg:grpSp>
                              <wpg:cNvPr id="347202" name="Groupe 5669"/>
                              <wpg:cNvGrpSpPr>
                                <a:grpSpLocks noChangeAspect="1"/>
                              </wpg:cNvGrpSpPr>
                              <wpg:grpSpPr>
                                <a:xfrm>
                                  <a:off x="141062" y="4211812"/>
                                  <a:ext cx="1047750" cy="3121026"/>
                                  <a:chOff x="141062" y="4211812"/>
                                  <a:chExt cx="1047750" cy="3121026"/>
                                </a:xfrm>
                              </wpg:grpSpPr>
                              <wps:wsp>
                                <wps:cNvPr id="347203" name="Forme libre 567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4" name="Forme libre 567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5" name="Forme libre 567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6" name="Forme libre 567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7" name="Forme libre 567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8" name="Forme libre 567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9" name="Forme libre 567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0" name="Forme libre 567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1" name="Forme libre 567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2" name="Forme libre 568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3" name="Forme libre 568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4" name="Forme libre 568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7215" name="Groupe 5684"/>
                              <wpg:cNvGrpSpPr>
                                <a:grpSpLocks noChangeAspect="1"/>
                              </wpg:cNvGrpSpPr>
                              <wpg:grpSpPr>
                                <a:xfrm>
                                  <a:off x="80645" y="4826972"/>
                                  <a:ext cx="1306273" cy="2505863"/>
                                  <a:chOff x="80645" y="4649964"/>
                                  <a:chExt cx="874712" cy="1677988"/>
                                </a:xfrm>
                              </wpg:grpSpPr>
                              <wps:wsp>
                                <wps:cNvPr id="347216" name="Forme libre 568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17" name="Forme libre 568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18" name="Forme libre 568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19" name="Forme libre 568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0" name="Forme libre 568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1" name="Forme libre 569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2" name="Forme libre 569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3" name="Forme libre 569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4" name="Forme libre 569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5" name="Forme libre 569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6" name="Forme libre 569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0F293E9" id="Groupe 5665" o:spid="_x0000_s1027" style="position:absolute;left:0;text-align:left;margin-left:0;margin-top:0;width:196.3pt;height:798.8pt;z-index:-25168025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">
                    <v:rect id="Rectangle 5666"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xdcoA&#10;AADfAAAADwAAAGRycy9kb3ducmV2LnhtbESPQWvCQBSE74L/YXlCb7rRim1SVymFQouIVKW0t9fs&#10;MxvNvg3ZrYn99V2h0OMwM98w82VnK3GmxpeOFYxHCQji3OmSCwX73fPwHoQPyBorx6TgQh6Wi35v&#10;jpl2Lb/ReRsKESHsM1RgQqgzKX1uyKIfuZo4egfXWAxRNoXUDbYRbis5SZKZtFhyXDBY05Oh/LT9&#10;tgrc8Sfdr9r16Wtn0vz9c1J8vG5apW4G3eMDiEBd+A//tV+0gtvp3ThN4fonfgG5+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3l8XXKAAAA3wAAAA8AAAAAAAAAAAAAAAAAmAIA&#10;AGRycy9kb3ducmV2LnhtbFBLBQYAAAAABAAEAPUAAACP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667"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mOcgA&#10;AADfAAAADwAAAGRycy9kb3ducmV2LnhtbESP3WrCQBSE7wu+w3IE75pNtGiJruIPhV60am0f4Jg9&#10;JtHs2ZBdTdqn7wqFXg4z8w0zW3SmEjdqXGlZQRLFIIgzq0vOFXx9vjw+g3AeWWNlmRR8k4PFvPcw&#10;w1Tblj/odvC5CBB2KSoovK9TKV1WkEEX2Zo4eCfbGPRBNrnUDbYBbio5jOOxNFhyWCiwpnVB2eVw&#10;NQpM8pasVt3Pdtee96NjffVtvHlXatDvllMQnjr/H/5rv2oFo6dJgML9T/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NaY5yAAAAN8AAAAPAAAAAAAAAAAAAAAAAJgCAABk&#10;cnMvZG93bnJldi54bWxQSwUGAAAAAAQABAD1AAAAjQMAAAAA&#10;" adj="18883" fillcolor="#4472c4 [3204]" stroked="f" strokeweight="1pt">
                      <v:textbox inset=",0,14.4pt,0">
                        <w:txbxContent>
                          <w:sdt>
                            <w:sdtPr>
                              <w:rPr>
                                <w:color w:val="FFFFFF" w:themeColor="background1"/>
                                <w:sz w:val="28"/>
                                <w:szCs w:val="28"/>
                              </w:rPr>
                              <w:alias w:val="Date "/>
                              <w:tag w:val=""/>
                              <w:id w:val="30034984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5DF88BE8" w14:textId="77777777" w:rsidR="003B4C65" w:rsidRDefault="003B4C65" w:rsidP="00752673">
                                <w:pPr>
                                  <w:jc w:val="right"/>
                                  <w:rPr>
                                    <w:color w:val="FFFFFF" w:themeColor="background1"/>
                                    <w:sz w:val="28"/>
                                    <w:szCs w:val="28"/>
                                  </w:rPr>
                                </w:pPr>
                                <w:r>
                                  <w:rPr>
                                    <w:color w:val="FFFFFF" w:themeColor="background1"/>
                                    <w:sz w:val="28"/>
                                    <w:szCs w:val="28"/>
                                  </w:rPr>
                                  <w:t xml:space="preserve">     </w:t>
                                </w:r>
                              </w:p>
                            </w:sdtContent>
                          </w:sdt>
                        </w:txbxContent>
                      </v:textbox>
                    </v:shape>
                    <v:group id="Groupe 5668"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50qcPIAAAA&#10;3wAAAA8AAAAAAAAAAAAAAAAAqgIAAGRycy9kb3ducmV2LnhtbFBLBQYAAAAABAAEAPoAAACfAwAA&#10;AAA=&#10;">
                      <v:group id="Groupe 5669"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upje0yQAA&#10;AN8AAAAPAAAAAAAAAAAAAAAAAKoCAABkcnMvZG93bnJldi54bWxQSwUGAAAAAAQABAD6AAAAoAMA&#10;AAAA&#10;">
                        <o:lock v:ext="edit" aspectratio="t"/>
                        <v:shape id="Forme libre 567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STccA&#10;AADfAAAADwAAAGRycy9kb3ducmV2LnhtbESPQWvCQBSE7wX/w/IEL6XZGEsNqauIVGKPVXt/ZJ9J&#10;avZtyG6T6K/vFgo9DjPzDbPajKYRPXWutqxgHsUgiAuray4VnE/7pxSE88gaG8uk4EYONuvJwwoz&#10;bQf+oP7oSxEg7DJUUHnfZlK6oiKDLrItcfAutjPog+xKqTscAtw0MonjF2mw5rBQYUu7iorr8dso&#10;0PdTbnuTl7vHz/e3yzZPD/mXU2o2HbevIDyN/j/81z5oBYvnZRIv4Pd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Uk3HAAAA3wAAAA8AAAAAAAAAAAAAAAAAmAIAAGRy&#10;cy9kb3ducmV2LnhtbFBLBQYAAAAABAAEAPUAAACM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567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NVMcA&#10;AADfAAAADwAAAGRycy9kb3ducmV2LnhtbESPzW7CMBCE70h9B2srcQOnlJ8qxaAUCcSlhwIPsMRL&#10;nBKvI9uQ8PZ1pUo9jmbmG81y3dtG3MmH2rGCl3EGgrh0uuZKwem4Hb2BCBFZY+OYFDwowHr1NFhi&#10;rl3HX3Q/xEokCIccFZgY21zKUBqyGMauJU7exXmLMUlfSe2xS3DbyEmWzaXFmtOCwZY2hsrr4WYV&#10;3PR8s5vN+uv3uXOFv3x+FHtnlBo+98U7iEh9/A//tfdawet0Mcmm8Psnf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oTVTHAAAA3wAAAA8AAAAAAAAAAAAAAAAAmAIAAGRy&#10;cy9kb3ducmV2LnhtbFBLBQYAAAAABAAEAPUAAACM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567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DcgA&#10;AADfAAAADwAAAGRycy9kb3ducmV2LnhtbESP3WoCMRSE74W+QziF3mnS1VbZGqUUCloE8Qehd4fN&#10;cXft5mRJoq5v3wiFXg4z8w0znXe2ERfyoXas4XmgQBAXztRcatjvPvsTECEiG2wck4YbBZjPHnpT&#10;zI278oYu21iKBOGQo4YqxjaXMhQVWQwD1xIn7+i8xZikL6XxeE1w28hMqVdpsea0UGFLHxUVP9uz&#10;1bAe3U64PNtNNtyppcdVu/g6fGv99Ni9v4GI1MX/8F97YTQMR+NMvcD9T/o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758NyAAAAN8AAAAPAAAAAAAAAAAAAAAAAJgCAABk&#10;cnMvZG93bnJldi54bWxQSwUGAAAAAAQABAD1AAAAjQ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67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wHcQA&#10;AADfAAAADwAAAGRycy9kb3ducmV2LnhtbERPy2rCQBTdF/yH4Qrd6UyiaEkdRQpFF934ottL5jYJ&#10;Zu6kmakmfr0jCF0eznux6mwtLtT6yrGGZKxAEOfOVFxoOB4+R28gfEA2WDsmDT15WC0HLwvMjLvy&#10;ji77UIgYwj5DDWUITSalz0uy6MeuIY7cj2sthgjbQpoWrzHc1jJVaiYtVhwbSmzoo6T8vP+zGr6L&#10;m2rS35Akm1Mfh90qs/3qtX4ddut3EIG68C9+urdGw2Q6T9UMHn/iF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sB3EAAAA3wAAAA8AAAAAAAAAAAAAAAAAmAIAAGRycy9k&#10;b3ducmV2LnhtbFBLBQYAAAAABAAEAPUAAACJ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67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haccA&#10;AADfAAAADwAAAGRycy9kb3ducmV2LnhtbESPT2sCMRTE7wW/Q3hCbzXrat26GkWEFmlPain09ty8&#10;/YOblyVJdf32plDocZiZ3zDLdW9acSHnG8sKxqMEBHFhdcOVgs/j69MLCB+QNbaWScGNPKxXg4cl&#10;5tpeeU+XQ6hEhLDPUUEdQpdL6YuaDPqR7YijV1pnMETpKqkdXiPctDJNkpk02HBcqLGjbU3F+fBj&#10;FFhJrqSvrJmn72b2Eb7fyueTUepx2G8WIAL14T/8195pBZNpliYZ/P6JX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cIWnHAAAA3wAAAA8AAAAAAAAAAAAAAAAAmAIAAGRy&#10;cy9kb3ducmV2LnhtbFBLBQYAAAAABAAEAPUAAACM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67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sosIA&#10;AADfAAAADwAAAGRycy9kb3ducmV2LnhtbERPy2oCMRTdF/oP4Ra6qxmtVRmNooLQLutrfZ1cJ2Em&#10;N0MSdfr3zaLQ5eG8F6veteJOIVrPCoaDAgRx5bXlWsHxsHubgYgJWWPrmRT8UITV8vlpgaX2D/6m&#10;+z7VIodwLFGBSakrpYyVIYdx4DvizF19cJgyDLXUAR853LVyVBQT6dBybjDY0dZQ1exvTkEwadMc&#10;P8Jm3GzPX7uLtZeTt0q9vvTrOYhEffoX/7k/tYL38XRU5MH5T/4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WyiwgAAAN8AAAAPAAAAAAAAAAAAAAAAAJgCAABkcnMvZG93&#10;bnJldi54bWxQSwUGAAAAAAQABAD1AAAAhwMAAAAA&#10;" path="m,l33,69r-9,l12,35,,xe" fillcolor="#44546a [3215]" strokecolor="#44546a [3215]" strokeweight="0">
                          <v:path arrowok="t" o:connecttype="custom" o:connectlocs="0,0;52388,109538;38100,109538;19050,55563;0,0" o:connectangles="0,0,0,0,0"/>
                        </v:shape>
                        <v:shape id="Forme libre 5677"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YMcA&#10;AADfAAAADwAAAGRycy9kb3ducmV2LnhtbESPzWrDMBCE74W8g9hCL6WR80PaulFCGkidW4nTB1is&#10;jW0qrYykOM7bR4VAj8PMfMMs14M1oicfWscKJuMMBHHldMu1gp/j7uUNRIjIGo1jUnClAOvV6GGJ&#10;uXYXPlBfxlokCIccFTQxdrmUoWrIYhi7jjh5J+ctxiR9LbXHS4JbI6dZtpAWW04LDXa0baj6Lc9W&#10;gSmf3dexo/q73xfOXD+LE/lCqafHYfMBItIQ/8P39l4rmM1fp9k7/P1JX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EcGDHAAAA3wAAAA8AAAAAAAAAAAAAAAAAmAIAAGRy&#10;cy9kb3ducmV2LnhtbFBLBQYAAAAABAAEAPUAAACMAwAAAAA=&#10;" path="m,l9,37r,3l15,93,5,49,,xe" fillcolor="#44546a [3215]" strokecolor="#44546a [3215]" strokeweight="0">
                          <v:path arrowok="t" o:connecttype="custom" o:connectlocs="0,0;14288,58738;14288,63500;23813,147638;7938,77788;0,0" o:connectangles="0,0,0,0,0,0"/>
                        </v:shape>
                        <v:shape id="Forme libre 5678"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YMYA&#10;AADfAAAADwAAAGRycy9kb3ducmV2LnhtbESPy0oDMRSG94LvEI7gzmZatcrYtHhBcKVYC8XdYXKa&#10;jE5OQhIn07c3C8Hlz3/jW20mN4iRYuo9K5jPGhDEndc9GwW7j+eLWxApI2scPJOCIyXYrE9PVthq&#10;X/idxm02oo5walGBzTm0UqbOksM084G4egcfHeYqo5E6YqnjbpCLpllKhz3XB4uBHi1139sfp2C/&#10;NCVcF/v5FcrD0bw9HV6jHZU6P5vu70BkmvJ/+K/9ohVcXt0s5pWg8lQW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t/YMYAAADfAAAADwAAAAAAAAAAAAAAAACYAgAAZHJz&#10;L2Rvd25yZXYueG1sUEsFBgAAAAAEAAQA9QAAAIs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679"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bMsA&#10;AADfAAAADwAAAGRycy9kb3ducmV2LnhtbESPQUvDQBSE74L/YXlCL9JushUrsdsiFqtUhNgWwdsz&#10;+0yC2bchu7aJv74rCB6HmfmGmS9724gDdb52rCGdJCCIC2dqLjXsdw/jGxA+IBtsHJOGgTwsF+dn&#10;c8yMO/IrHbahFBHCPkMNVQhtJqUvKrLoJ64ljt6n6yyGKLtSmg6PEW4bqZLkWlqsOS5U2NJ9RcXX&#10;9ttqeNmEd77M8w/187herYc39ZwPSuvRRX93CyJQH/7Df+0no2F6NVNpCr9/4heQixM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HIv5sywAAAN8AAAAPAAAAAAAAAAAAAAAAAJgC&#10;AABkcnMvZG93bnJldi54bWxQSwUGAAAAAAQABAD1AAAAkA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80"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68skA&#10;AADfAAAADwAAAGRycy9kb3ducmV2LnhtbESPT2vCQBTE70K/w/IK3nRjlFZSV7GF+uckpj3E2yP7&#10;mg3Nvo3ZVeO37xYKPQ4z8xtmseptI67U+dqxgsk4AUFcOl1zpeDz4300B+EDssbGMSm4k4fV8mGw&#10;wEy7Gx/pmodKRAj7DBWYENpMSl8asujHriWO3pfrLIYou0rqDm8RbhuZJsmTtFhzXDDY0puh8ju/&#10;WAXn9Wavt6fZ6ZDPj8WrORebdF8oNXzs1y8gAvXhP/zX3mkF09lzOknh90/8An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Y68skAAADfAAAADwAAAAAAAAAAAAAAAACYAgAA&#10;ZHJzL2Rvd25yZXYueG1sUEsFBgAAAAAEAAQA9QAAAI4DAAAAAA==&#10;" path="m,l31,65r-8,l,xe" fillcolor="#44546a [3215]" strokecolor="#44546a [3215]" strokeweight="0">
                          <v:path arrowok="t" o:connecttype="custom" o:connectlocs="0,0;49213,103188;36513,103188;0,0" o:connectangles="0,0,0,0"/>
                        </v:shape>
                        <v:shape id="Forme libre 5681"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BgckA&#10;AADfAAAADwAAAGRycy9kb3ducmV2LnhtbESPT2sCMRTE7wW/Q3hCbzXrH6quRqkFwVOhrgreHpvX&#10;3bWbl20SddtP3wiCx2FmfsPMl62pxYWcrywr6PcSEMS51RUXCnbZ+mUCwgdkjbVlUvBLHpaLztMc&#10;U22v/EmXbShEhLBPUUEZQpNK6fOSDPqebYij92WdwRClK6R2eI1wU8tBkrxKgxXHhRIbei8p/96e&#10;jYLT5o+PH+PV+qeZcrUqTtn+4DKlnrvt2wxEoDY8wvf2RisYjsaD/hBuf+IXkI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hsBgckAAADfAAAADwAAAAAAAAAAAAAAAACYAgAA&#10;ZHJzL2Rvd25yZXYueG1sUEsFBgAAAAAEAAQA9QAAAI4DAAAAAA==&#10;" path="m,l6,17,7,42,6,39,,23,,xe" fillcolor="#44546a [3215]" strokecolor="#44546a [3215]" strokeweight="0">
                          <v:path arrowok="t" o:connecttype="custom" o:connectlocs="0,0;9525,26988;11113,66675;9525,61913;0,36513;0,0" o:connectangles="0,0,0,0,0,0"/>
                        </v:shape>
                        <v:shape id="Forme libre 5683"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viMkA&#10;AADfAAAADwAAAGRycy9kb3ducmV2LnhtbESPQWvCQBSE74X+h+UVeqsbU6kSXUULRSkIrXrx9sg+&#10;k2j2bdxdTeqvdwuFHoeZ+YaZzDpTiys5X1lW0O8lIIhzqysuFOy2Hy8jED4ga6wtk4If8jCbPj5M&#10;MNO25W+6bkIhIoR9hgrKEJpMSp+XZND3bEMcvYN1BkOUrpDaYRvhppZpkrxJgxXHhRIbei8pP20u&#10;RoFt88vC7Ws8z49meTus2/Tz9qXU81M3H4MI1IX/8F97pRW8DoZpfwC/f+IXkN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LtviMkAAADfAAAADwAAAAAAAAAAAAAAAACYAgAA&#10;ZHJzL2Rvd25yZXYueG1sUEsFBgAAAAAEAAQA9QAAAI4D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684"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SWOR3IAAAA&#10;3wAAAA8AAAAAAAAAAAAAAAAAqgIAAGRycy9kb3ducmV2LnhtbFBLBQYAAAAABAAEAPoAAACfAwAA&#10;AAA=&#10;">
                        <o:lock v:ext="edit" aspectratio="t"/>
                        <v:shape id="Forme libre 5685"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m1MsA&#10;AADfAAAADwAAAGRycy9kb3ducmV2LnhtbESPT2sCMRTE74V+h/CE3mrWP9iyGkUK2h6qtrYFj4/N&#10;c3fr5mW7yWrqpzdCocdhZn7DTGbBVOJIjSstK+h1ExDEmdUl5wo+Pxb3jyCcR9ZYWSYFv+RgNr29&#10;mWCq7Ynf6bj1uYgQdikqKLyvUyldVpBB17U1cfT2tjHoo2xyqRs8RbipZD9JRtJgyXGhwJqeCsoO&#10;29YoWK/Ou83zW7v4fg3mp/1ah+VqE5S664T5GISn4P/Df+0XrWAwfOj3RnD9E7+AnF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xSbUywAAAN8AAAAPAAAAAAAAAAAAAAAAAJgC&#10;AABkcnMvZG93bnJldi54bWxQSwUGAAAAAAQABAD1AAAAkA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5686"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WrcgA&#10;AADfAAAADwAAAGRycy9kb3ducmV2LnhtbESP0WrCQBRE3wv+w3ILfZG6ia1RoquIrbRPDaZ+wCV7&#10;TUKzd0N2TdK/7wpCH4eZOcNsdqNpRE+dqy0riGcRCOLC6ppLBefv4/MKhPPIGhvLpOCXHOy2k4cN&#10;ptoOfKI+96UIEHYpKqi8b1MpXVGRQTezLXHwLrYz6IPsSqk7HALcNHIeRYk0WHNYqLClQ0XFT341&#10;CvIvvrbvCz5nb9l0NB9JbC6HWKmnx3G/BuFp9P/he/tTK3h5Xc7jJdz+hC8gt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VatyAAAAN8AAAAPAAAAAAAAAAAAAAAAAJgCAABk&#10;cnMvZG93bnJldi54bWxQSwUGAAAAAAQABAD1AAAAjQ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5687"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9bMYA&#10;AADfAAAADwAAAGRycy9kb3ducmV2LnhtbERPyW7CMBC9V+o/WFOpt+JAUItSDEKVWE4RpT1wHOLJ&#10;IuKxFRuS8vX4gNTj09vny8G04kqdbywrGI8SEMSF1Q1XCn5/1m8zED4ga2wtk4I/8rBcPD/NMdO2&#10;52+6HkIlYgj7DBXUIbhMSl/UZNCPrCOOXGk7gyHCrpK6wz6Gm1ZOkuRdGmw4NtTo6Kum4ny4GAXl&#10;Zn8222N5m50u/TZd5blLXa7U68uw+gQRaAj/4od7pxWk04/JOA6Of+IX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9bMYAAADfAAAADwAAAAAAAAAAAAAAAACYAgAAZHJz&#10;L2Rvd25yZXYueG1sUEsFBgAAAAAEAAQA9QAAAIsDAAAAAA==&#10;" path="m,l16,72r4,49l18,112,,31,,xe" fillcolor="#44546a [3215]" strokecolor="#44546a [3215]" strokeweight="0">
                          <v:fill opacity="13107f"/>
                          <v:stroke opacity="13107f"/>
                          <v:path arrowok="t" o:connecttype="custom" o:connectlocs="0,0;25400,114300;31750,192088;28575,177800;0,49213;0,0" o:connectangles="0,0,0,0,0,0"/>
                        </v:shape>
                        <v:shape id="Forme libre 5688"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w88YA&#10;AADfAAAADwAAAGRycy9kb3ducmV2LnhtbESPQWsCMRSE70L/Q3iF3jTZrahdjVIESyl4UOv9sXlu&#10;lm5elk1013/fFAoeh5n5hlltBteIG3Wh9qwhmygQxKU3NVcavk+78QJEiMgGG8+k4U4BNuun0QoL&#10;43s+0O0YK5EgHArUYGNsCylDaclhmPiWOHkX3zmMSXaVNB32Ce4amSs1kw5rTgsWW9paKn+OV6eB&#10;v/JguQ/KzPaL6X3+cVbZ7qz1y/PwvgQRaYiP8H/702h4nc7z7A3+/qQv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w88YAAADfAAAADwAAAAAAAAAAAAAAAACYAgAAZHJz&#10;L2Rvd25yZXYueG1sUEsFBgAAAAAEAAQA9QAAAIs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5689"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FRcYA&#10;AADfAAAADwAAAGRycy9kb3ducmV2LnhtbESPy4rCMBSG94LvEI7gTlM7g0o1yozDgLhxxgvo7tAc&#10;22JzUppo69ubheDy57/xzZetKcWdaldYVjAaRiCIU6sLzhQc9r+DKQjnkTWWlknBgxwsF93OHBNt&#10;G/6n+85nIoywS1BB7n2VSOnSnAy6oa2Ig3extUEfZJ1JXWMTxk0p4ygaS4MFh4ccK1rllF53N6Og&#10;+vv+aVZntymO8bT1j+N6e85OSvV77dcMhKfWv8Ov9lor+PicxHEgCDyB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xFRcYAAADfAAAADwAAAAAAAAAAAAAAAACYAgAAZHJz&#10;L2Rvd25yZXYueG1sUEsFBgAAAAAEAAQA9QAAAIsDAAAAAA==&#10;" path="m,l33,71r-9,l11,36,,xe" fillcolor="#44546a [3215]" strokecolor="#44546a [3215]" strokeweight="0">
                          <v:fill opacity="13107f"/>
                          <v:stroke opacity="13107f"/>
                          <v:path arrowok="t" o:connecttype="custom" o:connectlocs="0,0;52388,112713;38100,112713;17463,57150;0,0" o:connectangles="0,0,0,0,0"/>
                        </v:shape>
                        <v:shape id="Forme libre 5690"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FvcgA&#10;AADfAAAADwAAAGRycy9kb3ducmV2LnhtbESPT2vCQBTE70K/w/IKvenmT9GSukoQhIKHolZob8/s&#10;Mwlm34bd1aTfvlso9DjMzG+Y5Xo0nbiT861lBeksAUFcWd1yreDjuJ2+gPABWWNnmRR8k4f16mGy&#10;xELbgfd0P4RaRAj7AhU0IfSFlL5qyKCf2Z44ehfrDIYoXS21wyHCTSezJJlLgy3HhQZ72jRUXQ83&#10;o+C0e3e9zr6253leHj+l3Wnan5V6ehzLVxCBxvAf/mu/aQX58yLLUvj9E7+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LcW9yAAAAN8AAAAPAAAAAAAAAAAAAAAAAJgCAABk&#10;cnMvZG93bnJldi54bWxQSwUGAAAAAAQABAD1AAAAjQMAAAAA&#10;" path="m,l8,37r,4l15,95,4,49,,xe" fillcolor="#44546a [3215]" strokecolor="#44546a [3215]" strokeweight="0">
                          <v:fill opacity="13107f"/>
                          <v:stroke opacity="13107f"/>
                          <v:path arrowok="t" o:connecttype="custom" o:connectlocs="0,0;12700,58738;12700,65088;23813,150813;6350,77788;0,0" o:connectangles="0,0,0,0,0,0"/>
                        </v:shape>
                        <v:shape id="Forme libre 5691"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KickA&#10;AADfAAAADwAAAGRycy9kb3ducmV2LnhtbESPQUsDMRSE74L/ITyhN5ttumhZmxZpq4iFQlcv3h6b&#10;52Z187Js0nbtr28EweMwM98w8+XgWnGkPjSeNUzGGQjiypuGaw3vb0+3MxAhIhtsPZOGHwqwXFxf&#10;zbEw/sR7OpaxFgnCoUANNsaukDJUlhyGse+Ik/fpe4cxyb6WpsdTgrtWqiy7kw4bTgsWO1pZqr7L&#10;g9OQr14P581OmXWZs/l63trJ7sNqPboZHh9ARBrif/iv/WI0TPN7pRT8/klfQC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lBKickAAADfAAAADwAAAAAAAAAAAAAAAACYAgAA&#10;ZHJzL2Rvd25yZXYueG1sUEsFBgAAAAAEAAQA9QAAAI4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5692"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9Y8cA&#10;AADfAAAADwAAAGRycy9kb3ducmV2LnhtbESPzW7CMBCE70i8g7VI3MAhUH5SDEJQJC4cgD7ANt4m&#10;EfE6xCakb48rIXEczc43O8t1a0rRUO0KywpGwwgEcWp1wZmC78t+MAfhPLLG0jIp+CMH61W3s8RE&#10;2wefqDn7TAQIuwQV5N5XiZQuzcmgG9qKOHi/tjbog6wzqWt8BLgpZRxFU2mw4NCQY0XbnNLr+W7C&#10;G/jl55NZdqNN87G7X34Wh2OxUKrfazefIDy1/n38Sh+0gvFkFsdj+N8TIC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ePWPHAAAA3wAAAA8AAAAAAAAAAAAAAAAAmAIAAGRy&#10;cy9kb3ducmV2LnhtbFBLBQYAAAAABAAEAPUAAACM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5693"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DMkA&#10;AADfAAAADwAAAGRycy9kb3ducmV2LnhtbESPT0sDMRTE70K/Q3gFL2KzrqV/1qZFRNGLSGso9fZI&#10;XneXbl6WTbpdv70RBI/DzPyGWW0G14ieulB7VnA3yUAQG29rLhXoz5fbBYgQkS02nknBNwXYrEdX&#10;Kyysv/CW+l0sRYJwKFBBFWNbSBlMRQ7DxLfEyTv6zmFMsiul7fCS4K6ReZbNpMOa00KFLT1VZE67&#10;s1NAh375/vFVmznrZ633dNav5kap6/Hw+AAi0hD/w3/tN6vgfjrP8yn8/klf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RKDMkAAADfAAAADwAAAAAAAAAAAAAAAACYAgAA&#10;ZHJzL2Rvd25yZXYueG1sUEsFBgAAAAAEAAQA9QAAAI4DAAAAAA==&#10;" path="m,l31,66r-7,l,xe" fillcolor="#44546a [3215]" strokecolor="#44546a [3215]" strokeweight="0">
                          <v:fill opacity="13107f"/>
                          <v:stroke opacity="13107f"/>
                          <v:path arrowok="t" o:connecttype="custom" o:connectlocs="0,0;49213,104775;38100,104775;0,0" o:connectangles="0,0,0,0"/>
                        </v:shape>
                        <v:shape id="Forme libre 5694"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9vsYA&#10;AADfAAAADwAAAGRycy9kb3ducmV2LnhtbESPQWsCMRSE74X+h/AK3mq2a62yGqWIQi9CaxU8PpLX&#10;zdrNy7KJuvrrTUHocZiZb5jpvHO1OFEbKs8KXvoZCGLtTcWlgu336nkMIkRkg7VnUnChAPPZ48MU&#10;C+PP/EWnTSxFgnAoUIGNsSmkDNqSw9D3DXHyfnzrMCbZltK0eE5wV8s8y96kw4rTgsWGFpb07+bo&#10;FFT2gOvdVQfcyeXW68PnXlKpVO+pe5+AiNTF//C9/WEUDF5HeT6Evz/pC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9vsYAAADfAAAADwAAAAAAAAAAAAAAAACYAgAAZHJz&#10;L2Rvd25yZXYueG1sUEsFBgAAAAAEAAQA9QAAAIsDAAAAAA==&#10;" path="m,l7,17r,26l6,40,,25,,xe" fillcolor="#44546a [3215]" strokecolor="#44546a [3215]" strokeweight="0">
                          <v:fill opacity="13107f"/>
                          <v:stroke opacity="13107f"/>
                          <v:path arrowok="t" o:connecttype="custom" o:connectlocs="0,0;11113,26988;11113,68263;9525,63500;0,39688;0,0" o:connectangles="0,0,0,0,0,0"/>
                        </v:shape>
                        <v:shape id="Forme libre 5695"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tMcA&#10;AADfAAAADwAAAGRycy9kb3ducmV2LnhtbESPQWsCMRSE74X+h/AK3mrWrazt1ihaEKR70gpeXzev&#10;m6Wbl7BJdf33jSB4HGbmG2a+HGwnTtSH1rGCyTgDQVw73XKj4PC1eX4FESKyxs4xKbhQgOXi8WGO&#10;pXZn3tFpHxuRIBxKVGBi9KWUoTZkMYydJ07ej+stxiT7RuoezwluO5lnWSEttpwWDHr6MFT/7v+s&#10;gmpt3tpm9zmp1rLw3746bleHo1Kjp2H1DiLSEO/hW3urFbxMZ3lewPVP+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m7THAAAA3wAAAA8AAAAAAAAAAAAAAAAAmAIAAGRy&#10;cy9kb3ducmV2LnhtbFBLBQYAAAAABAAEAPUAAACM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84EA818" w14:textId="29420E53" w:rsidR="00752673" w:rsidRDefault="00752673">
          <w:pPr>
            <w:tabs>
              <w:tab w:val="left" w:pos="720"/>
            </w:tabs>
            <w:spacing w:before="120" w:after="120" w:line="276" w:lineRule="auto"/>
            <w:jc w:val="both"/>
            <w:rPr>
              <w:rFonts w:ascii="Arial" w:hAnsi="Arial" w:cs="Arial"/>
              <w:b/>
              <w:bCs/>
              <w:sz w:val="28"/>
              <w:szCs w:val="28"/>
            </w:rPr>
            <w:pPrChange w:id="6" w:author="Compte Microsoft" w:date="2022-07-04T14:35:00Z">
              <w:pPr>
                <w:tabs>
                  <w:tab w:val="left" w:pos="720"/>
                </w:tabs>
                <w:spacing w:before="120" w:after="120" w:line="276" w:lineRule="auto"/>
              </w:pPr>
            </w:pPrChange>
          </w:pPr>
          <w:r>
            <w:rPr>
              <w:noProof/>
            </w:rPr>
            <mc:AlternateContent>
              <mc:Choice Requires="wps">
                <w:drawing>
                  <wp:anchor distT="0" distB="0" distL="114300" distR="114300" simplePos="0" relativeHeight="251645440" behindDoc="0" locked="0" layoutInCell="1" allowOverlap="1" wp14:anchorId="0DA07584" wp14:editId="5FC9124E">
                    <wp:simplePos x="0" y="0"/>
                    <wp:positionH relativeFrom="column">
                      <wp:posOffset>228600</wp:posOffset>
                    </wp:positionH>
                    <wp:positionV relativeFrom="paragraph">
                      <wp:posOffset>607695</wp:posOffset>
                    </wp:positionV>
                    <wp:extent cx="5943600" cy="4114800"/>
                    <wp:effectExtent l="0" t="0" r="0" b="0"/>
                    <wp:wrapTight wrapText="bothSides">
                      <wp:wrapPolygon edited="0">
                        <wp:start x="92" y="133"/>
                        <wp:lineTo x="92" y="21333"/>
                        <wp:lineTo x="21415" y="21333"/>
                        <wp:lineTo x="21415" y="133"/>
                        <wp:lineTo x="92" y="133"/>
                      </wp:wrapPolygon>
                    </wp:wrapTight>
                    <wp:docPr id="34719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4800"/>
                            </a:xfrm>
                            <a:prstGeom prst="rect">
                              <a:avLst/>
                            </a:prstGeom>
                            <a:noFill/>
                            <a:ln>
                              <a:noFill/>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14:paraId="09A153E9" w14:textId="77777777" w:rsidR="003B4C65" w:rsidRPr="00E07D3D" w:rsidRDefault="003B4C65" w:rsidP="00752673">
                                <w:pPr>
                                  <w:widowControl w:val="0"/>
                                  <w:autoSpaceDE w:val="0"/>
                                  <w:autoSpaceDN w:val="0"/>
                                  <w:adjustRightInd w:val="0"/>
                                  <w:spacing w:after="240" w:line="240" w:lineRule="auto"/>
                                  <w:jc w:val="center"/>
                                  <w:rPr>
                                    <w:rFonts w:cs="Times"/>
                                    <w:b/>
                                    <w:sz w:val="40"/>
                                    <w:szCs w:val="40"/>
                                  </w:rPr>
                                </w:pPr>
                                <w:r w:rsidRPr="00E07D3D">
                                  <w:rPr>
                                    <w:rFonts w:cs="Times"/>
                                    <w:b/>
                                    <w:sz w:val="40"/>
                                    <w:szCs w:val="40"/>
                                  </w:rPr>
                                  <w:t>Moyens Acceptables de Conformité (AMC)</w:t>
                                </w:r>
                              </w:p>
                              <w:p w14:paraId="0D1CC50C" w14:textId="77777777" w:rsidR="003B4C65" w:rsidRPr="00E07D3D" w:rsidRDefault="003B4C65" w:rsidP="00752673">
                                <w:pPr>
                                  <w:widowControl w:val="0"/>
                                  <w:autoSpaceDE w:val="0"/>
                                  <w:autoSpaceDN w:val="0"/>
                                  <w:adjustRightInd w:val="0"/>
                                  <w:spacing w:after="240" w:line="240" w:lineRule="auto"/>
                                  <w:jc w:val="center"/>
                                  <w:rPr>
                                    <w:rFonts w:cs="Times"/>
                                    <w:b/>
                                    <w:sz w:val="40"/>
                                    <w:szCs w:val="40"/>
                                  </w:rPr>
                                </w:pPr>
                                <w:r w:rsidRPr="00E07D3D">
                                  <w:rPr>
                                    <w:rFonts w:cs="Times"/>
                                    <w:b/>
                                    <w:sz w:val="40"/>
                                    <w:szCs w:val="40"/>
                                  </w:rPr>
                                  <w:t>&amp; Eléments d’Orientation (GM)</w:t>
                                </w:r>
                              </w:p>
                              <w:p w14:paraId="23C02811" w14:textId="2F3E2765" w:rsidR="003B4C65" w:rsidRPr="00E07D3D" w:rsidRDefault="003B4C65" w:rsidP="00752673">
                                <w:pPr>
                                  <w:spacing w:after="0"/>
                                  <w:ind w:right="46"/>
                                  <w:jc w:val="center"/>
                                </w:pPr>
                                <w:r w:rsidRPr="00E07D3D">
                                  <w:rPr>
                                    <w:b/>
                                    <w:sz w:val="44"/>
                                  </w:rPr>
                                  <w:t xml:space="preserve">à l’Annex VII </w:t>
                                </w:r>
                              </w:p>
                              <w:p w14:paraId="1DCDCB53" w14:textId="6B82E78B" w:rsidR="003B4C65" w:rsidRPr="00E07D3D" w:rsidRDefault="003B4C65" w:rsidP="00752673">
                                <w:pPr>
                                  <w:spacing w:after="0"/>
                                  <w:ind w:right="46"/>
                                  <w:jc w:val="center"/>
                                </w:pPr>
                                <w:r w:rsidRPr="00E07D3D">
                                  <w:rPr>
                                    <w:b/>
                                    <w:sz w:val="44"/>
                                  </w:rPr>
                                  <w:t xml:space="preserve">Exploitation d’Aéronefs autres que les Aéronefs  Motorisés Complexes à des Fins Non Commerciales </w:t>
                                </w:r>
                              </w:p>
                              <w:p w14:paraId="7AFDFD00" w14:textId="756D44E0" w:rsidR="003B4C65" w:rsidRPr="00E24879" w:rsidRDefault="003B4C65" w:rsidP="00752673">
                                <w:pPr>
                                  <w:spacing w:after="0"/>
                                  <w:jc w:val="center"/>
                                  <w:rPr>
                                    <w:lang w:val="en-US"/>
                                  </w:rPr>
                                </w:pPr>
                                <w:r w:rsidRPr="00E07D3D">
                                  <w:rPr>
                                    <w:b/>
                                    <w:sz w:val="44"/>
                                  </w:rPr>
                                  <w:t xml:space="preserve"> </w:t>
                                </w:r>
                                <w:r>
                                  <w:rPr>
                                    <w:b/>
                                    <w:sz w:val="44"/>
                                    <w:lang w:val="en-US"/>
                                  </w:rPr>
                                  <w:t>[Part-NCO</w:t>
                                </w:r>
                                <w:r w:rsidRPr="00E24879">
                                  <w:rPr>
                                    <w:b/>
                                    <w:sz w:val="44"/>
                                    <w:lang w:val="en-US"/>
                                  </w:rPr>
                                  <w:t xml:space="preserve">] </w:t>
                                </w:r>
                              </w:p>
                              <w:p w14:paraId="7CDFDEA2" w14:textId="77777777" w:rsidR="003B4C65" w:rsidRPr="00F46D68" w:rsidRDefault="003B4C65" w:rsidP="00752673">
                                <w:pPr>
                                  <w:widowControl w:val="0"/>
                                  <w:autoSpaceDE w:val="0"/>
                                  <w:autoSpaceDN w:val="0"/>
                                  <w:adjustRightInd w:val="0"/>
                                  <w:spacing w:after="240" w:line="240" w:lineRule="auto"/>
                                  <w:jc w:val="center"/>
                                  <w:rPr>
                                    <w:rFonts w:cs="Times"/>
                                    <w:b/>
                                    <w:sz w:val="40"/>
                                    <w:szCs w:val="40"/>
                                    <w:lang w:val="en-US"/>
                                  </w:rPr>
                                </w:pPr>
                              </w:p>
                              <w:p w14:paraId="336CF3F3" w14:textId="77777777" w:rsidR="003B4C65" w:rsidRDefault="003B4C65" w:rsidP="00752673">
                                <w:pPr>
                                  <w:widowControl w:val="0"/>
                                  <w:autoSpaceDE w:val="0"/>
                                  <w:autoSpaceDN w:val="0"/>
                                  <w:adjustRightInd w:val="0"/>
                                  <w:spacing w:after="240" w:line="240" w:lineRule="auto"/>
                                  <w:jc w:val="center"/>
                                  <w:rPr>
                                    <w:rFonts w:cs="Times"/>
                                    <w:sz w:val="30"/>
                                    <w:szCs w:val="30"/>
                                    <w:lang w:val="en-US"/>
                                  </w:rPr>
                                </w:pPr>
                                <w:r>
                                  <w:rPr>
                                    <w:rFonts w:cs="Times"/>
                                    <w:sz w:val="30"/>
                                    <w:szCs w:val="30"/>
                                    <w:lang w:val="en-US"/>
                                  </w:rPr>
                                  <w:t>------------------</w:t>
                                </w:r>
                              </w:p>
                              <w:p w14:paraId="75D777EF"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Times"/>
                                    <w:sz w:val="30"/>
                                    <w:szCs w:val="30"/>
                                    <w:lang w:val="en-US"/>
                                  </w:rPr>
                                  <w:t>of RCAC  N°</w:t>
                                </w:r>
                                <w:r w:rsidRPr="00F46D68">
                                  <w:rPr>
                                    <w:rFonts w:cs="Times"/>
                                    <w:color w:val="FF0000"/>
                                    <w:sz w:val="30"/>
                                    <w:szCs w:val="30"/>
                                    <w:lang w:val="en-US"/>
                                  </w:rPr>
                                  <w:t>965</w:t>
                                </w:r>
                                <w:r w:rsidRPr="00F46D68">
                                  <w:rPr>
                                    <w:rFonts w:cs="Times"/>
                                    <w:sz w:val="30"/>
                                    <w:szCs w:val="30"/>
                                    <w:lang w:val="en-US"/>
                                  </w:rPr>
                                  <w:t>/2020 on air operations</w:t>
                                </w:r>
                              </w:p>
                              <w:p w14:paraId="6620F0AD"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Calibri Bold Italic"/>
                                    <w:sz w:val="24"/>
                                    <w:szCs w:val="24"/>
                                    <w:lang w:val="en-US"/>
                                  </w:rPr>
                                  <w:t xml:space="preserve">in the </w:t>
                                </w:r>
                                <w:r w:rsidRPr="00191750">
                                  <w:rPr>
                                    <w:rFonts w:cs="Calibri Bold Italic"/>
                                    <w:color w:val="3366FF"/>
                                    <w:sz w:val="24"/>
                                    <w:szCs w:val="24"/>
                                    <w:lang w:val="en-US"/>
                                  </w:rPr>
                                  <w:t>unofficial Publication</w:t>
                                </w:r>
                                <w:r w:rsidRPr="00F46D68">
                                  <w:rPr>
                                    <w:rFonts w:cs="Calibri Bold Italic"/>
                                    <w:color w:val="2C5DD4"/>
                                    <w:sz w:val="24"/>
                                    <w:szCs w:val="24"/>
                                    <w:lang w:val="en-US"/>
                                  </w:rPr>
                                  <w:t xml:space="preserve"> </w:t>
                                </w:r>
                                <w:r w:rsidRPr="00F46D68">
                                  <w:rPr>
                                    <w:rFonts w:cs="Calibri Bold Italic"/>
                                    <w:sz w:val="24"/>
                                    <w:szCs w:val="24"/>
                                    <w:lang w:val="en-US"/>
                                  </w:rPr>
                                  <w:t>of ASSA-AC</w:t>
                                </w:r>
                              </w:p>
                              <w:p w14:paraId="18BE0992"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Calibri Bold Italic"/>
                                    <w:sz w:val="24"/>
                                    <w:szCs w:val="24"/>
                                    <w:lang w:val="en-US"/>
                                  </w:rPr>
                                  <w:t>.</w:t>
                                </w:r>
                              </w:p>
                              <w:p w14:paraId="4D81EF05"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Calibri Bold Italic"/>
                                    <w:sz w:val="24"/>
                                    <w:szCs w:val="24"/>
                                    <w:lang w:val="en-US"/>
                                  </w:rPr>
                                  <w:t>Consolidated GM to Annex I (Definitions)</w:t>
                                </w:r>
                              </w:p>
                              <w:p w14:paraId="0CBB6983" w14:textId="77777777" w:rsidR="003B4C65" w:rsidRDefault="003B4C65" w:rsidP="00752673">
                                <w:pPr>
                                  <w:widowControl w:val="0"/>
                                  <w:autoSpaceDE w:val="0"/>
                                  <w:autoSpaceDN w:val="0"/>
                                  <w:adjustRightInd w:val="0"/>
                                  <w:spacing w:after="0" w:line="240" w:lineRule="auto"/>
                                  <w:jc w:val="center"/>
                                  <w:rPr>
                                    <w:rFonts w:ascii="Times" w:hAnsi="Times" w:cs="Times"/>
                                    <w:sz w:val="24"/>
                                    <w:szCs w:val="24"/>
                                    <w:lang w:val="en-US"/>
                                  </w:rPr>
                                </w:pPr>
                                <w:r>
                                  <w:rPr>
                                    <w:rFonts w:ascii="Times" w:hAnsi="Times" w:cs="Times"/>
                                    <w:noProof/>
                                    <w:sz w:val="24"/>
                                    <w:szCs w:val="24"/>
                                  </w:rPr>
                                  <w:drawing>
                                    <wp:inline distT="0" distB="0" distL="0" distR="0" wp14:anchorId="66AC725D" wp14:editId="00AC4683">
                                      <wp:extent cx="5467985" cy="63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985" cy="63500"/>
                                              </a:xfrm>
                                              <a:prstGeom prst="rect">
                                                <a:avLst/>
                                              </a:prstGeom>
                                              <a:noFill/>
                                              <a:ln>
                                                <a:noFill/>
                                              </a:ln>
                                            </pic:spPr>
                                          </pic:pic>
                                        </a:graphicData>
                                      </a:graphic>
                                    </wp:inline>
                                  </w:drawing>
                                </w:r>
                              </w:p>
                              <w:p w14:paraId="0CCB8023" w14:textId="77777777" w:rsidR="003B4C65" w:rsidRDefault="003B4C65" w:rsidP="00752673">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7584" id="Text Box 35" o:spid="_x0000_s1056" type="#_x0000_t202" style="position:absolute;left:0;text-align:left;margin-left:18pt;margin-top:47.85pt;width:468pt;height:3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" filled="f" stroked="f">
                    <v:textbox inset=",7.2pt,,7.2pt">
                      <w:txbxContent>
                        <w:p w14:paraId="09A153E9" w14:textId="77777777" w:rsidR="003B4C65" w:rsidRPr="00E07D3D" w:rsidRDefault="003B4C65" w:rsidP="00752673">
                          <w:pPr>
                            <w:widowControl w:val="0"/>
                            <w:autoSpaceDE w:val="0"/>
                            <w:autoSpaceDN w:val="0"/>
                            <w:adjustRightInd w:val="0"/>
                            <w:spacing w:after="240" w:line="240" w:lineRule="auto"/>
                            <w:jc w:val="center"/>
                            <w:rPr>
                              <w:rFonts w:cs="Times"/>
                              <w:b/>
                              <w:sz w:val="40"/>
                              <w:szCs w:val="40"/>
                            </w:rPr>
                          </w:pPr>
                          <w:r w:rsidRPr="00E07D3D">
                            <w:rPr>
                              <w:rFonts w:cs="Times"/>
                              <w:b/>
                              <w:sz w:val="40"/>
                              <w:szCs w:val="40"/>
                            </w:rPr>
                            <w:t>Moyens Acceptables de Conformité (AMC)</w:t>
                          </w:r>
                        </w:p>
                        <w:p w14:paraId="0D1CC50C" w14:textId="77777777" w:rsidR="003B4C65" w:rsidRPr="00E07D3D" w:rsidRDefault="003B4C65" w:rsidP="00752673">
                          <w:pPr>
                            <w:widowControl w:val="0"/>
                            <w:autoSpaceDE w:val="0"/>
                            <w:autoSpaceDN w:val="0"/>
                            <w:adjustRightInd w:val="0"/>
                            <w:spacing w:after="240" w:line="240" w:lineRule="auto"/>
                            <w:jc w:val="center"/>
                            <w:rPr>
                              <w:rFonts w:cs="Times"/>
                              <w:b/>
                              <w:sz w:val="40"/>
                              <w:szCs w:val="40"/>
                            </w:rPr>
                          </w:pPr>
                          <w:r w:rsidRPr="00E07D3D">
                            <w:rPr>
                              <w:rFonts w:cs="Times"/>
                              <w:b/>
                              <w:sz w:val="40"/>
                              <w:szCs w:val="40"/>
                            </w:rPr>
                            <w:t>&amp; Eléments d’Orientation (GM)</w:t>
                          </w:r>
                        </w:p>
                        <w:p w14:paraId="23C02811" w14:textId="2F3E2765" w:rsidR="003B4C65" w:rsidRPr="00E07D3D" w:rsidRDefault="003B4C65" w:rsidP="00752673">
                          <w:pPr>
                            <w:spacing w:after="0"/>
                            <w:ind w:right="46"/>
                            <w:jc w:val="center"/>
                          </w:pPr>
                          <w:r w:rsidRPr="00E07D3D">
                            <w:rPr>
                              <w:b/>
                              <w:sz w:val="44"/>
                            </w:rPr>
                            <w:t xml:space="preserve">à l’Annex VII </w:t>
                          </w:r>
                        </w:p>
                        <w:p w14:paraId="1DCDCB53" w14:textId="6B82E78B" w:rsidR="003B4C65" w:rsidRPr="00E07D3D" w:rsidRDefault="003B4C65" w:rsidP="00752673">
                          <w:pPr>
                            <w:spacing w:after="0"/>
                            <w:ind w:right="46"/>
                            <w:jc w:val="center"/>
                          </w:pPr>
                          <w:r w:rsidRPr="00E07D3D">
                            <w:rPr>
                              <w:b/>
                              <w:sz w:val="44"/>
                            </w:rPr>
                            <w:t xml:space="preserve">Exploitation d’Aéronefs autres que les Aéronefs  Motorisés Complexes à des Fins Non Commerciales </w:t>
                          </w:r>
                        </w:p>
                        <w:p w14:paraId="7AFDFD00" w14:textId="756D44E0" w:rsidR="003B4C65" w:rsidRPr="00E24879" w:rsidRDefault="003B4C65" w:rsidP="00752673">
                          <w:pPr>
                            <w:spacing w:after="0"/>
                            <w:jc w:val="center"/>
                            <w:rPr>
                              <w:lang w:val="en-US"/>
                            </w:rPr>
                          </w:pPr>
                          <w:r w:rsidRPr="00E07D3D">
                            <w:rPr>
                              <w:b/>
                              <w:sz w:val="44"/>
                            </w:rPr>
                            <w:t xml:space="preserve"> </w:t>
                          </w:r>
                          <w:r>
                            <w:rPr>
                              <w:b/>
                              <w:sz w:val="44"/>
                              <w:lang w:val="en-US"/>
                            </w:rPr>
                            <w:t>[Part-NCO</w:t>
                          </w:r>
                          <w:r w:rsidRPr="00E24879">
                            <w:rPr>
                              <w:b/>
                              <w:sz w:val="44"/>
                              <w:lang w:val="en-US"/>
                            </w:rPr>
                            <w:t xml:space="preserve">] </w:t>
                          </w:r>
                        </w:p>
                        <w:p w14:paraId="7CDFDEA2" w14:textId="77777777" w:rsidR="003B4C65" w:rsidRPr="00F46D68" w:rsidRDefault="003B4C65" w:rsidP="00752673">
                          <w:pPr>
                            <w:widowControl w:val="0"/>
                            <w:autoSpaceDE w:val="0"/>
                            <w:autoSpaceDN w:val="0"/>
                            <w:adjustRightInd w:val="0"/>
                            <w:spacing w:after="240" w:line="240" w:lineRule="auto"/>
                            <w:jc w:val="center"/>
                            <w:rPr>
                              <w:rFonts w:cs="Times"/>
                              <w:b/>
                              <w:sz w:val="40"/>
                              <w:szCs w:val="40"/>
                              <w:lang w:val="en-US"/>
                            </w:rPr>
                          </w:pPr>
                        </w:p>
                        <w:p w14:paraId="336CF3F3" w14:textId="77777777" w:rsidR="003B4C65" w:rsidRDefault="003B4C65" w:rsidP="00752673">
                          <w:pPr>
                            <w:widowControl w:val="0"/>
                            <w:autoSpaceDE w:val="0"/>
                            <w:autoSpaceDN w:val="0"/>
                            <w:adjustRightInd w:val="0"/>
                            <w:spacing w:after="240" w:line="240" w:lineRule="auto"/>
                            <w:jc w:val="center"/>
                            <w:rPr>
                              <w:rFonts w:cs="Times"/>
                              <w:sz w:val="30"/>
                              <w:szCs w:val="30"/>
                              <w:lang w:val="en-US"/>
                            </w:rPr>
                          </w:pPr>
                          <w:r>
                            <w:rPr>
                              <w:rFonts w:cs="Times"/>
                              <w:sz w:val="30"/>
                              <w:szCs w:val="30"/>
                              <w:lang w:val="en-US"/>
                            </w:rPr>
                            <w:t>------------------</w:t>
                          </w:r>
                        </w:p>
                        <w:p w14:paraId="75D777EF"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Times"/>
                              <w:sz w:val="30"/>
                              <w:szCs w:val="30"/>
                              <w:lang w:val="en-US"/>
                            </w:rPr>
                            <w:t>of RCAC  N°</w:t>
                          </w:r>
                          <w:r w:rsidRPr="00F46D68">
                            <w:rPr>
                              <w:rFonts w:cs="Times"/>
                              <w:color w:val="FF0000"/>
                              <w:sz w:val="30"/>
                              <w:szCs w:val="30"/>
                              <w:lang w:val="en-US"/>
                            </w:rPr>
                            <w:t>965</w:t>
                          </w:r>
                          <w:r w:rsidRPr="00F46D68">
                            <w:rPr>
                              <w:rFonts w:cs="Times"/>
                              <w:sz w:val="30"/>
                              <w:szCs w:val="30"/>
                              <w:lang w:val="en-US"/>
                            </w:rPr>
                            <w:t>/2020 on air operations</w:t>
                          </w:r>
                        </w:p>
                        <w:p w14:paraId="6620F0AD"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Calibri Bold Italic"/>
                              <w:sz w:val="24"/>
                              <w:szCs w:val="24"/>
                              <w:lang w:val="en-US"/>
                            </w:rPr>
                            <w:t xml:space="preserve">in the </w:t>
                          </w:r>
                          <w:r w:rsidRPr="00191750">
                            <w:rPr>
                              <w:rFonts w:cs="Calibri Bold Italic"/>
                              <w:color w:val="3366FF"/>
                              <w:sz w:val="24"/>
                              <w:szCs w:val="24"/>
                              <w:lang w:val="en-US"/>
                            </w:rPr>
                            <w:t>unofficial Publication</w:t>
                          </w:r>
                          <w:r w:rsidRPr="00F46D68">
                            <w:rPr>
                              <w:rFonts w:cs="Calibri Bold Italic"/>
                              <w:color w:val="2C5DD4"/>
                              <w:sz w:val="24"/>
                              <w:szCs w:val="24"/>
                              <w:lang w:val="en-US"/>
                            </w:rPr>
                            <w:t xml:space="preserve"> </w:t>
                          </w:r>
                          <w:r w:rsidRPr="00F46D68">
                            <w:rPr>
                              <w:rFonts w:cs="Calibri Bold Italic"/>
                              <w:sz w:val="24"/>
                              <w:szCs w:val="24"/>
                              <w:lang w:val="en-US"/>
                            </w:rPr>
                            <w:t>of ASSA-AC</w:t>
                          </w:r>
                        </w:p>
                        <w:p w14:paraId="18BE0992"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Calibri Bold Italic"/>
                              <w:sz w:val="24"/>
                              <w:szCs w:val="24"/>
                              <w:lang w:val="en-US"/>
                            </w:rPr>
                            <w:t>.</w:t>
                          </w:r>
                        </w:p>
                        <w:p w14:paraId="4D81EF05" w14:textId="77777777" w:rsidR="003B4C65" w:rsidRPr="00F46D68" w:rsidRDefault="003B4C65" w:rsidP="00752673">
                          <w:pPr>
                            <w:widowControl w:val="0"/>
                            <w:autoSpaceDE w:val="0"/>
                            <w:autoSpaceDN w:val="0"/>
                            <w:adjustRightInd w:val="0"/>
                            <w:spacing w:after="240" w:line="240" w:lineRule="auto"/>
                            <w:jc w:val="center"/>
                            <w:rPr>
                              <w:rFonts w:cs="Times"/>
                              <w:sz w:val="24"/>
                              <w:szCs w:val="24"/>
                              <w:lang w:val="en-US"/>
                            </w:rPr>
                          </w:pPr>
                          <w:r w:rsidRPr="00F46D68">
                            <w:rPr>
                              <w:rFonts w:cs="Calibri Bold Italic"/>
                              <w:sz w:val="24"/>
                              <w:szCs w:val="24"/>
                              <w:lang w:val="en-US"/>
                            </w:rPr>
                            <w:t>Consolidated GM to Annex I (Definitions)</w:t>
                          </w:r>
                        </w:p>
                        <w:p w14:paraId="0CBB6983" w14:textId="77777777" w:rsidR="003B4C65" w:rsidRDefault="003B4C65" w:rsidP="00752673">
                          <w:pPr>
                            <w:widowControl w:val="0"/>
                            <w:autoSpaceDE w:val="0"/>
                            <w:autoSpaceDN w:val="0"/>
                            <w:adjustRightInd w:val="0"/>
                            <w:spacing w:after="0" w:line="240" w:lineRule="auto"/>
                            <w:jc w:val="center"/>
                            <w:rPr>
                              <w:rFonts w:ascii="Times" w:hAnsi="Times" w:cs="Times"/>
                              <w:sz w:val="24"/>
                              <w:szCs w:val="24"/>
                              <w:lang w:val="en-US"/>
                            </w:rPr>
                          </w:pPr>
                          <w:r>
                            <w:rPr>
                              <w:rFonts w:ascii="Times" w:hAnsi="Times" w:cs="Times"/>
                              <w:noProof/>
                              <w:sz w:val="24"/>
                              <w:szCs w:val="24"/>
                            </w:rPr>
                            <w:drawing>
                              <wp:inline distT="0" distB="0" distL="0" distR="0" wp14:anchorId="66AC725D" wp14:editId="00AC4683">
                                <wp:extent cx="5467985" cy="63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985" cy="63500"/>
                                        </a:xfrm>
                                        <a:prstGeom prst="rect">
                                          <a:avLst/>
                                        </a:prstGeom>
                                        <a:noFill/>
                                        <a:ln>
                                          <a:noFill/>
                                        </a:ln>
                                      </pic:spPr>
                                    </pic:pic>
                                  </a:graphicData>
                                </a:graphic>
                              </wp:inline>
                            </w:drawing>
                          </w:r>
                        </w:p>
                        <w:p w14:paraId="0CCB8023" w14:textId="77777777" w:rsidR="003B4C65" w:rsidRDefault="003B4C65" w:rsidP="00752673">
                          <w:pPr>
                            <w:jc w:val="center"/>
                          </w:pPr>
                        </w:p>
                      </w:txbxContent>
                    </v:textbox>
                    <w10:wrap type="tight"/>
                  </v:shape>
                </w:pict>
              </mc:Fallback>
            </mc:AlternateContent>
          </w:r>
          <w:r>
            <w:rPr>
              <w:rFonts w:ascii="Arial" w:hAnsi="Arial" w:cs="Arial"/>
              <w:b/>
              <w:bCs/>
              <w:sz w:val="28"/>
              <w:szCs w:val="28"/>
            </w:rPr>
            <w:br w:type="page"/>
          </w:r>
        </w:p>
      </w:sdtContent>
    </w:sdt>
    <w:p w14:paraId="109F4EF8" w14:textId="77777777" w:rsidR="00752673" w:rsidRPr="00E07D3D" w:rsidRDefault="00752673">
      <w:pPr>
        <w:spacing w:before="120" w:after="120" w:line="276" w:lineRule="auto"/>
        <w:jc w:val="both"/>
        <w:rPr>
          <w:b/>
          <w:sz w:val="32"/>
          <w:szCs w:val="32"/>
        </w:rPr>
        <w:pPrChange w:id="7" w:author="Compte Microsoft" w:date="2022-07-04T14:35:00Z">
          <w:pPr>
            <w:spacing w:before="120" w:after="120" w:line="276" w:lineRule="auto"/>
            <w:jc w:val="center"/>
          </w:pPr>
        </w:pPrChange>
      </w:pPr>
      <w:r w:rsidRPr="00E07D3D">
        <w:rPr>
          <w:b/>
          <w:sz w:val="32"/>
          <w:szCs w:val="32"/>
        </w:rPr>
        <w:lastRenderedPageBreak/>
        <w:t>AVERTISSEMENT</w:t>
      </w:r>
    </w:p>
    <w:p w14:paraId="4AA53AB0" w14:textId="77777777" w:rsidR="00752673" w:rsidRPr="00E07D3D" w:rsidRDefault="00752673">
      <w:pPr>
        <w:spacing w:before="120" w:after="120" w:line="276" w:lineRule="auto"/>
        <w:jc w:val="both"/>
        <w:rPr>
          <w:sz w:val="18"/>
        </w:rPr>
        <w:pPrChange w:id="8" w:author="Compte Microsoft" w:date="2022-07-04T14:35:00Z">
          <w:pPr>
            <w:spacing w:before="120" w:after="120" w:line="276" w:lineRule="auto"/>
          </w:pPr>
        </w:pPrChange>
      </w:pPr>
    </w:p>
    <w:p w14:paraId="3FC94D6D" w14:textId="02BE5D78" w:rsidR="00752673" w:rsidRPr="00CB69AA" w:rsidRDefault="00752673">
      <w:pPr>
        <w:spacing w:before="120" w:after="120" w:line="276" w:lineRule="auto"/>
        <w:jc w:val="both"/>
      </w:pPr>
      <w:r w:rsidRPr="00CB69AA">
        <w:t>Ces Moyens Acceptables de Conformité (AMC) ET Eléments d’Orientation (GM) du Règlement Technique déterminant les exigences techniques et</w:t>
      </w:r>
      <w:r>
        <w:t xml:space="preserve"> procé</w:t>
      </w:r>
      <w:r w:rsidRPr="00CB69AA">
        <w:t>dures administra</w:t>
      </w:r>
      <w:r>
        <w:t>tives applicables aux opé</w:t>
      </w:r>
      <w:r w:rsidRPr="00CB69AA">
        <w:t xml:space="preserve">rations aériennes </w:t>
      </w:r>
      <w:r>
        <w:t xml:space="preserve">sont </w:t>
      </w:r>
      <w:r w:rsidRPr="00CB69AA">
        <w:t xml:space="preserve">élaborées sur la base du Règlement </w:t>
      </w:r>
      <w:r w:rsidRPr="00EF38FF">
        <w:rPr>
          <w:color w:val="FF0000"/>
        </w:rPr>
        <w:t>(CEMAC) N</w:t>
      </w:r>
      <w:r w:rsidRPr="00CB69AA">
        <w:rPr>
          <w:color w:val="FF0000"/>
        </w:rPr>
        <w:t>°965</w:t>
      </w:r>
      <w:r w:rsidRPr="00CB69AA">
        <w:t xml:space="preserve">/2012 de la Commission de l’UE </w:t>
      </w:r>
      <w:r>
        <w:t>et</w:t>
      </w:r>
      <w:r w:rsidRPr="00CB69AA">
        <w:t xml:space="preserve"> adaptées par l’ASSA-AC. Elles concernent l’ANNEXE </w:t>
      </w:r>
      <w:r>
        <w:t>VI</w:t>
      </w:r>
      <w:r w:rsidRPr="00CB69AA">
        <w:t xml:space="preserve">I de la PARTIE : </w:t>
      </w:r>
      <w:r>
        <w:t>NC</w:t>
      </w:r>
      <w:r w:rsidRPr="00CB69AA">
        <w:t xml:space="preserve">O (exigences applicables aux </w:t>
      </w:r>
      <w:r>
        <w:t xml:space="preserve">Exploitation Techniques autres que les Aéronefs Motorisée Complexe à des fins Non Commerciales </w:t>
      </w:r>
      <w:r w:rsidRPr="00CB69AA">
        <w:t xml:space="preserve">intégrant l’amendement </w:t>
      </w:r>
      <w:r>
        <w:t>9</w:t>
      </w:r>
      <w:r w:rsidRPr="00CB69AA">
        <w:t xml:space="preserve"> de l’Edition 02).</w:t>
      </w:r>
    </w:p>
    <w:p w14:paraId="28AC201F" w14:textId="00AF621C" w:rsidR="00752673" w:rsidRPr="00CB69AA" w:rsidRDefault="00752673">
      <w:pPr>
        <w:spacing w:before="120" w:after="120" w:line="276" w:lineRule="auto"/>
        <w:jc w:val="both"/>
      </w:pPr>
      <w:r w:rsidRPr="00CB69AA">
        <w:t xml:space="preserve">Il s'agit d'un document non official qui fera l’objet </w:t>
      </w:r>
      <w:r>
        <w:t>d’une adoption suivant les procé</w:t>
      </w:r>
      <w:r w:rsidRPr="00CB69AA">
        <w:t xml:space="preserve">dures édictées avant son utilisation. </w:t>
      </w:r>
      <w:r>
        <w:t>En</w:t>
      </w:r>
      <w:r w:rsidRPr="00CB69AA">
        <w:t xml:space="preserve"> cas </w:t>
      </w:r>
      <w:r>
        <w:t>d’utilisation au stade actuel</w:t>
      </w:r>
      <w:r w:rsidRPr="00CB69AA">
        <w:t>, l’ASSA-AC décline toute responsabilité.</w:t>
      </w:r>
    </w:p>
    <w:p w14:paraId="6E5910B6" w14:textId="77777777" w:rsidR="00752673" w:rsidRPr="00E07D3D" w:rsidRDefault="00752673">
      <w:pPr>
        <w:spacing w:before="120" w:after="120" w:line="276" w:lineRule="auto"/>
        <w:jc w:val="both"/>
      </w:pPr>
      <w:r w:rsidRPr="00CB69AA">
        <w:t xml:space="preserve">Les documents officiels seront disponibles sur le site de l’ASSA-AC:  </w:t>
      </w:r>
      <w:r w:rsidRPr="00CB69AA">
        <w:rPr>
          <w:color w:val="FF0000"/>
        </w:rPr>
        <w:t>http://www.asssac.org</w:t>
      </w:r>
      <w:r w:rsidRPr="00E07D3D">
        <w:rPr>
          <w:color w:val="FF0000"/>
        </w:rPr>
        <w:t>/</w:t>
      </w:r>
    </w:p>
    <w:p w14:paraId="1B0E0CBA" w14:textId="77777777" w:rsidR="00752673" w:rsidRDefault="00752673">
      <w:pPr>
        <w:tabs>
          <w:tab w:val="center" w:pos="4818"/>
          <w:tab w:val="center" w:pos="5116"/>
          <w:tab w:val="left" w:pos="5664"/>
          <w:tab w:val="left" w:pos="6372"/>
          <w:tab w:val="left" w:pos="7080"/>
          <w:tab w:val="left" w:pos="7788"/>
          <w:tab w:val="left" w:pos="8496"/>
          <w:tab w:val="left" w:pos="9204"/>
          <w:tab w:val="left" w:pos="9912"/>
        </w:tabs>
        <w:spacing w:before="120" w:after="120" w:line="276" w:lineRule="auto"/>
        <w:ind w:left="11" w:right="6" w:hanging="11"/>
        <w:jc w:val="both"/>
        <w:rPr>
          <w:rFonts w:ascii="Arial" w:hAnsi="Arial" w:cs="Arial"/>
          <w:b/>
          <w:bCs/>
          <w:sz w:val="28"/>
          <w:szCs w:val="28"/>
        </w:rPr>
      </w:pPr>
      <w:r>
        <w:rPr>
          <w:rFonts w:ascii="Arial" w:hAnsi="Arial" w:cs="Arial"/>
          <w:b/>
          <w:bCs/>
          <w:sz w:val="28"/>
          <w:szCs w:val="28"/>
        </w:rPr>
        <w:br w:type="page"/>
      </w:r>
    </w:p>
    <w:p w14:paraId="6C935817" w14:textId="3955009D" w:rsidR="00752673" w:rsidRPr="0010564D" w:rsidRDefault="00752673">
      <w:pPr>
        <w:tabs>
          <w:tab w:val="center" w:pos="4818"/>
          <w:tab w:val="center" w:pos="5116"/>
          <w:tab w:val="left" w:pos="5664"/>
          <w:tab w:val="left" w:pos="6372"/>
          <w:tab w:val="left" w:pos="7080"/>
          <w:tab w:val="left" w:pos="7788"/>
          <w:tab w:val="left" w:pos="8496"/>
          <w:tab w:val="left" w:pos="9204"/>
          <w:tab w:val="left" w:pos="9912"/>
        </w:tabs>
        <w:spacing w:before="120" w:after="120" w:line="276" w:lineRule="auto"/>
        <w:ind w:left="11" w:right="6" w:hanging="11"/>
        <w:jc w:val="both"/>
        <w:rPr>
          <w:rFonts w:ascii="Arial" w:hAnsi="Arial" w:cs="Arial"/>
          <w:b/>
          <w:bCs/>
          <w:sz w:val="28"/>
          <w:szCs w:val="28"/>
        </w:rPr>
        <w:pPrChange w:id="9" w:author="Compte Microsoft" w:date="2022-07-04T14:35:00Z">
          <w:pPr>
            <w:tabs>
              <w:tab w:val="center" w:pos="4818"/>
              <w:tab w:val="center" w:pos="5116"/>
              <w:tab w:val="left" w:pos="5664"/>
              <w:tab w:val="left" w:pos="6372"/>
              <w:tab w:val="left" w:pos="7080"/>
              <w:tab w:val="left" w:pos="7788"/>
              <w:tab w:val="left" w:pos="8496"/>
              <w:tab w:val="left" w:pos="9204"/>
              <w:tab w:val="left" w:pos="9912"/>
            </w:tabs>
            <w:spacing w:before="120" w:after="120" w:line="276" w:lineRule="auto"/>
            <w:ind w:left="11" w:right="6" w:hanging="11"/>
            <w:jc w:val="center"/>
          </w:pPr>
        </w:pPrChange>
      </w:pPr>
      <w:r w:rsidRPr="0010564D">
        <w:rPr>
          <w:rFonts w:ascii="Arial" w:hAnsi="Arial" w:cs="Arial"/>
          <w:b/>
          <w:bCs/>
          <w:sz w:val="28"/>
          <w:szCs w:val="28"/>
        </w:rPr>
        <w:lastRenderedPageBreak/>
        <w:t>LISTE DES PAG</w:t>
      </w:r>
      <w:r>
        <w:rPr>
          <w:rFonts w:ascii="Arial" w:hAnsi="Arial" w:cs="Arial"/>
          <w:b/>
          <w:bCs/>
          <w:sz w:val="28"/>
          <w:szCs w:val="28"/>
        </w:rPr>
        <w:t>E</w:t>
      </w:r>
      <w:r w:rsidRPr="0010564D">
        <w:rPr>
          <w:rFonts w:ascii="Arial" w:hAnsi="Arial" w:cs="Arial"/>
          <w:b/>
          <w:bCs/>
          <w:sz w:val="28"/>
          <w:szCs w:val="28"/>
        </w:rPr>
        <w:t>S EFFECTIVES</w:t>
      </w:r>
    </w:p>
    <w:tbl>
      <w:tblPr>
        <w:tblW w:w="10123"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1E0" w:firstRow="1" w:lastRow="1" w:firstColumn="1" w:lastColumn="1" w:noHBand="0" w:noVBand="0"/>
      </w:tblPr>
      <w:tblGrid>
        <w:gridCol w:w="3319"/>
        <w:gridCol w:w="1191"/>
        <w:gridCol w:w="1077"/>
        <w:gridCol w:w="1418"/>
        <w:gridCol w:w="1417"/>
        <w:gridCol w:w="1701"/>
      </w:tblGrid>
      <w:tr w:rsidR="00752673" w14:paraId="072AD47A" w14:textId="77777777" w:rsidTr="00752673">
        <w:trPr>
          <w:trHeight w:val="487"/>
          <w:tblHeader/>
        </w:trPr>
        <w:tc>
          <w:tcPr>
            <w:tcW w:w="33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A74D1C" w14:textId="77777777" w:rsidR="00752673" w:rsidRDefault="00752673">
            <w:pPr>
              <w:spacing w:before="120" w:after="120" w:line="276" w:lineRule="auto"/>
              <w:jc w:val="both"/>
              <w:rPr>
                <w:rFonts w:ascii="Arial Narrow" w:hAnsi="Arial Narrow"/>
                <w:b/>
                <w:bCs/>
                <w:lang w:val="en-US"/>
              </w:rPr>
              <w:pPrChange w:id="10" w:author="Compte Microsoft" w:date="2022-07-04T14:35:00Z">
                <w:pPr>
                  <w:spacing w:before="120" w:after="120" w:line="276" w:lineRule="auto"/>
                  <w:jc w:val="center"/>
                </w:pPr>
              </w:pPrChange>
            </w:pPr>
            <w:r>
              <w:rPr>
                <w:rFonts w:ascii="Arial Narrow" w:hAnsi="Arial Narrow"/>
                <w:b/>
                <w:bCs/>
                <w:lang w:val="en-US"/>
              </w:rPr>
              <w:t>Chapitre</w:t>
            </w:r>
          </w:p>
        </w:tc>
        <w:tc>
          <w:tcPr>
            <w:tcW w:w="11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461499" w14:textId="77777777" w:rsidR="00752673" w:rsidRDefault="00752673">
            <w:pPr>
              <w:spacing w:before="120" w:after="120" w:line="276" w:lineRule="auto"/>
              <w:jc w:val="both"/>
              <w:rPr>
                <w:rFonts w:ascii="Arial Narrow" w:hAnsi="Arial Narrow"/>
                <w:b/>
                <w:bCs/>
                <w:lang w:val="en-US"/>
              </w:rPr>
              <w:pPrChange w:id="11" w:author="Compte Microsoft" w:date="2022-07-04T14:35:00Z">
                <w:pPr>
                  <w:spacing w:before="120" w:after="120" w:line="276" w:lineRule="auto"/>
                  <w:jc w:val="center"/>
                </w:pPr>
              </w:pPrChange>
            </w:pPr>
            <w:r>
              <w:rPr>
                <w:rFonts w:ascii="Arial Narrow" w:hAnsi="Arial Narrow"/>
                <w:b/>
                <w:bCs/>
                <w:lang w:val="en-US"/>
              </w:rPr>
              <w:t>Page</w:t>
            </w:r>
          </w:p>
        </w:tc>
        <w:tc>
          <w:tcPr>
            <w:tcW w:w="10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90FAEF" w14:textId="77777777" w:rsidR="00752673" w:rsidRDefault="00752673">
            <w:pPr>
              <w:spacing w:before="120" w:after="120" w:line="276" w:lineRule="auto"/>
              <w:jc w:val="both"/>
              <w:rPr>
                <w:rFonts w:ascii="Arial Narrow" w:hAnsi="Arial Narrow"/>
                <w:b/>
                <w:bCs/>
                <w:lang w:val="en-US"/>
              </w:rPr>
              <w:pPrChange w:id="12" w:author="Compte Microsoft" w:date="2022-07-04T14:35:00Z">
                <w:pPr>
                  <w:spacing w:before="120" w:after="120" w:line="276" w:lineRule="auto"/>
                  <w:jc w:val="center"/>
                </w:pPr>
              </w:pPrChange>
            </w:pPr>
            <w:r>
              <w:rPr>
                <w:rFonts w:ascii="Arial Narrow" w:hAnsi="Arial Narrow"/>
                <w:b/>
                <w:bCs/>
                <w:lang w:val="en-US"/>
              </w:rPr>
              <w:t>N°d’édition</w:t>
            </w:r>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FF79C5C" w14:textId="77777777" w:rsidR="00752673" w:rsidRDefault="00752673">
            <w:pPr>
              <w:spacing w:before="120" w:after="120" w:line="276" w:lineRule="auto"/>
              <w:jc w:val="both"/>
              <w:rPr>
                <w:rFonts w:ascii="Arial Narrow" w:hAnsi="Arial Narrow"/>
                <w:b/>
                <w:bCs/>
                <w:lang w:val="en-US"/>
              </w:rPr>
              <w:pPrChange w:id="13" w:author="Compte Microsoft" w:date="2022-07-04T14:35:00Z">
                <w:pPr>
                  <w:spacing w:before="120" w:after="120" w:line="276" w:lineRule="auto"/>
                  <w:jc w:val="center"/>
                </w:pPr>
              </w:pPrChange>
            </w:pPr>
            <w:r>
              <w:rPr>
                <w:rFonts w:ascii="Arial Narrow" w:hAnsi="Arial Narrow"/>
                <w:b/>
                <w:bCs/>
                <w:lang w:val="en-U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3640E0" w14:textId="77777777" w:rsidR="00752673" w:rsidRDefault="00752673">
            <w:pPr>
              <w:spacing w:before="120" w:after="120" w:line="276" w:lineRule="auto"/>
              <w:jc w:val="both"/>
              <w:rPr>
                <w:rFonts w:ascii="Arial Narrow" w:hAnsi="Arial Narrow"/>
                <w:b/>
                <w:bCs/>
                <w:lang w:val="en-US"/>
              </w:rPr>
              <w:pPrChange w:id="14" w:author="Compte Microsoft" w:date="2022-07-04T14:35:00Z">
                <w:pPr>
                  <w:spacing w:before="120" w:after="120" w:line="276" w:lineRule="auto"/>
                  <w:jc w:val="center"/>
                </w:pPr>
              </w:pPrChange>
            </w:pPr>
            <w:r>
              <w:rPr>
                <w:rFonts w:ascii="Arial Narrow" w:hAnsi="Arial Narrow"/>
                <w:b/>
                <w:bCs/>
                <w:lang w:val="en-US"/>
              </w:rPr>
              <w:t>N°de révision</w:t>
            </w: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163A7D8" w14:textId="77777777" w:rsidR="00752673" w:rsidRDefault="00752673">
            <w:pPr>
              <w:spacing w:before="120" w:after="120" w:line="276" w:lineRule="auto"/>
              <w:jc w:val="both"/>
              <w:rPr>
                <w:rFonts w:ascii="Arial Narrow" w:hAnsi="Arial Narrow"/>
                <w:b/>
                <w:bCs/>
                <w:lang w:val="en-US"/>
              </w:rPr>
              <w:pPrChange w:id="15" w:author="Compte Microsoft" w:date="2022-07-04T14:35:00Z">
                <w:pPr>
                  <w:spacing w:before="120" w:after="120" w:line="276" w:lineRule="auto"/>
                  <w:jc w:val="center"/>
                </w:pPr>
              </w:pPrChange>
            </w:pPr>
            <w:r>
              <w:rPr>
                <w:rFonts w:ascii="Arial Narrow" w:hAnsi="Arial Narrow"/>
                <w:b/>
                <w:bCs/>
                <w:lang w:val="en-US"/>
              </w:rPr>
              <w:t>Date de révision</w:t>
            </w:r>
          </w:p>
        </w:tc>
      </w:tr>
      <w:tr w:rsidR="00752673" w14:paraId="61D97F68" w14:textId="77777777" w:rsidTr="00752673">
        <w:trPr>
          <w:trHeight w:val="286"/>
        </w:trPr>
        <w:tc>
          <w:tcPr>
            <w:tcW w:w="3319" w:type="dxa"/>
            <w:tcBorders>
              <w:top w:val="single" w:sz="6" w:space="0" w:color="auto"/>
              <w:left w:val="single" w:sz="12" w:space="0" w:color="auto"/>
              <w:bottom w:val="single" w:sz="6" w:space="0" w:color="auto"/>
              <w:right w:val="single" w:sz="12" w:space="0" w:color="auto"/>
            </w:tcBorders>
            <w:hideMark/>
          </w:tcPr>
          <w:p w14:paraId="1125F8FB" w14:textId="77777777" w:rsidR="00752673" w:rsidRPr="0010564D" w:rsidRDefault="00752673">
            <w:pPr>
              <w:spacing w:before="120" w:after="120" w:line="276" w:lineRule="auto"/>
              <w:jc w:val="both"/>
              <w:rPr>
                <w:rFonts w:ascii="Arial" w:hAnsi="Arial" w:cs="Arial"/>
                <w:bCs/>
                <w:lang w:val="en-US"/>
              </w:rPr>
              <w:pPrChange w:id="16" w:author="Compte Microsoft" w:date="2022-07-04T14:35:00Z">
                <w:pPr>
                  <w:spacing w:before="120" w:after="120" w:line="276" w:lineRule="auto"/>
                  <w:jc w:val="center"/>
                </w:pPr>
              </w:pPrChange>
            </w:pPr>
            <w:r w:rsidRPr="0010564D">
              <w:rPr>
                <w:rFonts w:ascii="Arial" w:hAnsi="Arial" w:cs="Arial"/>
                <w:bCs/>
                <w:lang w:val="en-US"/>
              </w:rPr>
              <w:t>LPE</w:t>
            </w:r>
          </w:p>
        </w:tc>
        <w:tc>
          <w:tcPr>
            <w:tcW w:w="1191" w:type="dxa"/>
            <w:tcBorders>
              <w:top w:val="single" w:sz="6" w:space="0" w:color="auto"/>
              <w:left w:val="single" w:sz="12" w:space="0" w:color="auto"/>
              <w:bottom w:val="single" w:sz="6" w:space="0" w:color="auto"/>
              <w:right w:val="single" w:sz="12" w:space="0" w:color="auto"/>
            </w:tcBorders>
            <w:hideMark/>
          </w:tcPr>
          <w:p w14:paraId="78CD728C" w14:textId="18E1B59F" w:rsidR="00752673" w:rsidRPr="0010564D" w:rsidRDefault="00752673">
            <w:pPr>
              <w:spacing w:before="120" w:after="120" w:line="276" w:lineRule="auto"/>
              <w:jc w:val="both"/>
              <w:rPr>
                <w:rFonts w:ascii="Arial" w:hAnsi="Arial" w:cs="Arial"/>
                <w:lang w:val="en-US"/>
              </w:rPr>
              <w:pPrChange w:id="17" w:author="Compte Microsoft" w:date="2022-07-04T14:35:00Z">
                <w:pPr>
                  <w:spacing w:before="120" w:after="120" w:line="276" w:lineRule="auto"/>
                  <w:jc w:val="center"/>
                </w:pPr>
              </w:pPrChange>
            </w:pPr>
            <w:r w:rsidRPr="0010564D">
              <w:rPr>
                <w:rFonts w:ascii="Arial" w:hAnsi="Arial" w:cs="Arial"/>
                <w:lang w:val="en-US"/>
              </w:rPr>
              <w:t>1</w:t>
            </w:r>
            <w:r>
              <w:rPr>
                <w:rFonts w:ascii="Arial" w:hAnsi="Arial" w:cs="Arial"/>
                <w:lang w:val="en-US"/>
              </w:rPr>
              <w:t xml:space="preserve"> – 2</w:t>
            </w:r>
          </w:p>
        </w:tc>
        <w:tc>
          <w:tcPr>
            <w:tcW w:w="1077" w:type="dxa"/>
            <w:tcBorders>
              <w:top w:val="single" w:sz="6" w:space="0" w:color="auto"/>
              <w:left w:val="single" w:sz="12" w:space="0" w:color="auto"/>
              <w:bottom w:val="single" w:sz="6" w:space="0" w:color="auto"/>
              <w:right w:val="single" w:sz="12" w:space="0" w:color="auto"/>
            </w:tcBorders>
            <w:hideMark/>
          </w:tcPr>
          <w:p w14:paraId="7CB05BFE" w14:textId="77777777" w:rsidR="00752673" w:rsidRPr="0010564D" w:rsidRDefault="00752673">
            <w:pPr>
              <w:spacing w:before="120" w:after="120" w:line="276" w:lineRule="auto"/>
              <w:jc w:val="both"/>
              <w:rPr>
                <w:rFonts w:ascii="Arial" w:hAnsi="Arial" w:cs="Arial"/>
                <w:lang w:val="en-US"/>
              </w:rPr>
              <w:pPrChange w:id="18"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14C61849" w14:textId="7BA6FE2E" w:rsidR="00752673" w:rsidRPr="0010564D" w:rsidRDefault="00752673">
            <w:pPr>
              <w:spacing w:before="120" w:after="120" w:line="276" w:lineRule="auto"/>
              <w:jc w:val="both"/>
              <w:rPr>
                <w:rFonts w:ascii="Arial" w:hAnsi="Arial" w:cs="Arial"/>
                <w:lang w:val="en-US"/>
              </w:rPr>
              <w:pPrChange w:id="19" w:author="Compte Microsoft" w:date="2022-07-04T14:35:00Z">
                <w:pPr>
                  <w:spacing w:before="120" w:after="120" w:line="276" w:lineRule="auto"/>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hideMark/>
          </w:tcPr>
          <w:p w14:paraId="0E9E697C" w14:textId="77777777" w:rsidR="00752673" w:rsidRPr="0010564D" w:rsidRDefault="00752673">
            <w:pPr>
              <w:spacing w:before="120" w:after="120" w:line="276" w:lineRule="auto"/>
              <w:jc w:val="both"/>
              <w:rPr>
                <w:rFonts w:ascii="Arial" w:hAnsi="Arial" w:cs="Arial"/>
                <w:lang w:val="en-US"/>
              </w:rPr>
              <w:pPrChange w:id="20" w:author="Compte Microsoft" w:date="2022-07-04T14:35:00Z">
                <w:pPr>
                  <w:spacing w:before="120" w:after="120" w:line="276" w:lineRule="auto"/>
                  <w:jc w:val="center"/>
                </w:pPr>
              </w:pPrChange>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6E418007" w14:textId="03BC7C96" w:rsidR="00752673" w:rsidRDefault="00752673">
            <w:pPr>
              <w:spacing w:before="120" w:after="120" w:line="276" w:lineRule="auto"/>
              <w:ind w:left="11" w:hanging="11"/>
              <w:jc w:val="both"/>
              <w:pPrChange w:id="2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14:paraId="43E62DEA" w14:textId="77777777" w:rsidTr="00752673">
        <w:trPr>
          <w:trHeight w:val="286"/>
        </w:trPr>
        <w:tc>
          <w:tcPr>
            <w:tcW w:w="3319" w:type="dxa"/>
            <w:tcBorders>
              <w:top w:val="single" w:sz="6" w:space="0" w:color="auto"/>
              <w:left w:val="single" w:sz="12" w:space="0" w:color="auto"/>
              <w:bottom w:val="single" w:sz="6" w:space="0" w:color="auto"/>
              <w:right w:val="single" w:sz="12" w:space="0" w:color="auto"/>
            </w:tcBorders>
            <w:hideMark/>
          </w:tcPr>
          <w:p w14:paraId="6FF9A427" w14:textId="77777777" w:rsidR="00752673" w:rsidRPr="0010564D" w:rsidRDefault="00752673">
            <w:pPr>
              <w:spacing w:before="120" w:after="120" w:line="276" w:lineRule="auto"/>
              <w:jc w:val="both"/>
              <w:rPr>
                <w:rFonts w:ascii="Arial" w:hAnsi="Arial" w:cs="Arial"/>
                <w:bCs/>
                <w:lang w:val="en-US"/>
              </w:rPr>
              <w:pPrChange w:id="22" w:author="Compte Microsoft" w:date="2022-07-04T14:35:00Z">
                <w:pPr>
                  <w:spacing w:before="120" w:after="120" w:line="276" w:lineRule="auto"/>
                  <w:jc w:val="center"/>
                </w:pPr>
              </w:pPrChange>
            </w:pPr>
            <w:r w:rsidRPr="0010564D">
              <w:rPr>
                <w:rFonts w:ascii="Arial" w:hAnsi="Arial" w:cs="Arial"/>
                <w:bCs/>
                <w:lang w:val="en-US"/>
              </w:rPr>
              <w:t>ER</w:t>
            </w:r>
          </w:p>
        </w:tc>
        <w:tc>
          <w:tcPr>
            <w:tcW w:w="1191" w:type="dxa"/>
            <w:tcBorders>
              <w:top w:val="single" w:sz="6" w:space="0" w:color="auto"/>
              <w:left w:val="single" w:sz="12" w:space="0" w:color="auto"/>
              <w:bottom w:val="single" w:sz="6" w:space="0" w:color="auto"/>
              <w:right w:val="single" w:sz="12" w:space="0" w:color="auto"/>
            </w:tcBorders>
            <w:hideMark/>
          </w:tcPr>
          <w:p w14:paraId="571B512C" w14:textId="77777777" w:rsidR="00752673" w:rsidRPr="0010564D" w:rsidRDefault="00752673">
            <w:pPr>
              <w:spacing w:before="120" w:after="120" w:line="276" w:lineRule="auto"/>
              <w:jc w:val="both"/>
              <w:rPr>
                <w:rFonts w:ascii="Arial" w:hAnsi="Arial" w:cs="Arial"/>
                <w:lang w:val="en-US"/>
              </w:rPr>
              <w:pPrChange w:id="23" w:author="Compte Microsoft" w:date="2022-07-04T14:35:00Z">
                <w:pPr>
                  <w:spacing w:before="120" w:after="120" w:line="276" w:lineRule="auto"/>
                  <w:jc w:val="center"/>
                </w:pPr>
              </w:pPrChange>
            </w:pPr>
            <w:r w:rsidRPr="0010564D">
              <w:rPr>
                <w:rFonts w:ascii="Arial" w:hAnsi="Arial" w:cs="Arial"/>
                <w:lang w:val="en-US"/>
              </w:rPr>
              <w:t>2</w:t>
            </w:r>
          </w:p>
        </w:tc>
        <w:tc>
          <w:tcPr>
            <w:tcW w:w="1077" w:type="dxa"/>
            <w:tcBorders>
              <w:top w:val="single" w:sz="6" w:space="0" w:color="auto"/>
              <w:left w:val="single" w:sz="12" w:space="0" w:color="auto"/>
              <w:bottom w:val="single" w:sz="6" w:space="0" w:color="auto"/>
              <w:right w:val="single" w:sz="12" w:space="0" w:color="auto"/>
            </w:tcBorders>
            <w:hideMark/>
          </w:tcPr>
          <w:p w14:paraId="4E05D921" w14:textId="77777777" w:rsidR="00752673" w:rsidRPr="0010564D" w:rsidRDefault="00752673">
            <w:pPr>
              <w:spacing w:before="120" w:after="120" w:line="276" w:lineRule="auto"/>
              <w:jc w:val="both"/>
              <w:rPr>
                <w:rFonts w:ascii="Arial" w:hAnsi="Arial" w:cs="Arial"/>
                <w:lang w:val="en-US"/>
              </w:rPr>
              <w:pPrChange w:id="24"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5167A027" w14:textId="1D0CC9CC" w:rsidR="00752673" w:rsidRDefault="00752673">
            <w:pPr>
              <w:spacing w:before="120" w:after="120" w:line="276" w:lineRule="auto"/>
              <w:ind w:left="11" w:hanging="11"/>
              <w:jc w:val="both"/>
              <w:pPrChange w:id="25"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hideMark/>
          </w:tcPr>
          <w:p w14:paraId="0F77D7DB" w14:textId="77777777" w:rsidR="00752673" w:rsidRPr="0010564D" w:rsidRDefault="00752673">
            <w:pPr>
              <w:spacing w:before="120" w:after="120" w:line="276" w:lineRule="auto"/>
              <w:jc w:val="both"/>
              <w:rPr>
                <w:rFonts w:ascii="Arial" w:hAnsi="Arial" w:cs="Arial"/>
                <w:lang w:val="en-US"/>
              </w:rPr>
              <w:pPrChange w:id="26" w:author="Compte Microsoft" w:date="2022-07-04T14:35:00Z">
                <w:pPr>
                  <w:spacing w:before="120" w:after="120" w:line="276" w:lineRule="auto"/>
                  <w:jc w:val="center"/>
                </w:pPr>
              </w:pPrChange>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3A09E51" w14:textId="4ADA4923" w:rsidR="00752673" w:rsidRDefault="00752673">
            <w:pPr>
              <w:spacing w:before="120" w:after="120" w:line="276" w:lineRule="auto"/>
              <w:ind w:left="11" w:hanging="11"/>
              <w:jc w:val="both"/>
              <w:pPrChange w:id="27"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14:paraId="3F12EE32"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707C5574" w14:textId="77777777" w:rsidR="00752673" w:rsidRPr="0010564D" w:rsidRDefault="00752673">
            <w:pPr>
              <w:spacing w:before="120" w:after="120" w:line="276" w:lineRule="auto"/>
              <w:jc w:val="both"/>
              <w:rPr>
                <w:rFonts w:ascii="Arial" w:hAnsi="Arial" w:cs="Arial"/>
                <w:bCs/>
                <w:lang w:val="en-US"/>
              </w:rPr>
              <w:pPrChange w:id="28" w:author="Compte Microsoft" w:date="2022-07-04T14:35:00Z">
                <w:pPr>
                  <w:spacing w:before="120" w:after="120" w:line="276" w:lineRule="auto"/>
                  <w:jc w:val="center"/>
                </w:pPr>
              </w:pPrChange>
            </w:pPr>
            <w:r w:rsidRPr="0010564D">
              <w:rPr>
                <w:rFonts w:ascii="Arial" w:hAnsi="Arial" w:cs="Arial"/>
                <w:bCs/>
                <w:lang w:val="en-US"/>
              </w:rPr>
              <w:t>LA</w:t>
            </w:r>
          </w:p>
        </w:tc>
        <w:tc>
          <w:tcPr>
            <w:tcW w:w="1191" w:type="dxa"/>
            <w:tcBorders>
              <w:top w:val="single" w:sz="6" w:space="0" w:color="auto"/>
              <w:left w:val="single" w:sz="12" w:space="0" w:color="auto"/>
              <w:bottom w:val="single" w:sz="6" w:space="0" w:color="auto"/>
              <w:right w:val="single" w:sz="12" w:space="0" w:color="auto"/>
            </w:tcBorders>
            <w:hideMark/>
          </w:tcPr>
          <w:p w14:paraId="6CE72F1C" w14:textId="77777777" w:rsidR="00752673" w:rsidRPr="0010564D" w:rsidRDefault="00752673">
            <w:pPr>
              <w:spacing w:before="120" w:after="120" w:line="276" w:lineRule="auto"/>
              <w:jc w:val="both"/>
              <w:rPr>
                <w:rFonts w:ascii="Arial" w:hAnsi="Arial" w:cs="Arial"/>
                <w:lang w:val="en-US"/>
              </w:rPr>
              <w:pPrChange w:id="29" w:author="Compte Microsoft" w:date="2022-07-04T14:35:00Z">
                <w:pPr>
                  <w:spacing w:before="120" w:after="120" w:line="276" w:lineRule="auto"/>
                  <w:jc w:val="center"/>
                </w:pPr>
              </w:pPrChange>
            </w:pPr>
            <w:r w:rsidRPr="0010564D">
              <w:rPr>
                <w:rFonts w:ascii="Arial" w:hAnsi="Arial" w:cs="Arial"/>
                <w:lang w:val="en-US"/>
              </w:rPr>
              <w:t>3</w:t>
            </w:r>
          </w:p>
        </w:tc>
        <w:tc>
          <w:tcPr>
            <w:tcW w:w="1077" w:type="dxa"/>
            <w:tcBorders>
              <w:top w:val="single" w:sz="6" w:space="0" w:color="auto"/>
              <w:left w:val="single" w:sz="12" w:space="0" w:color="auto"/>
              <w:bottom w:val="single" w:sz="6" w:space="0" w:color="auto"/>
              <w:right w:val="single" w:sz="12" w:space="0" w:color="auto"/>
            </w:tcBorders>
            <w:hideMark/>
          </w:tcPr>
          <w:p w14:paraId="7C073BA1" w14:textId="77777777" w:rsidR="00752673" w:rsidRPr="0010564D" w:rsidRDefault="00752673">
            <w:pPr>
              <w:spacing w:before="120" w:after="120" w:line="276" w:lineRule="auto"/>
              <w:jc w:val="both"/>
              <w:rPr>
                <w:rFonts w:ascii="Arial" w:hAnsi="Arial" w:cs="Arial"/>
                <w:lang w:val="en-US"/>
              </w:rPr>
              <w:pPrChange w:id="30"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3C87966F" w14:textId="20C3DD69" w:rsidR="00752673" w:rsidRDefault="00752673">
            <w:pPr>
              <w:spacing w:before="120" w:after="120" w:line="276" w:lineRule="auto"/>
              <w:ind w:left="11" w:hanging="11"/>
              <w:jc w:val="both"/>
              <w:pPrChange w:id="3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hideMark/>
          </w:tcPr>
          <w:p w14:paraId="38A2FF69" w14:textId="77777777" w:rsidR="00752673" w:rsidRPr="0010564D" w:rsidRDefault="00752673">
            <w:pPr>
              <w:spacing w:before="120" w:after="120" w:line="276" w:lineRule="auto"/>
              <w:jc w:val="both"/>
              <w:rPr>
                <w:rFonts w:ascii="Arial" w:hAnsi="Arial" w:cs="Arial"/>
                <w:lang w:val="en-US"/>
              </w:rPr>
              <w:pPrChange w:id="32" w:author="Compte Microsoft" w:date="2022-07-04T14:35:00Z">
                <w:pPr>
                  <w:spacing w:before="120" w:after="120" w:line="276" w:lineRule="auto"/>
                  <w:jc w:val="center"/>
                </w:pPr>
              </w:pPrChange>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602D25E0" w14:textId="028D7948" w:rsidR="00752673" w:rsidRDefault="00752673">
            <w:pPr>
              <w:spacing w:before="120" w:after="120" w:line="276" w:lineRule="auto"/>
              <w:ind w:left="11" w:hanging="11"/>
              <w:jc w:val="both"/>
              <w:pPrChange w:id="33"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14:paraId="0FE9BE5B"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5448DC9D" w14:textId="77777777" w:rsidR="00752673" w:rsidRPr="0010564D" w:rsidRDefault="00752673">
            <w:pPr>
              <w:spacing w:before="120" w:after="120" w:line="276" w:lineRule="auto"/>
              <w:jc w:val="both"/>
              <w:rPr>
                <w:rFonts w:ascii="Arial" w:hAnsi="Arial" w:cs="Arial"/>
                <w:bCs/>
                <w:lang w:val="en-US"/>
              </w:rPr>
              <w:pPrChange w:id="34" w:author="Compte Microsoft" w:date="2022-07-04T14:35:00Z">
                <w:pPr>
                  <w:spacing w:before="120" w:after="120" w:line="276" w:lineRule="auto"/>
                  <w:jc w:val="center"/>
                </w:pPr>
              </w:pPrChange>
            </w:pPr>
            <w:r w:rsidRPr="0010564D">
              <w:rPr>
                <w:rFonts w:ascii="Arial" w:hAnsi="Arial" w:cs="Arial"/>
                <w:bCs/>
                <w:lang w:val="en-US"/>
              </w:rPr>
              <w:t>LR</w:t>
            </w:r>
          </w:p>
        </w:tc>
        <w:tc>
          <w:tcPr>
            <w:tcW w:w="1191" w:type="dxa"/>
            <w:tcBorders>
              <w:top w:val="single" w:sz="6" w:space="0" w:color="auto"/>
              <w:left w:val="single" w:sz="12" w:space="0" w:color="auto"/>
              <w:bottom w:val="single" w:sz="6" w:space="0" w:color="auto"/>
              <w:right w:val="single" w:sz="12" w:space="0" w:color="auto"/>
            </w:tcBorders>
            <w:hideMark/>
          </w:tcPr>
          <w:p w14:paraId="0A4454D2" w14:textId="77777777" w:rsidR="00752673" w:rsidRPr="0010564D" w:rsidRDefault="00752673">
            <w:pPr>
              <w:spacing w:before="120" w:after="120" w:line="276" w:lineRule="auto"/>
              <w:jc w:val="both"/>
              <w:rPr>
                <w:rFonts w:ascii="Arial" w:hAnsi="Arial" w:cs="Arial"/>
                <w:lang w:val="en-US"/>
              </w:rPr>
              <w:pPrChange w:id="35" w:author="Compte Microsoft" w:date="2022-07-04T14:35:00Z">
                <w:pPr>
                  <w:spacing w:before="120" w:after="120" w:line="276" w:lineRule="auto"/>
                  <w:jc w:val="center"/>
                </w:pPr>
              </w:pPrChange>
            </w:pPr>
            <w:r w:rsidRPr="0010564D">
              <w:rPr>
                <w:rFonts w:ascii="Arial" w:hAnsi="Arial" w:cs="Arial"/>
                <w:lang w:val="en-US"/>
              </w:rPr>
              <w:t>4</w:t>
            </w:r>
          </w:p>
        </w:tc>
        <w:tc>
          <w:tcPr>
            <w:tcW w:w="1077" w:type="dxa"/>
            <w:tcBorders>
              <w:top w:val="single" w:sz="6" w:space="0" w:color="auto"/>
              <w:left w:val="single" w:sz="12" w:space="0" w:color="auto"/>
              <w:bottom w:val="single" w:sz="6" w:space="0" w:color="auto"/>
              <w:right w:val="single" w:sz="12" w:space="0" w:color="auto"/>
            </w:tcBorders>
            <w:hideMark/>
          </w:tcPr>
          <w:p w14:paraId="7A76B156" w14:textId="77777777" w:rsidR="00752673" w:rsidRPr="0010564D" w:rsidRDefault="00752673">
            <w:pPr>
              <w:spacing w:before="120" w:after="120" w:line="276" w:lineRule="auto"/>
              <w:jc w:val="both"/>
              <w:rPr>
                <w:rFonts w:ascii="Arial" w:hAnsi="Arial" w:cs="Arial"/>
                <w:lang w:val="en-US"/>
              </w:rPr>
              <w:pPrChange w:id="36"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367E2129" w14:textId="66B5FCF9" w:rsidR="00752673" w:rsidRDefault="00752673">
            <w:pPr>
              <w:spacing w:before="120" w:after="120" w:line="276" w:lineRule="auto"/>
              <w:ind w:left="11" w:hanging="11"/>
              <w:jc w:val="both"/>
              <w:pPrChange w:id="37"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hideMark/>
          </w:tcPr>
          <w:p w14:paraId="1FCAF18C" w14:textId="77777777" w:rsidR="00752673" w:rsidRPr="0010564D" w:rsidRDefault="00752673">
            <w:pPr>
              <w:spacing w:before="120" w:after="120" w:line="276" w:lineRule="auto"/>
              <w:jc w:val="both"/>
              <w:rPr>
                <w:rFonts w:ascii="Arial" w:hAnsi="Arial" w:cs="Arial"/>
                <w:lang w:val="en-US"/>
              </w:rPr>
              <w:pPrChange w:id="38" w:author="Compte Microsoft" w:date="2022-07-04T14:35:00Z">
                <w:pPr>
                  <w:spacing w:before="120" w:after="120" w:line="276" w:lineRule="auto"/>
                  <w:jc w:val="center"/>
                </w:pPr>
              </w:pPrChange>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47A13E8F" w14:textId="2A457B49" w:rsidR="00752673" w:rsidRDefault="00752673">
            <w:pPr>
              <w:spacing w:before="120" w:after="120" w:line="276" w:lineRule="auto"/>
              <w:ind w:left="11" w:hanging="11"/>
              <w:jc w:val="both"/>
              <w:pPrChange w:id="39"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14:paraId="27023ED2"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15386AB3" w14:textId="77777777" w:rsidR="00752673" w:rsidRPr="0010564D" w:rsidRDefault="00752673">
            <w:pPr>
              <w:spacing w:before="120" w:after="120" w:line="276" w:lineRule="auto"/>
              <w:jc w:val="both"/>
              <w:rPr>
                <w:rFonts w:ascii="Arial" w:hAnsi="Arial" w:cs="Arial"/>
                <w:bCs/>
                <w:lang w:val="en-US"/>
              </w:rPr>
              <w:pPrChange w:id="40" w:author="Compte Microsoft" w:date="2022-07-04T14:35:00Z">
                <w:pPr>
                  <w:spacing w:before="120" w:after="120" w:line="276" w:lineRule="auto"/>
                  <w:jc w:val="center"/>
                </w:pPr>
              </w:pPrChange>
            </w:pPr>
            <w:r w:rsidRPr="0010564D">
              <w:rPr>
                <w:rFonts w:ascii="Arial" w:hAnsi="Arial" w:cs="Arial"/>
                <w:bCs/>
                <w:lang w:val="en-US"/>
              </w:rPr>
              <w:t>TM</w:t>
            </w:r>
          </w:p>
        </w:tc>
        <w:tc>
          <w:tcPr>
            <w:tcW w:w="1191" w:type="dxa"/>
            <w:tcBorders>
              <w:top w:val="single" w:sz="6" w:space="0" w:color="auto"/>
              <w:left w:val="single" w:sz="12" w:space="0" w:color="auto"/>
              <w:bottom w:val="single" w:sz="6" w:space="0" w:color="auto"/>
              <w:right w:val="single" w:sz="12" w:space="0" w:color="auto"/>
            </w:tcBorders>
          </w:tcPr>
          <w:p w14:paraId="30620D00" w14:textId="41A70164" w:rsidR="00752673" w:rsidRPr="0010564D" w:rsidRDefault="00752673">
            <w:pPr>
              <w:spacing w:before="120" w:after="120" w:line="276" w:lineRule="auto"/>
              <w:jc w:val="both"/>
              <w:rPr>
                <w:rFonts w:ascii="Arial" w:hAnsi="Arial" w:cs="Arial"/>
                <w:lang w:val="en-US"/>
              </w:rPr>
              <w:pPrChange w:id="41" w:author="Compte Microsoft" w:date="2022-07-04T14:35:00Z">
                <w:pPr>
                  <w:spacing w:before="120" w:after="120" w:line="276" w:lineRule="auto"/>
                  <w:jc w:val="center"/>
                </w:pPr>
              </w:pPrChange>
            </w:pPr>
            <w:r>
              <w:rPr>
                <w:rFonts w:ascii="Arial" w:hAnsi="Arial" w:cs="Arial"/>
                <w:lang w:val="en-US"/>
              </w:rPr>
              <w:t>6-25</w:t>
            </w:r>
          </w:p>
        </w:tc>
        <w:tc>
          <w:tcPr>
            <w:tcW w:w="1077" w:type="dxa"/>
            <w:tcBorders>
              <w:top w:val="single" w:sz="6" w:space="0" w:color="auto"/>
              <w:left w:val="single" w:sz="12" w:space="0" w:color="auto"/>
              <w:bottom w:val="single" w:sz="6" w:space="0" w:color="auto"/>
              <w:right w:val="single" w:sz="12" w:space="0" w:color="auto"/>
            </w:tcBorders>
            <w:hideMark/>
          </w:tcPr>
          <w:p w14:paraId="3C9986C7" w14:textId="77777777" w:rsidR="00752673" w:rsidRPr="0010564D" w:rsidRDefault="00752673">
            <w:pPr>
              <w:spacing w:before="120" w:after="120" w:line="276" w:lineRule="auto"/>
              <w:jc w:val="both"/>
              <w:rPr>
                <w:rFonts w:ascii="Arial" w:hAnsi="Arial" w:cs="Arial"/>
                <w:lang w:val="en-US"/>
              </w:rPr>
              <w:pPrChange w:id="42"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68D44899" w14:textId="72A1B199" w:rsidR="00752673" w:rsidRDefault="00752673">
            <w:pPr>
              <w:spacing w:before="120" w:after="120" w:line="276" w:lineRule="auto"/>
              <w:ind w:left="11" w:hanging="11"/>
              <w:jc w:val="both"/>
              <w:pPrChange w:id="43"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hideMark/>
          </w:tcPr>
          <w:p w14:paraId="32F1FA49" w14:textId="77777777" w:rsidR="00752673" w:rsidRPr="0010564D" w:rsidRDefault="00752673">
            <w:pPr>
              <w:spacing w:before="120" w:after="120" w:line="276" w:lineRule="auto"/>
              <w:jc w:val="both"/>
              <w:rPr>
                <w:rFonts w:ascii="Arial" w:hAnsi="Arial" w:cs="Arial"/>
                <w:lang w:val="en-US"/>
              </w:rPr>
              <w:pPrChange w:id="44" w:author="Compte Microsoft" w:date="2022-07-04T14:35:00Z">
                <w:pPr>
                  <w:spacing w:before="120" w:after="120" w:line="276" w:lineRule="auto"/>
                  <w:jc w:val="center"/>
                </w:pPr>
              </w:pPrChange>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81BA128" w14:textId="39A1B071" w:rsidR="00752673" w:rsidRDefault="00752673">
            <w:pPr>
              <w:spacing w:before="120" w:after="120" w:line="276" w:lineRule="auto"/>
              <w:ind w:left="11" w:hanging="11"/>
              <w:jc w:val="both"/>
              <w:pPrChange w:id="45"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6A8B2D58"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1C30B61D" w14:textId="1A97B32B" w:rsidR="00752673" w:rsidRPr="00E07D3D" w:rsidRDefault="00752673">
            <w:pPr>
              <w:spacing w:before="120" w:after="120" w:line="276" w:lineRule="auto"/>
              <w:jc w:val="both"/>
              <w:rPr>
                <w:rFonts w:cs="Arial"/>
                <w:b/>
              </w:rPr>
              <w:pPrChange w:id="46" w:author="Compte Microsoft" w:date="2022-07-04T14:35:00Z">
                <w:pPr>
                  <w:spacing w:before="120" w:after="120" w:line="276" w:lineRule="auto"/>
                </w:pPr>
              </w:pPrChange>
            </w:pPr>
            <w:r w:rsidRPr="00F715F6">
              <w:rPr>
                <w:b/>
              </w:rPr>
              <w:t>SOUS-PARTIE A</w:t>
            </w:r>
            <w:r w:rsidRPr="00E07D3D">
              <w:rPr>
                <w:rFonts w:cs="Arial"/>
                <w:b/>
              </w:rPr>
              <w:t xml:space="preserve"> - </w:t>
            </w:r>
            <w:r w:rsidRPr="00CB00E1">
              <w:rPr>
                <w:bCs/>
              </w:rPr>
              <w:t>EXIGENCES GÉNÉRALES</w:t>
            </w:r>
          </w:p>
        </w:tc>
        <w:tc>
          <w:tcPr>
            <w:tcW w:w="1191" w:type="dxa"/>
            <w:tcBorders>
              <w:top w:val="single" w:sz="6" w:space="0" w:color="auto"/>
              <w:left w:val="single" w:sz="12" w:space="0" w:color="auto"/>
              <w:bottom w:val="single" w:sz="6" w:space="0" w:color="auto"/>
              <w:right w:val="single" w:sz="12" w:space="0" w:color="auto"/>
            </w:tcBorders>
          </w:tcPr>
          <w:p w14:paraId="13C73661" w14:textId="7D23E7C3" w:rsidR="00752673" w:rsidRPr="0010564D" w:rsidRDefault="00752673">
            <w:pPr>
              <w:spacing w:before="120" w:after="120" w:line="276" w:lineRule="auto"/>
              <w:jc w:val="both"/>
              <w:rPr>
                <w:rFonts w:ascii="Arial" w:hAnsi="Arial" w:cs="Arial"/>
                <w:lang w:val="en-US"/>
              </w:rPr>
              <w:pPrChange w:id="47" w:author="Compte Microsoft" w:date="2022-07-04T14:35:00Z">
                <w:pPr>
                  <w:spacing w:before="120" w:after="120" w:line="276" w:lineRule="auto"/>
                  <w:jc w:val="center"/>
                </w:pPr>
              </w:pPrChange>
            </w:pPr>
            <w:r>
              <w:rPr>
                <w:rFonts w:ascii="Arial" w:hAnsi="Arial" w:cs="Arial"/>
                <w:lang w:val="en-US"/>
              </w:rPr>
              <w:t>29 -47</w:t>
            </w:r>
          </w:p>
        </w:tc>
        <w:tc>
          <w:tcPr>
            <w:tcW w:w="1077" w:type="dxa"/>
            <w:tcBorders>
              <w:top w:val="single" w:sz="6" w:space="0" w:color="auto"/>
              <w:left w:val="single" w:sz="12" w:space="0" w:color="auto"/>
              <w:bottom w:val="single" w:sz="6" w:space="0" w:color="auto"/>
              <w:right w:val="single" w:sz="12" w:space="0" w:color="auto"/>
            </w:tcBorders>
          </w:tcPr>
          <w:p w14:paraId="5C7DD16C" w14:textId="5F2BF2F4" w:rsidR="00752673" w:rsidRPr="0010564D" w:rsidRDefault="00752673">
            <w:pPr>
              <w:spacing w:before="120" w:after="120" w:line="276" w:lineRule="auto"/>
              <w:jc w:val="both"/>
              <w:rPr>
                <w:rFonts w:ascii="Arial" w:hAnsi="Arial" w:cs="Arial"/>
                <w:lang w:val="en-US"/>
              </w:rPr>
              <w:pPrChange w:id="48"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1D80030" w14:textId="40272B33" w:rsidR="00752673" w:rsidRPr="00833FD7" w:rsidRDefault="00752673">
            <w:pPr>
              <w:spacing w:before="120" w:after="120" w:line="276" w:lineRule="auto"/>
              <w:ind w:left="11" w:hanging="11"/>
              <w:jc w:val="both"/>
              <w:rPr>
                <w:rFonts w:ascii="Arial" w:hAnsi="Arial" w:cs="Arial"/>
                <w:lang w:val="en-US"/>
              </w:rPr>
              <w:pPrChange w:id="49"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368C171E" w14:textId="76D24598" w:rsidR="00752673" w:rsidRPr="0010564D" w:rsidRDefault="00752673">
            <w:pPr>
              <w:spacing w:before="120" w:after="120" w:line="276" w:lineRule="auto"/>
              <w:jc w:val="both"/>
              <w:rPr>
                <w:rFonts w:ascii="Arial" w:hAnsi="Arial" w:cs="Arial"/>
                <w:lang w:val="en-US"/>
              </w:rPr>
              <w:pPrChange w:id="50"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75FA008" w14:textId="0AFABAC4" w:rsidR="00752673" w:rsidRPr="0050442A" w:rsidRDefault="00752673">
            <w:pPr>
              <w:spacing w:before="120" w:after="120" w:line="276" w:lineRule="auto"/>
              <w:ind w:left="11" w:hanging="11"/>
              <w:jc w:val="both"/>
              <w:rPr>
                <w:rFonts w:ascii="Arial" w:hAnsi="Arial" w:cs="Arial"/>
                <w:lang w:val="en-US"/>
              </w:rPr>
              <w:pPrChange w:id="5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770F2AD3"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44E637CD" w14:textId="4863B250" w:rsidR="00752673" w:rsidRPr="00F715F6" w:rsidRDefault="00752673">
            <w:pPr>
              <w:spacing w:before="120" w:after="120" w:line="276" w:lineRule="auto"/>
              <w:jc w:val="both"/>
              <w:rPr>
                <w:b/>
              </w:rPr>
              <w:pPrChange w:id="52" w:author="Compte Microsoft" w:date="2022-07-04T14:35:00Z">
                <w:pPr>
                  <w:spacing w:before="120" w:after="120" w:line="276" w:lineRule="auto"/>
                </w:pPr>
              </w:pPrChange>
            </w:pPr>
            <w:r>
              <w:rPr>
                <w:b/>
              </w:rPr>
              <w:t>SOUS – PARTIE B </w:t>
            </w:r>
            <w:r w:rsidRPr="00E07D3D">
              <w:t>: PROCEDURE OPERATIONNELLES</w:t>
            </w:r>
          </w:p>
        </w:tc>
        <w:tc>
          <w:tcPr>
            <w:tcW w:w="1191" w:type="dxa"/>
            <w:tcBorders>
              <w:top w:val="single" w:sz="6" w:space="0" w:color="auto"/>
              <w:left w:val="single" w:sz="12" w:space="0" w:color="auto"/>
              <w:bottom w:val="single" w:sz="6" w:space="0" w:color="auto"/>
              <w:right w:val="single" w:sz="12" w:space="0" w:color="auto"/>
            </w:tcBorders>
          </w:tcPr>
          <w:p w14:paraId="4EF79182" w14:textId="05EB3338" w:rsidR="00752673" w:rsidRDefault="00752673">
            <w:pPr>
              <w:spacing w:before="120" w:after="120" w:line="276" w:lineRule="auto"/>
              <w:jc w:val="both"/>
              <w:rPr>
                <w:rFonts w:ascii="Arial" w:hAnsi="Arial" w:cs="Arial"/>
                <w:lang w:val="en-US"/>
              </w:rPr>
              <w:pPrChange w:id="53" w:author="Compte Microsoft" w:date="2022-07-04T14:35:00Z">
                <w:pPr>
                  <w:spacing w:before="120" w:after="120" w:line="276" w:lineRule="auto"/>
                </w:pPr>
              </w:pPrChange>
            </w:pPr>
            <w:r>
              <w:rPr>
                <w:rFonts w:ascii="Arial" w:hAnsi="Arial" w:cs="Arial"/>
                <w:lang w:val="en-US"/>
              </w:rPr>
              <w:t xml:space="preserve">49-76  </w:t>
            </w:r>
          </w:p>
        </w:tc>
        <w:tc>
          <w:tcPr>
            <w:tcW w:w="1077" w:type="dxa"/>
            <w:tcBorders>
              <w:top w:val="single" w:sz="6" w:space="0" w:color="auto"/>
              <w:left w:val="single" w:sz="12" w:space="0" w:color="auto"/>
              <w:bottom w:val="single" w:sz="6" w:space="0" w:color="auto"/>
              <w:right w:val="single" w:sz="12" w:space="0" w:color="auto"/>
            </w:tcBorders>
          </w:tcPr>
          <w:p w14:paraId="0A96007F" w14:textId="21B8209B" w:rsidR="00752673" w:rsidRPr="0010564D" w:rsidRDefault="00752673">
            <w:pPr>
              <w:spacing w:before="120" w:after="120" w:line="276" w:lineRule="auto"/>
              <w:jc w:val="both"/>
              <w:rPr>
                <w:rFonts w:ascii="Arial" w:hAnsi="Arial" w:cs="Arial"/>
                <w:lang w:val="en-US"/>
              </w:rPr>
              <w:pPrChange w:id="54" w:author="Compte Microsoft" w:date="2022-07-04T14:35:00Z">
                <w:pPr>
                  <w:spacing w:before="120" w:after="120" w:line="276" w:lineRule="auto"/>
                  <w:jc w:val="center"/>
                </w:pPr>
              </w:pPrChange>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79DBA90" w14:textId="04084E26" w:rsidR="00752673" w:rsidRDefault="00752673">
            <w:pPr>
              <w:spacing w:before="120" w:after="120" w:line="276" w:lineRule="auto"/>
              <w:ind w:left="11" w:hanging="11"/>
              <w:jc w:val="both"/>
              <w:rPr>
                <w:rFonts w:ascii="Arial" w:hAnsi="Arial" w:cs="Arial"/>
                <w:lang w:val="en-US"/>
              </w:rPr>
              <w:pPrChange w:id="55" w:author="Compte Microsoft" w:date="2022-07-04T14:35:00Z">
                <w:pPr>
                  <w:spacing w:before="120" w:after="120" w:line="276" w:lineRule="auto"/>
                  <w:ind w:left="11" w:hanging="11"/>
                </w:pPr>
              </w:pPrChange>
            </w:pPr>
            <w:r>
              <w:rPr>
                <w:rFonts w:ascii="Arial" w:hAnsi="Arial" w:cs="Arial"/>
                <w:lang w:val="en-US"/>
              </w:rPr>
              <w:t>20/07/2020</w:t>
            </w:r>
          </w:p>
        </w:tc>
        <w:tc>
          <w:tcPr>
            <w:tcW w:w="1417" w:type="dxa"/>
            <w:tcBorders>
              <w:top w:val="single" w:sz="6" w:space="0" w:color="auto"/>
              <w:left w:val="single" w:sz="12" w:space="0" w:color="auto"/>
              <w:bottom w:val="single" w:sz="6" w:space="0" w:color="auto"/>
              <w:right w:val="single" w:sz="12" w:space="0" w:color="auto"/>
            </w:tcBorders>
          </w:tcPr>
          <w:p w14:paraId="390B0985" w14:textId="296F6FE0" w:rsidR="00752673" w:rsidRPr="009C22D0" w:rsidRDefault="00752673">
            <w:pPr>
              <w:spacing w:before="120" w:after="120" w:line="276" w:lineRule="auto"/>
              <w:jc w:val="both"/>
              <w:rPr>
                <w:rFonts w:ascii="Arial" w:hAnsi="Arial" w:cs="Arial"/>
                <w:lang w:val="en-US"/>
              </w:rPr>
              <w:pPrChange w:id="56" w:author="Compte Microsoft" w:date="2022-07-04T14:35:00Z">
                <w:pPr>
                  <w:spacing w:before="120" w:after="120" w:line="276" w:lineRule="auto"/>
                  <w:jc w:val="center"/>
                </w:pPr>
              </w:pPrChange>
            </w:pPr>
            <w:r>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7778F9AC" w14:textId="7BAB7940" w:rsidR="00752673" w:rsidRDefault="00752673">
            <w:pPr>
              <w:spacing w:before="120" w:after="120" w:line="276" w:lineRule="auto"/>
              <w:ind w:left="11" w:hanging="11"/>
              <w:jc w:val="both"/>
              <w:rPr>
                <w:rFonts w:ascii="Arial" w:hAnsi="Arial" w:cs="Arial"/>
                <w:lang w:val="en-US"/>
              </w:rPr>
              <w:pPrChange w:id="57" w:author="Compte Microsoft" w:date="2022-07-04T14:35:00Z">
                <w:pPr>
                  <w:spacing w:before="120" w:after="120" w:line="276" w:lineRule="auto"/>
                  <w:ind w:left="11" w:hanging="11"/>
                </w:pPr>
              </w:pPrChange>
            </w:pPr>
            <w:r>
              <w:rPr>
                <w:rFonts w:ascii="Arial" w:hAnsi="Arial" w:cs="Arial"/>
                <w:lang w:val="en-US"/>
              </w:rPr>
              <w:t>20/07/2020</w:t>
            </w:r>
          </w:p>
        </w:tc>
      </w:tr>
      <w:tr w:rsidR="00752673" w:rsidRPr="00596167" w14:paraId="5FC808D3"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78576C05" w14:textId="5DDDA1DE" w:rsidR="00752673" w:rsidRPr="00A2440F" w:rsidRDefault="00752673">
            <w:pPr>
              <w:spacing w:after="120" w:line="276" w:lineRule="auto"/>
              <w:jc w:val="both"/>
              <w:rPr>
                <w:b/>
              </w:rPr>
              <w:pPrChange w:id="58" w:author="Compte Microsoft" w:date="2022-07-04T14:35:00Z">
                <w:pPr>
                  <w:spacing w:line="276" w:lineRule="auto"/>
                </w:pPr>
              </w:pPrChange>
            </w:pPr>
            <w:r w:rsidRPr="00F715F6">
              <w:rPr>
                <w:b/>
              </w:rPr>
              <w:t>SOUS-PARTIE C</w:t>
            </w:r>
            <w:r>
              <w:rPr>
                <w:b/>
              </w:rPr>
              <w:t xml:space="preserve"> - </w:t>
            </w:r>
            <w:r w:rsidRPr="00CB00E1">
              <w:rPr>
                <w:bCs/>
              </w:rPr>
              <w:t>PERFORMANCES ET LIMITATIONS DE FONCTIONNEMENT DE L'AÉRONEF</w:t>
            </w:r>
          </w:p>
        </w:tc>
        <w:tc>
          <w:tcPr>
            <w:tcW w:w="1191" w:type="dxa"/>
            <w:tcBorders>
              <w:top w:val="single" w:sz="6" w:space="0" w:color="auto"/>
              <w:left w:val="single" w:sz="12" w:space="0" w:color="auto"/>
              <w:bottom w:val="single" w:sz="6" w:space="0" w:color="auto"/>
              <w:right w:val="single" w:sz="12" w:space="0" w:color="auto"/>
            </w:tcBorders>
          </w:tcPr>
          <w:p w14:paraId="4CD800F7" w14:textId="42FD8AF1" w:rsidR="00752673" w:rsidRPr="0010564D" w:rsidRDefault="00752673">
            <w:pPr>
              <w:spacing w:before="120" w:after="120" w:line="276" w:lineRule="auto"/>
              <w:jc w:val="both"/>
              <w:rPr>
                <w:rFonts w:ascii="Arial" w:hAnsi="Arial" w:cs="Arial"/>
                <w:lang w:val="en-US"/>
              </w:rPr>
              <w:pPrChange w:id="59" w:author="Compte Microsoft" w:date="2022-07-04T14:35:00Z">
                <w:pPr>
                  <w:spacing w:before="120" w:after="120" w:line="276" w:lineRule="auto"/>
                  <w:jc w:val="center"/>
                </w:pPr>
              </w:pPrChange>
            </w:pPr>
            <w:r>
              <w:rPr>
                <w:rFonts w:ascii="Arial" w:hAnsi="Arial" w:cs="Arial"/>
                <w:lang w:val="en-US"/>
              </w:rPr>
              <w:t>79</w:t>
            </w:r>
          </w:p>
        </w:tc>
        <w:tc>
          <w:tcPr>
            <w:tcW w:w="1077" w:type="dxa"/>
            <w:tcBorders>
              <w:top w:val="single" w:sz="6" w:space="0" w:color="auto"/>
              <w:left w:val="single" w:sz="12" w:space="0" w:color="auto"/>
              <w:bottom w:val="single" w:sz="6" w:space="0" w:color="auto"/>
              <w:right w:val="single" w:sz="12" w:space="0" w:color="auto"/>
            </w:tcBorders>
          </w:tcPr>
          <w:p w14:paraId="15A9D508" w14:textId="34147334" w:rsidR="00752673" w:rsidRPr="0010564D" w:rsidRDefault="00752673">
            <w:pPr>
              <w:spacing w:before="120" w:after="120" w:line="276" w:lineRule="auto"/>
              <w:jc w:val="both"/>
              <w:rPr>
                <w:rFonts w:ascii="Arial" w:hAnsi="Arial" w:cs="Arial"/>
                <w:lang w:val="en-US"/>
              </w:rPr>
              <w:pPrChange w:id="60"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F5E4A75" w14:textId="39B11DAB" w:rsidR="00752673" w:rsidRPr="00833FD7" w:rsidRDefault="00752673">
            <w:pPr>
              <w:spacing w:before="120" w:after="120" w:line="276" w:lineRule="auto"/>
              <w:ind w:left="11" w:hanging="11"/>
              <w:jc w:val="both"/>
              <w:rPr>
                <w:rFonts w:ascii="Arial" w:hAnsi="Arial" w:cs="Arial"/>
                <w:lang w:val="en-US"/>
              </w:rPr>
              <w:pPrChange w:id="6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4F5B26F8" w14:textId="7BC4CE01" w:rsidR="00752673" w:rsidRPr="0010564D" w:rsidRDefault="00752673">
            <w:pPr>
              <w:spacing w:before="120" w:after="120" w:line="276" w:lineRule="auto"/>
              <w:jc w:val="both"/>
              <w:rPr>
                <w:rFonts w:ascii="Arial" w:hAnsi="Arial" w:cs="Arial"/>
                <w:lang w:val="en-US"/>
              </w:rPr>
              <w:pPrChange w:id="62"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76F2E855" w14:textId="4FDBB144" w:rsidR="00752673" w:rsidRPr="0050442A" w:rsidRDefault="00752673">
            <w:pPr>
              <w:spacing w:before="120" w:after="120" w:line="276" w:lineRule="auto"/>
              <w:ind w:left="11" w:hanging="11"/>
              <w:jc w:val="both"/>
              <w:rPr>
                <w:rFonts w:ascii="Arial" w:hAnsi="Arial" w:cs="Arial"/>
                <w:lang w:val="en-US"/>
              </w:rPr>
              <w:pPrChange w:id="63"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7DDAE9A3"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180781EA" w14:textId="7F1B8581" w:rsidR="00752673" w:rsidRPr="00A2440F" w:rsidRDefault="00752673">
            <w:pPr>
              <w:spacing w:after="120" w:line="276" w:lineRule="auto"/>
              <w:jc w:val="both"/>
              <w:rPr>
                <w:b/>
              </w:rPr>
              <w:pPrChange w:id="64" w:author="Compte Microsoft" w:date="2022-07-04T14:35:00Z">
                <w:pPr>
                  <w:spacing w:line="276" w:lineRule="auto"/>
                </w:pPr>
              </w:pPrChange>
            </w:pPr>
            <w:r w:rsidRPr="00F715F6">
              <w:rPr>
                <w:b/>
              </w:rPr>
              <w:t>SOUS-PARTIE D</w:t>
            </w:r>
            <w:r>
              <w:rPr>
                <w:b/>
              </w:rPr>
              <w:t xml:space="preserve"> </w:t>
            </w:r>
            <w:r w:rsidRPr="00E07D3D">
              <w:t>- INSTRUMENTS, DONNÉES ET ÉQUIPEMENT</w:t>
            </w:r>
          </w:p>
        </w:tc>
        <w:tc>
          <w:tcPr>
            <w:tcW w:w="1191" w:type="dxa"/>
            <w:tcBorders>
              <w:top w:val="single" w:sz="6" w:space="0" w:color="auto"/>
              <w:left w:val="single" w:sz="12" w:space="0" w:color="auto"/>
              <w:bottom w:val="single" w:sz="6" w:space="0" w:color="auto"/>
              <w:right w:val="single" w:sz="12" w:space="0" w:color="auto"/>
            </w:tcBorders>
          </w:tcPr>
          <w:p w14:paraId="730F99C3" w14:textId="38D1B024" w:rsidR="00752673" w:rsidRPr="0010564D" w:rsidRDefault="00752673">
            <w:pPr>
              <w:spacing w:before="120" w:after="120" w:line="276" w:lineRule="auto"/>
              <w:jc w:val="both"/>
              <w:rPr>
                <w:rFonts w:ascii="Arial" w:hAnsi="Arial" w:cs="Arial"/>
                <w:lang w:val="en-US"/>
              </w:rPr>
              <w:pPrChange w:id="65" w:author="Compte Microsoft" w:date="2022-07-04T14:35:00Z">
                <w:pPr>
                  <w:spacing w:before="120" w:after="120" w:line="276" w:lineRule="auto"/>
                </w:pPr>
              </w:pPrChange>
            </w:pPr>
            <w:r>
              <w:rPr>
                <w:rFonts w:ascii="Arial" w:hAnsi="Arial" w:cs="Arial"/>
                <w:lang w:val="en-US"/>
              </w:rPr>
              <w:t>81- 132</w:t>
            </w:r>
          </w:p>
        </w:tc>
        <w:tc>
          <w:tcPr>
            <w:tcW w:w="1077" w:type="dxa"/>
            <w:tcBorders>
              <w:top w:val="single" w:sz="6" w:space="0" w:color="auto"/>
              <w:left w:val="single" w:sz="12" w:space="0" w:color="auto"/>
              <w:bottom w:val="single" w:sz="6" w:space="0" w:color="auto"/>
              <w:right w:val="single" w:sz="12" w:space="0" w:color="auto"/>
            </w:tcBorders>
          </w:tcPr>
          <w:p w14:paraId="388AD10A" w14:textId="0F944F56" w:rsidR="00752673" w:rsidRPr="0010564D" w:rsidRDefault="00752673">
            <w:pPr>
              <w:spacing w:before="120" w:after="120" w:line="276" w:lineRule="auto"/>
              <w:jc w:val="both"/>
              <w:rPr>
                <w:rFonts w:ascii="Arial" w:hAnsi="Arial" w:cs="Arial"/>
                <w:lang w:val="en-US"/>
              </w:rPr>
              <w:pPrChange w:id="66"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0824892" w14:textId="5ACBF04D" w:rsidR="00752673" w:rsidRPr="00833FD7" w:rsidRDefault="00752673">
            <w:pPr>
              <w:spacing w:before="120" w:after="120" w:line="276" w:lineRule="auto"/>
              <w:ind w:left="11" w:hanging="11"/>
              <w:jc w:val="both"/>
              <w:rPr>
                <w:rFonts w:ascii="Arial" w:hAnsi="Arial" w:cs="Arial"/>
                <w:lang w:val="en-US"/>
              </w:rPr>
              <w:pPrChange w:id="67"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6126DE02" w14:textId="481FEAE2" w:rsidR="00752673" w:rsidRPr="0010564D" w:rsidRDefault="00752673">
            <w:pPr>
              <w:spacing w:before="120" w:after="120" w:line="276" w:lineRule="auto"/>
              <w:jc w:val="both"/>
              <w:rPr>
                <w:rFonts w:ascii="Arial" w:hAnsi="Arial" w:cs="Arial"/>
                <w:lang w:val="en-US"/>
              </w:rPr>
              <w:pPrChange w:id="68"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2B1FCBD1" w14:textId="3A2C6328" w:rsidR="00752673" w:rsidRPr="0050442A" w:rsidRDefault="00752673">
            <w:pPr>
              <w:spacing w:before="120" w:after="120" w:line="276" w:lineRule="auto"/>
              <w:ind w:left="11" w:hanging="11"/>
              <w:jc w:val="both"/>
              <w:rPr>
                <w:rFonts w:ascii="Arial" w:hAnsi="Arial" w:cs="Arial"/>
                <w:lang w:val="en-US"/>
              </w:rPr>
              <w:pPrChange w:id="69"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63D30C8B"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524214D0" w14:textId="36D6A078" w:rsidR="00752673" w:rsidRPr="00A2440F" w:rsidRDefault="00752673">
            <w:pPr>
              <w:spacing w:after="120" w:line="276" w:lineRule="auto"/>
              <w:jc w:val="both"/>
              <w:rPr>
                <w:bCs/>
                <w:i/>
              </w:rPr>
              <w:pPrChange w:id="70" w:author="Compte Microsoft" w:date="2022-07-04T14:35:00Z">
                <w:pPr>
                  <w:spacing w:line="276" w:lineRule="auto"/>
                </w:pPr>
              </w:pPrChange>
            </w:pPr>
            <w:r w:rsidRPr="00A2440F">
              <w:rPr>
                <w:b/>
                <w:i/>
              </w:rPr>
              <w:t>SECTION 1</w:t>
            </w:r>
            <w:r w:rsidRPr="00CB00E1">
              <w:rPr>
                <w:bCs/>
                <w:i/>
              </w:rPr>
              <w:t xml:space="preserve"> </w:t>
            </w:r>
            <w:r>
              <w:rPr>
                <w:bCs/>
                <w:i/>
              </w:rPr>
              <w:t xml:space="preserve">- </w:t>
            </w:r>
            <w:r w:rsidRPr="00CB00E1">
              <w:rPr>
                <w:bCs/>
                <w:i/>
              </w:rPr>
              <w:t>Avions</w:t>
            </w:r>
          </w:p>
        </w:tc>
        <w:tc>
          <w:tcPr>
            <w:tcW w:w="1191" w:type="dxa"/>
            <w:tcBorders>
              <w:top w:val="single" w:sz="6" w:space="0" w:color="auto"/>
              <w:left w:val="single" w:sz="12" w:space="0" w:color="auto"/>
              <w:bottom w:val="single" w:sz="6" w:space="0" w:color="auto"/>
              <w:right w:val="single" w:sz="12" w:space="0" w:color="auto"/>
            </w:tcBorders>
          </w:tcPr>
          <w:p w14:paraId="4C25607B" w14:textId="13C814AC" w:rsidR="00752673" w:rsidRPr="0010564D" w:rsidRDefault="00752673">
            <w:pPr>
              <w:spacing w:before="120" w:after="120" w:line="276" w:lineRule="auto"/>
              <w:jc w:val="both"/>
              <w:rPr>
                <w:rFonts w:ascii="Arial" w:hAnsi="Arial" w:cs="Arial"/>
                <w:lang w:val="en-US"/>
              </w:rPr>
              <w:pPrChange w:id="71" w:author="Compte Microsoft" w:date="2022-07-04T14:35:00Z">
                <w:pPr>
                  <w:spacing w:before="120" w:after="120" w:line="276" w:lineRule="auto"/>
                </w:pPr>
              </w:pPrChange>
            </w:pPr>
            <w:r>
              <w:rPr>
                <w:rFonts w:ascii="Arial" w:hAnsi="Arial" w:cs="Arial"/>
                <w:lang w:val="en-US"/>
              </w:rPr>
              <w:t xml:space="preserve"> 81-99</w:t>
            </w:r>
          </w:p>
        </w:tc>
        <w:tc>
          <w:tcPr>
            <w:tcW w:w="1077" w:type="dxa"/>
            <w:tcBorders>
              <w:top w:val="single" w:sz="6" w:space="0" w:color="auto"/>
              <w:left w:val="single" w:sz="12" w:space="0" w:color="auto"/>
              <w:bottom w:val="single" w:sz="6" w:space="0" w:color="auto"/>
              <w:right w:val="single" w:sz="12" w:space="0" w:color="auto"/>
            </w:tcBorders>
          </w:tcPr>
          <w:p w14:paraId="50F31E42" w14:textId="47B4479F" w:rsidR="00752673" w:rsidRPr="0010564D" w:rsidRDefault="00752673">
            <w:pPr>
              <w:spacing w:before="120" w:after="120" w:line="276" w:lineRule="auto"/>
              <w:jc w:val="both"/>
              <w:rPr>
                <w:rFonts w:ascii="Arial" w:hAnsi="Arial" w:cs="Arial"/>
                <w:lang w:val="en-US"/>
              </w:rPr>
              <w:pPrChange w:id="72"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19DCA012" w14:textId="5CCEA93D" w:rsidR="00752673" w:rsidRPr="00833FD7" w:rsidRDefault="00752673">
            <w:pPr>
              <w:spacing w:before="120" w:after="120" w:line="276" w:lineRule="auto"/>
              <w:ind w:left="11" w:hanging="11"/>
              <w:jc w:val="both"/>
              <w:rPr>
                <w:rFonts w:ascii="Arial" w:hAnsi="Arial" w:cs="Arial"/>
                <w:lang w:val="en-US"/>
              </w:rPr>
              <w:pPrChange w:id="73"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3FF5A110" w14:textId="0B82B6F2" w:rsidR="00752673" w:rsidRPr="0010564D" w:rsidRDefault="00752673">
            <w:pPr>
              <w:spacing w:before="120" w:after="120" w:line="276" w:lineRule="auto"/>
              <w:jc w:val="both"/>
              <w:rPr>
                <w:rFonts w:ascii="Arial" w:hAnsi="Arial" w:cs="Arial"/>
                <w:lang w:val="en-US"/>
              </w:rPr>
              <w:pPrChange w:id="74"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D30CA70" w14:textId="53E4CD1F" w:rsidR="00752673" w:rsidRPr="0050442A" w:rsidRDefault="00752673">
            <w:pPr>
              <w:spacing w:before="120" w:after="120" w:line="276" w:lineRule="auto"/>
              <w:ind w:left="11" w:hanging="11"/>
              <w:jc w:val="both"/>
              <w:rPr>
                <w:rFonts w:ascii="Arial" w:hAnsi="Arial" w:cs="Arial"/>
                <w:lang w:val="en-US"/>
              </w:rPr>
              <w:pPrChange w:id="75"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6AB27C40"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329512E1" w14:textId="07CDC026" w:rsidR="00752673" w:rsidRPr="00A2440F" w:rsidRDefault="00752673">
            <w:pPr>
              <w:spacing w:after="120" w:line="276" w:lineRule="auto"/>
              <w:jc w:val="both"/>
              <w:rPr>
                <w:b/>
              </w:rPr>
              <w:pPrChange w:id="76" w:author="Compte Microsoft" w:date="2022-07-04T14:35:00Z">
                <w:pPr>
                  <w:spacing w:line="276" w:lineRule="auto"/>
                </w:pPr>
              </w:pPrChange>
            </w:pPr>
            <w:r w:rsidRPr="00F715F6">
              <w:rPr>
                <w:b/>
                <w:i/>
              </w:rPr>
              <w:t>SECTION 2</w:t>
            </w:r>
            <w:r>
              <w:rPr>
                <w:b/>
              </w:rPr>
              <w:t xml:space="preserve"> - </w:t>
            </w:r>
            <w:r w:rsidRPr="00CB00E1">
              <w:rPr>
                <w:bCs/>
                <w:i/>
              </w:rPr>
              <w:t>Hélicoptères</w:t>
            </w:r>
          </w:p>
        </w:tc>
        <w:tc>
          <w:tcPr>
            <w:tcW w:w="1191" w:type="dxa"/>
            <w:tcBorders>
              <w:top w:val="single" w:sz="6" w:space="0" w:color="auto"/>
              <w:left w:val="single" w:sz="12" w:space="0" w:color="auto"/>
              <w:bottom w:val="single" w:sz="6" w:space="0" w:color="auto"/>
              <w:right w:val="single" w:sz="12" w:space="0" w:color="auto"/>
            </w:tcBorders>
          </w:tcPr>
          <w:p w14:paraId="1C02082C" w14:textId="5A901DED" w:rsidR="00752673" w:rsidRPr="0010564D" w:rsidRDefault="00752673">
            <w:pPr>
              <w:spacing w:before="120" w:after="120" w:line="276" w:lineRule="auto"/>
              <w:jc w:val="both"/>
              <w:rPr>
                <w:rFonts w:ascii="Arial" w:hAnsi="Arial" w:cs="Arial"/>
                <w:lang w:val="en-US"/>
              </w:rPr>
              <w:pPrChange w:id="77" w:author="Compte Microsoft" w:date="2022-07-04T14:35:00Z">
                <w:pPr>
                  <w:spacing w:before="120" w:after="120" w:line="276" w:lineRule="auto"/>
                  <w:jc w:val="center"/>
                </w:pPr>
              </w:pPrChange>
            </w:pPr>
            <w:r>
              <w:rPr>
                <w:rFonts w:ascii="Arial" w:hAnsi="Arial" w:cs="Arial"/>
                <w:lang w:val="en-US"/>
              </w:rPr>
              <w:t>100-116</w:t>
            </w:r>
          </w:p>
        </w:tc>
        <w:tc>
          <w:tcPr>
            <w:tcW w:w="1077" w:type="dxa"/>
            <w:tcBorders>
              <w:top w:val="single" w:sz="6" w:space="0" w:color="auto"/>
              <w:left w:val="single" w:sz="12" w:space="0" w:color="auto"/>
              <w:bottom w:val="single" w:sz="6" w:space="0" w:color="auto"/>
              <w:right w:val="single" w:sz="12" w:space="0" w:color="auto"/>
            </w:tcBorders>
          </w:tcPr>
          <w:p w14:paraId="15004FF0" w14:textId="6A2C6D22" w:rsidR="00752673" w:rsidRPr="0010564D" w:rsidRDefault="00752673">
            <w:pPr>
              <w:spacing w:before="120" w:after="120" w:line="276" w:lineRule="auto"/>
              <w:jc w:val="both"/>
              <w:rPr>
                <w:rFonts w:ascii="Arial" w:hAnsi="Arial" w:cs="Arial"/>
                <w:lang w:val="en-US"/>
              </w:rPr>
              <w:pPrChange w:id="78"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8075665" w14:textId="7F3F7F3E" w:rsidR="00752673" w:rsidRPr="00833FD7" w:rsidRDefault="00752673">
            <w:pPr>
              <w:spacing w:before="120" w:after="120" w:line="276" w:lineRule="auto"/>
              <w:ind w:left="11" w:hanging="11"/>
              <w:jc w:val="both"/>
              <w:rPr>
                <w:rFonts w:ascii="Arial" w:hAnsi="Arial" w:cs="Arial"/>
                <w:lang w:val="en-US"/>
              </w:rPr>
              <w:pPrChange w:id="79"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5C8A40F9" w14:textId="30B12966" w:rsidR="00752673" w:rsidRPr="0010564D" w:rsidRDefault="00752673">
            <w:pPr>
              <w:spacing w:before="120" w:after="120" w:line="276" w:lineRule="auto"/>
              <w:jc w:val="both"/>
              <w:rPr>
                <w:rFonts w:ascii="Arial" w:hAnsi="Arial" w:cs="Arial"/>
                <w:lang w:val="en-US"/>
              </w:rPr>
              <w:pPrChange w:id="80"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EEB79F5" w14:textId="0B9E0511" w:rsidR="00752673" w:rsidRPr="0050442A" w:rsidRDefault="00752673">
            <w:pPr>
              <w:spacing w:before="120" w:after="120" w:line="276" w:lineRule="auto"/>
              <w:ind w:left="11" w:hanging="11"/>
              <w:jc w:val="both"/>
              <w:rPr>
                <w:rFonts w:ascii="Arial" w:hAnsi="Arial" w:cs="Arial"/>
                <w:lang w:val="en-US"/>
              </w:rPr>
              <w:pPrChange w:id="8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2E0C59F8"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5C5591B1" w14:textId="7B512820" w:rsidR="00752673" w:rsidRPr="00A2440F" w:rsidRDefault="00752673">
            <w:pPr>
              <w:spacing w:after="120" w:line="276" w:lineRule="auto"/>
              <w:jc w:val="both"/>
              <w:rPr>
                <w:b/>
              </w:rPr>
              <w:pPrChange w:id="82" w:author="Compte Microsoft" w:date="2022-07-04T14:35:00Z">
                <w:pPr>
                  <w:spacing w:line="276" w:lineRule="auto"/>
                </w:pPr>
              </w:pPrChange>
            </w:pPr>
            <w:r w:rsidRPr="003D2698">
              <w:rPr>
                <w:b/>
                <w:i/>
              </w:rPr>
              <w:t>SECTION 3</w:t>
            </w:r>
            <w:r>
              <w:rPr>
                <w:b/>
              </w:rPr>
              <w:t xml:space="preserve"> - </w:t>
            </w:r>
            <w:r w:rsidRPr="00A2440F">
              <w:rPr>
                <w:bCs/>
                <w:i/>
              </w:rPr>
              <w:t>Planeurs</w:t>
            </w:r>
          </w:p>
        </w:tc>
        <w:tc>
          <w:tcPr>
            <w:tcW w:w="1191" w:type="dxa"/>
            <w:tcBorders>
              <w:top w:val="single" w:sz="6" w:space="0" w:color="auto"/>
              <w:left w:val="single" w:sz="12" w:space="0" w:color="auto"/>
              <w:bottom w:val="single" w:sz="6" w:space="0" w:color="auto"/>
              <w:right w:val="single" w:sz="12" w:space="0" w:color="auto"/>
            </w:tcBorders>
          </w:tcPr>
          <w:p w14:paraId="59C32976" w14:textId="2F4448DD" w:rsidR="00752673" w:rsidRPr="0010564D" w:rsidRDefault="00752673">
            <w:pPr>
              <w:spacing w:before="120" w:after="120" w:line="276" w:lineRule="auto"/>
              <w:jc w:val="both"/>
              <w:rPr>
                <w:rFonts w:ascii="Arial" w:hAnsi="Arial" w:cs="Arial"/>
                <w:lang w:val="en-US"/>
              </w:rPr>
              <w:pPrChange w:id="83" w:author="Compte Microsoft" w:date="2022-07-04T14:35:00Z">
                <w:pPr>
                  <w:spacing w:before="120" w:after="120" w:line="276" w:lineRule="auto"/>
                  <w:jc w:val="center"/>
                </w:pPr>
              </w:pPrChange>
            </w:pPr>
            <w:r>
              <w:rPr>
                <w:rFonts w:ascii="Arial" w:hAnsi="Arial" w:cs="Arial"/>
                <w:lang w:val="en-US"/>
              </w:rPr>
              <w:t>118-124</w:t>
            </w:r>
          </w:p>
        </w:tc>
        <w:tc>
          <w:tcPr>
            <w:tcW w:w="1077" w:type="dxa"/>
            <w:tcBorders>
              <w:top w:val="single" w:sz="6" w:space="0" w:color="auto"/>
              <w:left w:val="single" w:sz="12" w:space="0" w:color="auto"/>
              <w:bottom w:val="single" w:sz="6" w:space="0" w:color="auto"/>
              <w:right w:val="single" w:sz="12" w:space="0" w:color="auto"/>
            </w:tcBorders>
          </w:tcPr>
          <w:p w14:paraId="2F1A7EDE" w14:textId="4563B167" w:rsidR="00752673" w:rsidRPr="0010564D" w:rsidRDefault="00752673">
            <w:pPr>
              <w:spacing w:before="120" w:after="120" w:line="276" w:lineRule="auto"/>
              <w:jc w:val="both"/>
              <w:rPr>
                <w:rFonts w:ascii="Arial" w:hAnsi="Arial" w:cs="Arial"/>
                <w:lang w:val="en-US"/>
              </w:rPr>
              <w:pPrChange w:id="84"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681CCD0" w14:textId="420177EB" w:rsidR="00752673" w:rsidRPr="00833FD7" w:rsidRDefault="00752673">
            <w:pPr>
              <w:spacing w:before="120" w:after="120" w:line="276" w:lineRule="auto"/>
              <w:ind w:left="11" w:hanging="11"/>
              <w:jc w:val="both"/>
              <w:rPr>
                <w:rFonts w:ascii="Arial" w:hAnsi="Arial" w:cs="Arial"/>
                <w:lang w:val="en-US"/>
              </w:rPr>
              <w:pPrChange w:id="85"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5C9B09F3" w14:textId="178DEC79" w:rsidR="00752673" w:rsidRPr="0010564D" w:rsidRDefault="00752673">
            <w:pPr>
              <w:spacing w:before="120" w:after="120" w:line="276" w:lineRule="auto"/>
              <w:jc w:val="both"/>
              <w:rPr>
                <w:rFonts w:ascii="Arial" w:hAnsi="Arial" w:cs="Arial"/>
                <w:lang w:val="en-US"/>
              </w:rPr>
              <w:pPrChange w:id="86"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2D98692" w14:textId="483518BE" w:rsidR="00752673" w:rsidRPr="0050442A" w:rsidRDefault="00752673">
            <w:pPr>
              <w:spacing w:before="120" w:after="120" w:line="276" w:lineRule="auto"/>
              <w:ind w:left="11" w:hanging="11"/>
              <w:jc w:val="both"/>
              <w:rPr>
                <w:rFonts w:ascii="Arial" w:hAnsi="Arial" w:cs="Arial"/>
                <w:lang w:val="en-US"/>
              </w:rPr>
              <w:pPrChange w:id="87"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15A2CB2B"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2AE44B26" w14:textId="3A52BA89" w:rsidR="00752673" w:rsidRPr="00A2440F" w:rsidRDefault="00752673">
            <w:pPr>
              <w:spacing w:after="120" w:line="276" w:lineRule="auto"/>
              <w:jc w:val="both"/>
              <w:rPr>
                <w:b/>
              </w:rPr>
              <w:pPrChange w:id="88" w:author="Compte Microsoft" w:date="2022-07-04T14:35:00Z">
                <w:pPr>
                  <w:spacing w:line="276" w:lineRule="auto"/>
                </w:pPr>
              </w:pPrChange>
            </w:pPr>
            <w:r w:rsidRPr="00F715F6">
              <w:rPr>
                <w:b/>
                <w:i/>
              </w:rPr>
              <w:t>SECTION 4</w:t>
            </w:r>
            <w:r>
              <w:rPr>
                <w:b/>
              </w:rPr>
              <w:t xml:space="preserve"> - </w:t>
            </w:r>
            <w:r w:rsidRPr="003D2698">
              <w:rPr>
                <w:b/>
                <w:i/>
              </w:rPr>
              <w:t>BALLONS</w:t>
            </w:r>
          </w:p>
        </w:tc>
        <w:tc>
          <w:tcPr>
            <w:tcW w:w="1191" w:type="dxa"/>
            <w:tcBorders>
              <w:top w:val="single" w:sz="6" w:space="0" w:color="auto"/>
              <w:left w:val="single" w:sz="12" w:space="0" w:color="auto"/>
              <w:bottom w:val="single" w:sz="6" w:space="0" w:color="auto"/>
              <w:right w:val="single" w:sz="12" w:space="0" w:color="auto"/>
            </w:tcBorders>
          </w:tcPr>
          <w:p w14:paraId="1323B24C" w14:textId="739134CE" w:rsidR="00752673" w:rsidRPr="0010564D" w:rsidRDefault="00752673">
            <w:pPr>
              <w:spacing w:before="120" w:after="120" w:line="276" w:lineRule="auto"/>
              <w:jc w:val="both"/>
              <w:rPr>
                <w:rFonts w:ascii="Arial" w:hAnsi="Arial" w:cs="Arial"/>
                <w:lang w:val="en-US"/>
              </w:rPr>
              <w:pPrChange w:id="89" w:author="Compte Microsoft" w:date="2022-07-04T14:35:00Z">
                <w:pPr>
                  <w:spacing w:before="120" w:after="120" w:line="276" w:lineRule="auto"/>
                  <w:jc w:val="center"/>
                </w:pPr>
              </w:pPrChange>
            </w:pPr>
            <w:r>
              <w:rPr>
                <w:rFonts w:ascii="Arial" w:hAnsi="Arial" w:cs="Arial"/>
                <w:lang w:val="en-US"/>
              </w:rPr>
              <w:t>125-132</w:t>
            </w:r>
          </w:p>
        </w:tc>
        <w:tc>
          <w:tcPr>
            <w:tcW w:w="1077" w:type="dxa"/>
            <w:tcBorders>
              <w:top w:val="single" w:sz="6" w:space="0" w:color="auto"/>
              <w:left w:val="single" w:sz="12" w:space="0" w:color="auto"/>
              <w:bottom w:val="single" w:sz="6" w:space="0" w:color="auto"/>
              <w:right w:val="single" w:sz="12" w:space="0" w:color="auto"/>
            </w:tcBorders>
          </w:tcPr>
          <w:p w14:paraId="5B7BB7A5" w14:textId="1C99A685" w:rsidR="00752673" w:rsidRPr="0010564D" w:rsidRDefault="00752673">
            <w:pPr>
              <w:spacing w:before="120" w:after="120" w:line="276" w:lineRule="auto"/>
              <w:jc w:val="both"/>
              <w:rPr>
                <w:rFonts w:ascii="Arial" w:hAnsi="Arial" w:cs="Arial"/>
                <w:lang w:val="en-US"/>
              </w:rPr>
              <w:pPrChange w:id="90"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4410AF6" w14:textId="4D6238BA" w:rsidR="00752673" w:rsidRPr="00833FD7" w:rsidRDefault="00752673">
            <w:pPr>
              <w:spacing w:before="120" w:after="120" w:line="276" w:lineRule="auto"/>
              <w:ind w:left="11" w:hanging="11"/>
              <w:jc w:val="both"/>
              <w:rPr>
                <w:rFonts w:ascii="Arial" w:hAnsi="Arial" w:cs="Arial"/>
                <w:lang w:val="en-US"/>
              </w:rPr>
              <w:pPrChange w:id="9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3E4E46ED" w14:textId="3AB59D32" w:rsidR="00752673" w:rsidRPr="0010564D" w:rsidRDefault="00752673">
            <w:pPr>
              <w:spacing w:before="120" w:after="120" w:line="276" w:lineRule="auto"/>
              <w:jc w:val="both"/>
              <w:rPr>
                <w:rFonts w:ascii="Arial" w:hAnsi="Arial" w:cs="Arial"/>
                <w:lang w:val="en-US"/>
              </w:rPr>
              <w:pPrChange w:id="92"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C03B77B" w14:textId="38031A60" w:rsidR="00752673" w:rsidRPr="0050442A" w:rsidRDefault="00752673">
            <w:pPr>
              <w:spacing w:before="120" w:after="120" w:line="276" w:lineRule="auto"/>
              <w:ind w:left="11" w:hanging="11"/>
              <w:jc w:val="both"/>
              <w:rPr>
                <w:rFonts w:ascii="Arial" w:hAnsi="Arial" w:cs="Arial"/>
                <w:lang w:val="en-US"/>
              </w:rPr>
              <w:pPrChange w:id="93"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027817F7"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2158F02A" w14:textId="7E70A17D" w:rsidR="00752673" w:rsidRPr="00A2440F" w:rsidRDefault="00752673">
            <w:pPr>
              <w:spacing w:after="120" w:line="276" w:lineRule="auto"/>
              <w:jc w:val="both"/>
              <w:rPr>
                <w:b/>
              </w:rPr>
              <w:pPrChange w:id="94" w:author="Compte Microsoft" w:date="2022-07-04T14:35:00Z">
                <w:pPr>
                  <w:spacing w:line="276" w:lineRule="auto"/>
                </w:pPr>
              </w:pPrChange>
            </w:pPr>
            <w:r w:rsidRPr="00F715F6">
              <w:rPr>
                <w:b/>
              </w:rPr>
              <w:t>SOUS-PARTIE E</w:t>
            </w:r>
            <w:r>
              <w:rPr>
                <w:b/>
              </w:rPr>
              <w:t xml:space="preserve"> - </w:t>
            </w:r>
            <w:r w:rsidRPr="00E07D3D">
              <w:t>EXIGENCES PARTICULIÈRES</w:t>
            </w:r>
          </w:p>
        </w:tc>
        <w:tc>
          <w:tcPr>
            <w:tcW w:w="1191" w:type="dxa"/>
            <w:tcBorders>
              <w:top w:val="single" w:sz="6" w:space="0" w:color="auto"/>
              <w:left w:val="single" w:sz="12" w:space="0" w:color="auto"/>
              <w:bottom w:val="single" w:sz="6" w:space="0" w:color="auto"/>
              <w:right w:val="single" w:sz="12" w:space="0" w:color="auto"/>
            </w:tcBorders>
          </w:tcPr>
          <w:p w14:paraId="6C022FEE" w14:textId="5F5F2028" w:rsidR="00752673" w:rsidRPr="00E07D3D" w:rsidRDefault="00752673">
            <w:pPr>
              <w:spacing w:before="120" w:after="120" w:line="276" w:lineRule="auto"/>
              <w:jc w:val="both"/>
              <w:rPr>
                <w:rFonts w:ascii="Arial" w:hAnsi="Arial" w:cs="Arial"/>
              </w:rPr>
              <w:pPrChange w:id="95" w:author="Compte Microsoft" w:date="2022-07-04T14:35:00Z">
                <w:pPr>
                  <w:spacing w:before="120" w:after="120" w:line="276" w:lineRule="auto"/>
                  <w:jc w:val="center"/>
                </w:pPr>
              </w:pPrChange>
            </w:pPr>
            <w:r>
              <w:rPr>
                <w:rFonts w:ascii="Arial" w:hAnsi="Arial" w:cs="Arial"/>
              </w:rPr>
              <w:t>134-</w:t>
            </w:r>
          </w:p>
        </w:tc>
        <w:tc>
          <w:tcPr>
            <w:tcW w:w="1077" w:type="dxa"/>
            <w:tcBorders>
              <w:top w:val="single" w:sz="6" w:space="0" w:color="auto"/>
              <w:left w:val="single" w:sz="12" w:space="0" w:color="auto"/>
              <w:bottom w:val="single" w:sz="6" w:space="0" w:color="auto"/>
              <w:right w:val="single" w:sz="12" w:space="0" w:color="auto"/>
            </w:tcBorders>
          </w:tcPr>
          <w:p w14:paraId="2AF5B1E7" w14:textId="4D95F796" w:rsidR="00752673" w:rsidRPr="0010564D" w:rsidRDefault="00752673">
            <w:pPr>
              <w:spacing w:before="120" w:after="120" w:line="276" w:lineRule="auto"/>
              <w:jc w:val="both"/>
              <w:rPr>
                <w:rFonts w:ascii="Arial" w:hAnsi="Arial" w:cs="Arial"/>
                <w:lang w:val="en-US"/>
              </w:rPr>
              <w:pPrChange w:id="96"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EB6A8E3" w14:textId="4C2726EA" w:rsidR="00752673" w:rsidRPr="00833FD7" w:rsidRDefault="00752673">
            <w:pPr>
              <w:spacing w:before="120" w:after="120" w:line="276" w:lineRule="auto"/>
              <w:ind w:left="11" w:hanging="11"/>
              <w:jc w:val="both"/>
              <w:rPr>
                <w:rFonts w:ascii="Arial" w:hAnsi="Arial" w:cs="Arial"/>
                <w:lang w:val="en-US"/>
              </w:rPr>
              <w:pPrChange w:id="97"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3079C842" w14:textId="645C6CB1" w:rsidR="00752673" w:rsidRPr="0010564D" w:rsidRDefault="00752673">
            <w:pPr>
              <w:spacing w:before="120" w:after="120" w:line="276" w:lineRule="auto"/>
              <w:jc w:val="both"/>
              <w:rPr>
                <w:rFonts w:ascii="Arial" w:hAnsi="Arial" w:cs="Arial"/>
                <w:lang w:val="en-US"/>
              </w:rPr>
              <w:pPrChange w:id="98"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B0463DE" w14:textId="6A17972F" w:rsidR="00752673" w:rsidRPr="0050442A" w:rsidRDefault="00752673">
            <w:pPr>
              <w:spacing w:before="120" w:after="120" w:line="276" w:lineRule="auto"/>
              <w:ind w:left="11" w:hanging="11"/>
              <w:jc w:val="both"/>
              <w:rPr>
                <w:rFonts w:ascii="Arial" w:hAnsi="Arial" w:cs="Arial"/>
                <w:lang w:val="en-US"/>
              </w:rPr>
              <w:pPrChange w:id="99"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7FD8D424"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543C09D0" w14:textId="3BD9D7CE" w:rsidR="00752673" w:rsidRPr="00A2440F" w:rsidRDefault="00752673">
            <w:pPr>
              <w:spacing w:after="120" w:line="276" w:lineRule="auto"/>
              <w:jc w:val="both"/>
              <w:rPr>
                <w:b/>
              </w:rPr>
              <w:pPrChange w:id="100" w:author="Compte Microsoft" w:date="2022-07-04T14:35:00Z">
                <w:pPr>
                  <w:spacing w:line="276" w:lineRule="auto"/>
                </w:pPr>
              </w:pPrChange>
            </w:pPr>
            <w:r w:rsidRPr="00F715F6">
              <w:rPr>
                <w:b/>
                <w:i/>
              </w:rPr>
              <w:t>SECTION 1</w:t>
            </w:r>
            <w:r>
              <w:rPr>
                <w:b/>
              </w:rPr>
              <w:t xml:space="preserve"> - </w:t>
            </w:r>
            <w:r w:rsidRPr="00E07D3D">
              <w:rPr>
                <w:i/>
              </w:rPr>
              <w:t>Généralité</w:t>
            </w:r>
          </w:p>
        </w:tc>
        <w:tc>
          <w:tcPr>
            <w:tcW w:w="1191" w:type="dxa"/>
            <w:tcBorders>
              <w:top w:val="single" w:sz="6" w:space="0" w:color="auto"/>
              <w:left w:val="single" w:sz="12" w:space="0" w:color="auto"/>
              <w:bottom w:val="single" w:sz="6" w:space="0" w:color="auto"/>
              <w:right w:val="single" w:sz="12" w:space="0" w:color="auto"/>
            </w:tcBorders>
          </w:tcPr>
          <w:p w14:paraId="1E515B6A" w14:textId="5F617885" w:rsidR="00752673" w:rsidRPr="0010564D" w:rsidRDefault="00752673">
            <w:pPr>
              <w:spacing w:before="120" w:after="120" w:line="276" w:lineRule="auto"/>
              <w:jc w:val="both"/>
              <w:rPr>
                <w:rFonts w:ascii="Arial" w:hAnsi="Arial" w:cs="Arial"/>
                <w:lang w:val="en-US"/>
              </w:rPr>
              <w:pPrChange w:id="101" w:author="Compte Microsoft" w:date="2022-07-04T14:35:00Z">
                <w:pPr>
                  <w:spacing w:before="120" w:after="120" w:line="276" w:lineRule="auto"/>
                  <w:jc w:val="center"/>
                </w:pPr>
              </w:pPrChange>
            </w:pPr>
            <w:r>
              <w:rPr>
                <w:rFonts w:ascii="Arial" w:hAnsi="Arial" w:cs="Arial"/>
                <w:lang w:val="en-US"/>
              </w:rPr>
              <w:t>134-141</w:t>
            </w:r>
          </w:p>
        </w:tc>
        <w:tc>
          <w:tcPr>
            <w:tcW w:w="1077" w:type="dxa"/>
            <w:tcBorders>
              <w:top w:val="single" w:sz="6" w:space="0" w:color="auto"/>
              <w:left w:val="single" w:sz="12" w:space="0" w:color="auto"/>
              <w:bottom w:val="single" w:sz="6" w:space="0" w:color="auto"/>
              <w:right w:val="single" w:sz="12" w:space="0" w:color="auto"/>
            </w:tcBorders>
          </w:tcPr>
          <w:p w14:paraId="322CBCBD" w14:textId="0D4802F9" w:rsidR="00752673" w:rsidRPr="0010564D" w:rsidRDefault="00752673">
            <w:pPr>
              <w:spacing w:before="120" w:after="120" w:line="276" w:lineRule="auto"/>
              <w:jc w:val="both"/>
              <w:rPr>
                <w:rFonts w:ascii="Arial" w:hAnsi="Arial" w:cs="Arial"/>
                <w:lang w:val="en-US"/>
              </w:rPr>
              <w:pPrChange w:id="102"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79516038" w14:textId="150CB5B4" w:rsidR="00752673" w:rsidRPr="00833FD7" w:rsidRDefault="00752673">
            <w:pPr>
              <w:spacing w:before="120" w:after="120" w:line="276" w:lineRule="auto"/>
              <w:ind w:left="11" w:hanging="11"/>
              <w:jc w:val="both"/>
              <w:rPr>
                <w:rFonts w:ascii="Arial" w:hAnsi="Arial" w:cs="Arial"/>
                <w:lang w:val="en-US"/>
              </w:rPr>
              <w:pPrChange w:id="103"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41E54213" w14:textId="48C2A0DC" w:rsidR="00752673" w:rsidRPr="0010564D" w:rsidRDefault="00752673">
            <w:pPr>
              <w:spacing w:before="120" w:after="120" w:line="276" w:lineRule="auto"/>
              <w:jc w:val="both"/>
              <w:rPr>
                <w:rFonts w:ascii="Arial" w:hAnsi="Arial" w:cs="Arial"/>
                <w:lang w:val="en-US"/>
              </w:rPr>
              <w:pPrChange w:id="104"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1324A4F4" w14:textId="260FDCC3" w:rsidR="00752673" w:rsidRPr="0050442A" w:rsidRDefault="00752673">
            <w:pPr>
              <w:spacing w:before="120" w:after="120" w:line="276" w:lineRule="auto"/>
              <w:ind w:left="11" w:hanging="11"/>
              <w:jc w:val="both"/>
              <w:rPr>
                <w:rFonts w:ascii="Arial" w:hAnsi="Arial" w:cs="Arial"/>
                <w:lang w:val="en-US"/>
              </w:rPr>
              <w:pPrChange w:id="105"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5C929FD9"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3C4F6F6D" w14:textId="292CF00D" w:rsidR="00752673" w:rsidRPr="00A2440F" w:rsidRDefault="00752673">
            <w:pPr>
              <w:spacing w:after="120" w:line="276" w:lineRule="auto"/>
              <w:jc w:val="both"/>
              <w:rPr>
                <w:b/>
              </w:rPr>
              <w:pPrChange w:id="106" w:author="Compte Microsoft" w:date="2022-07-04T14:35:00Z">
                <w:pPr>
                  <w:spacing w:line="276" w:lineRule="auto"/>
                </w:pPr>
              </w:pPrChange>
            </w:pPr>
            <w:r w:rsidRPr="003D2698">
              <w:rPr>
                <w:b/>
                <w:i/>
              </w:rPr>
              <w:t>SECTION 2</w:t>
            </w:r>
            <w:r>
              <w:rPr>
                <w:b/>
              </w:rPr>
              <w:t xml:space="preserve"> - </w:t>
            </w:r>
            <w:r w:rsidRPr="00E07D3D">
              <w:rPr>
                <w:i/>
              </w:rPr>
              <w:t>Opérations de charge par élingue externe d'hélicoptère (HESLO)</w:t>
            </w:r>
          </w:p>
        </w:tc>
        <w:tc>
          <w:tcPr>
            <w:tcW w:w="1191" w:type="dxa"/>
            <w:tcBorders>
              <w:top w:val="single" w:sz="6" w:space="0" w:color="auto"/>
              <w:left w:val="single" w:sz="12" w:space="0" w:color="auto"/>
              <w:bottom w:val="single" w:sz="6" w:space="0" w:color="auto"/>
              <w:right w:val="single" w:sz="12" w:space="0" w:color="auto"/>
            </w:tcBorders>
          </w:tcPr>
          <w:p w14:paraId="4E72764C" w14:textId="395965ED" w:rsidR="00752673" w:rsidRPr="00E07D3D" w:rsidRDefault="00752673">
            <w:pPr>
              <w:spacing w:before="120" w:after="120" w:line="276" w:lineRule="auto"/>
              <w:jc w:val="both"/>
              <w:rPr>
                <w:rFonts w:ascii="Arial" w:hAnsi="Arial" w:cs="Arial"/>
              </w:rPr>
              <w:pPrChange w:id="107" w:author="Compte Microsoft" w:date="2022-07-04T14:35:00Z">
                <w:pPr>
                  <w:spacing w:before="120" w:after="120" w:line="276" w:lineRule="auto"/>
                  <w:jc w:val="center"/>
                </w:pPr>
              </w:pPrChange>
            </w:pPr>
            <w:r>
              <w:rPr>
                <w:rFonts w:ascii="Arial" w:hAnsi="Arial" w:cs="Arial"/>
              </w:rPr>
              <w:t>142</w:t>
            </w:r>
          </w:p>
        </w:tc>
        <w:tc>
          <w:tcPr>
            <w:tcW w:w="1077" w:type="dxa"/>
            <w:tcBorders>
              <w:top w:val="single" w:sz="6" w:space="0" w:color="auto"/>
              <w:left w:val="single" w:sz="12" w:space="0" w:color="auto"/>
              <w:bottom w:val="single" w:sz="6" w:space="0" w:color="auto"/>
              <w:right w:val="single" w:sz="12" w:space="0" w:color="auto"/>
            </w:tcBorders>
          </w:tcPr>
          <w:p w14:paraId="18312950" w14:textId="1EA6B6E4" w:rsidR="00752673" w:rsidRPr="0010564D" w:rsidRDefault="00752673">
            <w:pPr>
              <w:spacing w:before="120" w:after="120" w:line="276" w:lineRule="auto"/>
              <w:jc w:val="both"/>
              <w:rPr>
                <w:rFonts w:ascii="Arial" w:hAnsi="Arial" w:cs="Arial"/>
                <w:lang w:val="en-US"/>
              </w:rPr>
              <w:pPrChange w:id="108"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10AA486" w14:textId="23A373F0" w:rsidR="00752673" w:rsidRPr="00833FD7" w:rsidRDefault="00752673">
            <w:pPr>
              <w:spacing w:before="120" w:after="120" w:line="276" w:lineRule="auto"/>
              <w:ind w:left="11" w:hanging="11"/>
              <w:jc w:val="both"/>
              <w:rPr>
                <w:rFonts w:ascii="Arial" w:hAnsi="Arial" w:cs="Arial"/>
                <w:lang w:val="en-US"/>
              </w:rPr>
              <w:pPrChange w:id="109"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005686F2" w14:textId="6DA1FA9A" w:rsidR="00752673" w:rsidRPr="0010564D" w:rsidRDefault="00752673">
            <w:pPr>
              <w:spacing w:before="120" w:after="120" w:line="276" w:lineRule="auto"/>
              <w:jc w:val="both"/>
              <w:rPr>
                <w:rFonts w:ascii="Arial" w:hAnsi="Arial" w:cs="Arial"/>
                <w:lang w:val="en-US"/>
              </w:rPr>
              <w:pPrChange w:id="110"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1283925C" w14:textId="4994F3E4" w:rsidR="00752673" w:rsidRPr="0050442A" w:rsidRDefault="00752673">
            <w:pPr>
              <w:spacing w:before="120" w:after="120" w:line="276" w:lineRule="auto"/>
              <w:ind w:left="11" w:hanging="11"/>
              <w:jc w:val="both"/>
              <w:rPr>
                <w:rFonts w:ascii="Arial" w:hAnsi="Arial" w:cs="Arial"/>
                <w:lang w:val="en-US"/>
              </w:rPr>
              <w:pPrChange w:id="11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5F6614CE"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000B3A88" w14:textId="302AAE2D" w:rsidR="00752673" w:rsidRPr="00A2440F" w:rsidRDefault="00752673">
            <w:pPr>
              <w:spacing w:after="120" w:line="276" w:lineRule="auto"/>
              <w:jc w:val="both"/>
              <w:rPr>
                <w:b/>
              </w:rPr>
              <w:pPrChange w:id="112" w:author="Compte Microsoft" w:date="2022-07-04T14:35:00Z">
                <w:pPr>
                  <w:spacing w:line="276" w:lineRule="auto"/>
                </w:pPr>
              </w:pPrChange>
            </w:pPr>
            <w:r w:rsidRPr="00CB00E1">
              <w:rPr>
                <w:b/>
                <w:i/>
              </w:rPr>
              <w:lastRenderedPageBreak/>
              <w:t>SECTION 3</w:t>
            </w:r>
            <w:r>
              <w:rPr>
                <w:b/>
              </w:rPr>
              <w:t xml:space="preserve"> - </w:t>
            </w:r>
            <w:r w:rsidRPr="00E07D3D">
              <w:rPr>
                <w:i/>
              </w:rPr>
              <w:t>Opérations de fret externe humain (HEC)</w:t>
            </w:r>
          </w:p>
        </w:tc>
        <w:tc>
          <w:tcPr>
            <w:tcW w:w="1191" w:type="dxa"/>
            <w:tcBorders>
              <w:top w:val="single" w:sz="6" w:space="0" w:color="auto"/>
              <w:left w:val="single" w:sz="12" w:space="0" w:color="auto"/>
              <w:bottom w:val="single" w:sz="6" w:space="0" w:color="auto"/>
              <w:right w:val="single" w:sz="12" w:space="0" w:color="auto"/>
            </w:tcBorders>
          </w:tcPr>
          <w:p w14:paraId="49D13245" w14:textId="35A8063F" w:rsidR="00752673" w:rsidRPr="00E07D3D" w:rsidRDefault="00752673">
            <w:pPr>
              <w:spacing w:before="120" w:after="120" w:line="276" w:lineRule="auto"/>
              <w:jc w:val="both"/>
              <w:rPr>
                <w:rFonts w:ascii="Arial" w:hAnsi="Arial" w:cs="Arial"/>
              </w:rPr>
              <w:pPrChange w:id="113" w:author="Compte Microsoft" w:date="2022-07-04T14:35:00Z">
                <w:pPr>
                  <w:spacing w:before="120" w:after="120" w:line="276" w:lineRule="auto"/>
                  <w:jc w:val="center"/>
                </w:pPr>
              </w:pPrChange>
            </w:pPr>
            <w:r>
              <w:rPr>
                <w:rFonts w:ascii="Arial" w:hAnsi="Arial" w:cs="Arial"/>
              </w:rPr>
              <w:t>143</w:t>
            </w:r>
          </w:p>
        </w:tc>
        <w:tc>
          <w:tcPr>
            <w:tcW w:w="1077" w:type="dxa"/>
            <w:tcBorders>
              <w:top w:val="single" w:sz="6" w:space="0" w:color="auto"/>
              <w:left w:val="single" w:sz="12" w:space="0" w:color="auto"/>
              <w:bottom w:val="single" w:sz="6" w:space="0" w:color="auto"/>
              <w:right w:val="single" w:sz="12" w:space="0" w:color="auto"/>
            </w:tcBorders>
          </w:tcPr>
          <w:p w14:paraId="79826A1D" w14:textId="7CC317A6" w:rsidR="00752673" w:rsidRPr="0010564D" w:rsidRDefault="00752673">
            <w:pPr>
              <w:spacing w:before="120" w:after="120" w:line="276" w:lineRule="auto"/>
              <w:jc w:val="both"/>
              <w:rPr>
                <w:rFonts w:ascii="Arial" w:hAnsi="Arial" w:cs="Arial"/>
                <w:lang w:val="en-US"/>
              </w:rPr>
              <w:pPrChange w:id="114"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1B2DDB57" w14:textId="50A384D8" w:rsidR="00752673" w:rsidRPr="00833FD7" w:rsidRDefault="00752673">
            <w:pPr>
              <w:spacing w:before="120" w:after="120" w:line="276" w:lineRule="auto"/>
              <w:ind w:left="11" w:hanging="11"/>
              <w:jc w:val="both"/>
              <w:rPr>
                <w:rFonts w:ascii="Arial" w:hAnsi="Arial" w:cs="Arial"/>
                <w:lang w:val="en-US"/>
              </w:rPr>
              <w:pPrChange w:id="115"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4944555F" w14:textId="7A17C83F" w:rsidR="00752673" w:rsidRPr="0010564D" w:rsidRDefault="00752673">
            <w:pPr>
              <w:spacing w:before="120" w:after="120" w:line="276" w:lineRule="auto"/>
              <w:jc w:val="both"/>
              <w:rPr>
                <w:rFonts w:ascii="Arial" w:hAnsi="Arial" w:cs="Arial"/>
                <w:lang w:val="en-US"/>
              </w:rPr>
              <w:pPrChange w:id="116"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D8C0343" w14:textId="725D3D81" w:rsidR="00752673" w:rsidRPr="0050442A" w:rsidRDefault="00752673">
            <w:pPr>
              <w:spacing w:before="120" w:after="120" w:line="276" w:lineRule="auto"/>
              <w:ind w:left="11" w:hanging="11"/>
              <w:jc w:val="both"/>
              <w:rPr>
                <w:rFonts w:ascii="Arial" w:hAnsi="Arial" w:cs="Arial"/>
                <w:lang w:val="en-US"/>
              </w:rPr>
              <w:pPrChange w:id="117"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18526340"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31F63307" w14:textId="1F9AA0A2" w:rsidR="00752673" w:rsidRPr="00A2440F" w:rsidRDefault="00752673">
            <w:pPr>
              <w:spacing w:after="120" w:line="276" w:lineRule="auto"/>
              <w:jc w:val="both"/>
              <w:rPr>
                <w:b/>
              </w:rPr>
              <w:pPrChange w:id="118" w:author="Compte Microsoft" w:date="2022-07-04T14:35:00Z">
                <w:pPr>
                  <w:spacing w:line="276" w:lineRule="auto"/>
                </w:pPr>
              </w:pPrChange>
            </w:pPr>
            <w:r w:rsidRPr="00CB00E1">
              <w:rPr>
                <w:b/>
                <w:i/>
              </w:rPr>
              <w:t xml:space="preserve">SOUS-PARTIE </w:t>
            </w:r>
            <w:r>
              <w:rPr>
                <w:b/>
                <w:i/>
              </w:rPr>
              <w:t>F</w:t>
            </w:r>
            <w:r>
              <w:rPr>
                <w:b/>
              </w:rPr>
              <w:t xml:space="preserve">- </w:t>
            </w:r>
            <w:r w:rsidRPr="00E07D3D">
              <w:rPr>
                <w:i/>
              </w:rPr>
              <w:t>EXIGENCES SPÉCIFIQUES</w:t>
            </w:r>
          </w:p>
        </w:tc>
        <w:tc>
          <w:tcPr>
            <w:tcW w:w="1191" w:type="dxa"/>
            <w:tcBorders>
              <w:top w:val="single" w:sz="6" w:space="0" w:color="auto"/>
              <w:left w:val="single" w:sz="12" w:space="0" w:color="auto"/>
              <w:bottom w:val="single" w:sz="6" w:space="0" w:color="auto"/>
              <w:right w:val="single" w:sz="12" w:space="0" w:color="auto"/>
            </w:tcBorders>
          </w:tcPr>
          <w:p w14:paraId="4D104F56" w14:textId="0A046DDD" w:rsidR="00752673" w:rsidRPr="00E07D3D" w:rsidRDefault="00752673">
            <w:pPr>
              <w:spacing w:before="120" w:after="120" w:line="276" w:lineRule="auto"/>
              <w:jc w:val="both"/>
              <w:rPr>
                <w:rFonts w:ascii="Arial" w:hAnsi="Arial" w:cs="Arial"/>
              </w:rPr>
              <w:pPrChange w:id="119" w:author="Compte Microsoft" w:date="2022-07-04T14:35:00Z">
                <w:pPr>
                  <w:spacing w:before="120" w:after="120" w:line="276" w:lineRule="auto"/>
                  <w:jc w:val="center"/>
                </w:pPr>
              </w:pPrChange>
            </w:pPr>
            <w:r>
              <w:rPr>
                <w:rFonts w:ascii="Arial" w:hAnsi="Arial" w:cs="Arial"/>
              </w:rPr>
              <w:t>145</w:t>
            </w:r>
          </w:p>
        </w:tc>
        <w:tc>
          <w:tcPr>
            <w:tcW w:w="1077" w:type="dxa"/>
            <w:tcBorders>
              <w:top w:val="single" w:sz="6" w:space="0" w:color="auto"/>
              <w:left w:val="single" w:sz="12" w:space="0" w:color="auto"/>
              <w:bottom w:val="single" w:sz="6" w:space="0" w:color="auto"/>
              <w:right w:val="single" w:sz="12" w:space="0" w:color="auto"/>
            </w:tcBorders>
          </w:tcPr>
          <w:p w14:paraId="05C06E23" w14:textId="636F3ECD" w:rsidR="00752673" w:rsidRPr="0010564D" w:rsidRDefault="00752673">
            <w:pPr>
              <w:spacing w:before="120" w:after="120" w:line="276" w:lineRule="auto"/>
              <w:jc w:val="both"/>
              <w:rPr>
                <w:rFonts w:ascii="Arial" w:hAnsi="Arial" w:cs="Arial"/>
                <w:lang w:val="en-US"/>
              </w:rPr>
              <w:pPrChange w:id="120"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24DEAAA" w14:textId="2C2C3753" w:rsidR="00752673" w:rsidRPr="00833FD7" w:rsidRDefault="00752673">
            <w:pPr>
              <w:spacing w:before="120" w:after="120" w:line="276" w:lineRule="auto"/>
              <w:ind w:left="11" w:hanging="11"/>
              <w:jc w:val="both"/>
              <w:rPr>
                <w:rFonts w:ascii="Arial" w:hAnsi="Arial" w:cs="Arial"/>
                <w:lang w:val="en-US"/>
              </w:rPr>
              <w:pPrChange w:id="121"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42304D34" w14:textId="7D6A2513" w:rsidR="00752673" w:rsidRPr="0010564D" w:rsidRDefault="00752673">
            <w:pPr>
              <w:spacing w:before="120" w:after="120" w:line="276" w:lineRule="auto"/>
              <w:jc w:val="both"/>
              <w:rPr>
                <w:rFonts w:ascii="Arial" w:hAnsi="Arial" w:cs="Arial"/>
                <w:lang w:val="en-US"/>
              </w:rPr>
              <w:pPrChange w:id="122"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20EAEBD" w14:textId="7E0D693B" w:rsidR="00752673" w:rsidRPr="0050442A" w:rsidRDefault="00752673">
            <w:pPr>
              <w:spacing w:before="120" w:after="120" w:line="276" w:lineRule="auto"/>
              <w:ind w:left="11" w:hanging="11"/>
              <w:jc w:val="both"/>
              <w:rPr>
                <w:rFonts w:ascii="Arial" w:hAnsi="Arial" w:cs="Arial"/>
                <w:lang w:val="en-US"/>
              </w:rPr>
              <w:pPrChange w:id="123"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r w:rsidR="00752673" w:rsidRPr="00596167" w14:paraId="3F544EC4" w14:textId="77777777" w:rsidTr="00752673">
        <w:trPr>
          <w:trHeight w:val="271"/>
        </w:trPr>
        <w:tc>
          <w:tcPr>
            <w:tcW w:w="3319" w:type="dxa"/>
            <w:tcBorders>
              <w:top w:val="single" w:sz="6" w:space="0" w:color="auto"/>
              <w:left w:val="single" w:sz="12" w:space="0" w:color="auto"/>
              <w:bottom w:val="single" w:sz="6" w:space="0" w:color="auto"/>
              <w:right w:val="single" w:sz="12" w:space="0" w:color="auto"/>
            </w:tcBorders>
          </w:tcPr>
          <w:p w14:paraId="043AC22C" w14:textId="665D6DC5" w:rsidR="00752673" w:rsidRPr="00CB00E1" w:rsidRDefault="00752673">
            <w:pPr>
              <w:spacing w:after="120" w:line="276" w:lineRule="auto"/>
              <w:jc w:val="both"/>
              <w:rPr>
                <w:b/>
                <w:i/>
              </w:rPr>
              <w:pPrChange w:id="124" w:author="Compte Microsoft" w:date="2022-07-04T14:35:00Z">
                <w:pPr>
                  <w:spacing w:line="276" w:lineRule="auto"/>
                </w:pPr>
              </w:pPrChange>
            </w:pPr>
            <w:r w:rsidRPr="00CB00E1">
              <w:rPr>
                <w:b/>
                <w:i/>
              </w:rPr>
              <w:t>SECTION 6</w:t>
            </w:r>
            <w:r>
              <w:rPr>
                <w:b/>
                <w:i/>
              </w:rPr>
              <w:t xml:space="preserve"> - </w:t>
            </w:r>
            <w:r w:rsidRPr="00E07D3D">
              <w:rPr>
                <w:i/>
              </w:rPr>
              <w:t>Vols de contrôle de maintenance (MCF)</w:t>
            </w:r>
          </w:p>
        </w:tc>
        <w:tc>
          <w:tcPr>
            <w:tcW w:w="1191" w:type="dxa"/>
            <w:tcBorders>
              <w:top w:val="single" w:sz="6" w:space="0" w:color="auto"/>
              <w:left w:val="single" w:sz="12" w:space="0" w:color="auto"/>
              <w:bottom w:val="single" w:sz="6" w:space="0" w:color="auto"/>
              <w:right w:val="single" w:sz="12" w:space="0" w:color="auto"/>
            </w:tcBorders>
          </w:tcPr>
          <w:p w14:paraId="5D37B43A" w14:textId="66F77BFE" w:rsidR="00752673" w:rsidRPr="00E07D3D" w:rsidRDefault="00752673">
            <w:pPr>
              <w:spacing w:before="120" w:after="120" w:line="276" w:lineRule="auto"/>
              <w:jc w:val="both"/>
              <w:rPr>
                <w:rFonts w:ascii="Arial" w:hAnsi="Arial" w:cs="Arial"/>
              </w:rPr>
              <w:pPrChange w:id="125" w:author="Compte Microsoft" w:date="2022-07-04T14:35:00Z">
                <w:pPr>
                  <w:spacing w:before="120" w:after="120" w:line="276" w:lineRule="auto"/>
                  <w:jc w:val="center"/>
                </w:pPr>
              </w:pPrChange>
            </w:pPr>
            <w:r>
              <w:rPr>
                <w:rFonts w:ascii="Arial" w:hAnsi="Arial" w:cs="Arial"/>
              </w:rPr>
              <w:t>145</w:t>
            </w:r>
          </w:p>
        </w:tc>
        <w:tc>
          <w:tcPr>
            <w:tcW w:w="1077" w:type="dxa"/>
            <w:tcBorders>
              <w:top w:val="single" w:sz="6" w:space="0" w:color="auto"/>
              <w:left w:val="single" w:sz="12" w:space="0" w:color="auto"/>
              <w:bottom w:val="single" w:sz="6" w:space="0" w:color="auto"/>
              <w:right w:val="single" w:sz="12" w:space="0" w:color="auto"/>
            </w:tcBorders>
          </w:tcPr>
          <w:p w14:paraId="3D09EF49" w14:textId="3DC93649" w:rsidR="00752673" w:rsidRPr="0010564D" w:rsidRDefault="00752673">
            <w:pPr>
              <w:spacing w:before="120" w:after="120" w:line="276" w:lineRule="auto"/>
              <w:jc w:val="both"/>
              <w:rPr>
                <w:rFonts w:ascii="Arial" w:hAnsi="Arial" w:cs="Arial"/>
                <w:lang w:val="en-US"/>
              </w:rPr>
              <w:pPrChange w:id="126" w:author="Compte Microsoft" w:date="2022-07-04T14:35:00Z">
                <w:pPr>
                  <w:spacing w:before="120" w:after="120" w:line="276" w:lineRule="auto"/>
                  <w:jc w:val="center"/>
                </w:pPr>
              </w:pPrChange>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12D91AC" w14:textId="3753315C" w:rsidR="00752673" w:rsidRPr="00833FD7" w:rsidRDefault="00752673">
            <w:pPr>
              <w:spacing w:before="120" w:after="120" w:line="276" w:lineRule="auto"/>
              <w:ind w:left="11" w:hanging="11"/>
              <w:jc w:val="both"/>
              <w:rPr>
                <w:rFonts w:ascii="Arial" w:hAnsi="Arial" w:cs="Arial"/>
                <w:lang w:val="en-US"/>
              </w:rPr>
              <w:pPrChange w:id="127"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tcPr>
          <w:p w14:paraId="0C3A3846" w14:textId="645B2B53" w:rsidR="00752673" w:rsidRPr="0010564D" w:rsidRDefault="00752673">
            <w:pPr>
              <w:spacing w:before="120" w:after="120" w:line="276" w:lineRule="auto"/>
              <w:jc w:val="both"/>
              <w:rPr>
                <w:rFonts w:ascii="Arial" w:hAnsi="Arial" w:cs="Arial"/>
                <w:lang w:val="en-US"/>
              </w:rPr>
              <w:pPrChange w:id="128" w:author="Compte Microsoft" w:date="2022-07-04T14:35:00Z">
                <w:pPr>
                  <w:spacing w:before="120" w:after="120" w:line="276" w:lineRule="auto"/>
                  <w:jc w:val="center"/>
                </w:pPr>
              </w:pPrChange>
            </w:pPr>
            <w:r w:rsidRPr="009C22D0">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08D7F2B" w14:textId="638B07E0" w:rsidR="00752673" w:rsidRPr="0050442A" w:rsidRDefault="00752673">
            <w:pPr>
              <w:spacing w:before="120" w:after="120" w:line="276" w:lineRule="auto"/>
              <w:ind w:left="11" w:hanging="11"/>
              <w:jc w:val="both"/>
              <w:rPr>
                <w:rFonts w:ascii="Arial" w:hAnsi="Arial" w:cs="Arial"/>
                <w:lang w:val="en-US"/>
              </w:rPr>
              <w:pPrChange w:id="129" w:author="Compte Microsoft" w:date="2022-07-04T14:35:00Z">
                <w:pPr>
                  <w:spacing w:before="120" w:after="120" w:line="276" w:lineRule="auto"/>
                  <w:ind w:left="11" w:hanging="11"/>
                </w:pPr>
              </w:pPrChange>
            </w:pPr>
            <w:r>
              <w:rPr>
                <w:rFonts w:ascii="Arial" w:hAnsi="Arial" w:cs="Arial"/>
                <w:lang w:val="en-US"/>
              </w:rPr>
              <w:t>20/07</w:t>
            </w:r>
            <w:r w:rsidRPr="0010564D">
              <w:rPr>
                <w:rFonts w:ascii="Arial" w:hAnsi="Arial" w:cs="Arial"/>
                <w:lang w:val="en-US"/>
              </w:rPr>
              <w:t>/2020</w:t>
            </w:r>
          </w:p>
        </w:tc>
      </w:tr>
    </w:tbl>
    <w:p w14:paraId="6A38F927" w14:textId="77777777" w:rsidR="00752673" w:rsidRPr="00BA657A" w:rsidRDefault="00752673">
      <w:pPr>
        <w:spacing w:before="120" w:after="120" w:line="276" w:lineRule="auto"/>
        <w:jc w:val="both"/>
        <w:rPr>
          <w:b/>
          <w:bCs/>
          <w:sz w:val="28"/>
          <w:szCs w:val="28"/>
          <w:lang w:val="en-US"/>
        </w:rPr>
        <w:sectPr w:rsidR="00752673" w:rsidRPr="00BA657A" w:rsidSect="00752673">
          <w:headerReference w:type="even" r:id="rId9"/>
          <w:headerReference w:type="default" r:id="rId10"/>
          <w:footerReference w:type="even" r:id="rId11"/>
          <w:footerReference w:type="default" r:id="rId12"/>
          <w:footerReference w:type="first" r:id="rId13"/>
          <w:pgSz w:w="11909" w:h="16834"/>
          <w:pgMar w:top="426" w:right="929" w:bottom="720" w:left="832" w:header="720" w:footer="548" w:gutter="0"/>
          <w:pgNumType w:start="0"/>
          <w:cols w:space="60"/>
          <w:noEndnote/>
          <w:titlePg/>
          <w:docGrid w:linePitch="272"/>
        </w:sectPr>
        <w:pPrChange w:id="130" w:author="Compte Microsoft" w:date="2022-07-04T14:35:00Z">
          <w:pPr>
            <w:spacing w:before="120" w:after="120" w:line="276" w:lineRule="auto"/>
            <w:jc w:val="center"/>
          </w:pPr>
        </w:pPrChange>
      </w:pPr>
    </w:p>
    <w:p w14:paraId="26BB309A" w14:textId="77777777" w:rsidR="00752673" w:rsidRPr="0010564D" w:rsidRDefault="00752673">
      <w:pPr>
        <w:spacing w:before="120" w:after="120" w:line="276" w:lineRule="auto"/>
        <w:jc w:val="both"/>
        <w:rPr>
          <w:rFonts w:ascii="Arial" w:hAnsi="Arial" w:cs="Arial"/>
          <w:b/>
          <w:bCs/>
          <w:sz w:val="28"/>
          <w:szCs w:val="28"/>
        </w:rPr>
        <w:pPrChange w:id="131" w:author="Compte Microsoft" w:date="2022-07-04T14:35:00Z">
          <w:pPr>
            <w:spacing w:before="120" w:after="120" w:line="276" w:lineRule="auto"/>
            <w:jc w:val="center"/>
          </w:pPr>
        </w:pPrChange>
      </w:pPr>
      <w:r w:rsidRPr="0010564D">
        <w:rPr>
          <w:rFonts w:ascii="Arial" w:hAnsi="Arial" w:cs="Arial"/>
          <w:b/>
          <w:bCs/>
          <w:sz w:val="28"/>
          <w:szCs w:val="28"/>
        </w:rPr>
        <w:lastRenderedPageBreak/>
        <w:t>ENREGISTREMENT DES RÉVISIONS</w:t>
      </w:r>
    </w:p>
    <w:tbl>
      <w:tblPr>
        <w:tblW w:w="9858" w:type="dxa"/>
        <w:tblInd w:w="1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1E0" w:firstRow="1" w:lastRow="1" w:firstColumn="1" w:lastColumn="1" w:noHBand="0" w:noVBand="0"/>
      </w:tblPr>
      <w:tblGrid>
        <w:gridCol w:w="996"/>
        <w:gridCol w:w="1440"/>
        <w:gridCol w:w="1440"/>
        <w:gridCol w:w="1440"/>
        <w:gridCol w:w="4542"/>
      </w:tblGrid>
      <w:tr w:rsidR="00752673" w14:paraId="6D81DB7D" w14:textId="77777777" w:rsidTr="00752673">
        <w:trPr>
          <w:trHeight w:val="545"/>
        </w:trPr>
        <w:tc>
          <w:tcPr>
            <w:tcW w:w="99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64438D7" w14:textId="77777777" w:rsidR="00752673" w:rsidRDefault="00752673">
            <w:pPr>
              <w:spacing w:before="120" w:after="120" w:line="276" w:lineRule="auto"/>
              <w:jc w:val="both"/>
              <w:rPr>
                <w:rFonts w:ascii="Arial Narrow" w:hAnsi="Arial Narrow"/>
                <w:b/>
                <w:bCs/>
              </w:rPr>
              <w:pPrChange w:id="132" w:author="Compte Microsoft" w:date="2022-07-04T14:35:00Z">
                <w:pPr>
                  <w:spacing w:before="120" w:after="120" w:line="276" w:lineRule="auto"/>
                  <w:jc w:val="center"/>
                </w:pPr>
              </w:pPrChange>
            </w:pPr>
            <w:r>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2459973" w14:textId="77777777" w:rsidR="00752673" w:rsidRDefault="00752673">
            <w:pPr>
              <w:spacing w:before="120" w:after="120" w:line="276" w:lineRule="auto"/>
              <w:jc w:val="both"/>
              <w:rPr>
                <w:rFonts w:ascii="Arial Narrow" w:hAnsi="Arial Narrow"/>
                <w:b/>
                <w:bCs/>
                <w:sz w:val="12"/>
                <w:szCs w:val="12"/>
              </w:rPr>
              <w:pPrChange w:id="133" w:author="Compte Microsoft" w:date="2022-07-04T14:35:00Z">
                <w:pPr>
                  <w:spacing w:before="120" w:after="120" w:line="276" w:lineRule="auto"/>
                  <w:jc w:val="center"/>
                </w:pPr>
              </w:pPrChange>
            </w:pPr>
            <w:r>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31CA8AB" w14:textId="77777777" w:rsidR="00752673" w:rsidRDefault="00752673">
            <w:pPr>
              <w:spacing w:before="120" w:after="120" w:line="276" w:lineRule="auto"/>
              <w:jc w:val="both"/>
              <w:rPr>
                <w:rFonts w:ascii="Arial Narrow" w:hAnsi="Arial Narrow"/>
                <w:b/>
                <w:bCs/>
                <w:sz w:val="12"/>
                <w:szCs w:val="12"/>
              </w:rPr>
              <w:pPrChange w:id="134" w:author="Compte Microsoft" w:date="2022-07-04T14:35:00Z">
                <w:pPr>
                  <w:spacing w:before="120" w:after="120" w:line="276" w:lineRule="auto"/>
                  <w:jc w:val="center"/>
                </w:pPr>
              </w:pPrChange>
            </w:pPr>
            <w:r>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6D7F846E" w14:textId="77777777" w:rsidR="00752673" w:rsidRDefault="00752673">
            <w:pPr>
              <w:spacing w:before="120" w:after="120" w:line="276" w:lineRule="auto"/>
              <w:jc w:val="both"/>
              <w:rPr>
                <w:rFonts w:ascii="Arial Narrow" w:hAnsi="Arial Narrow"/>
                <w:b/>
                <w:bCs/>
              </w:rPr>
              <w:pPrChange w:id="135" w:author="Compte Microsoft" w:date="2022-07-04T14:35:00Z">
                <w:pPr>
                  <w:spacing w:before="120" w:after="120" w:line="276" w:lineRule="auto"/>
                  <w:jc w:val="center"/>
                </w:pPr>
              </w:pPrChange>
            </w:pPr>
            <w:r>
              <w:rPr>
                <w:rFonts w:ascii="Arial Narrow" w:hAnsi="Arial Narrow"/>
                <w:b/>
                <w:bCs/>
              </w:rPr>
              <w:t>Emargement</w:t>
            </w:r>
          </w:p>
        </w:tc>
        <w:tc>
          <w:tcPr>
            <w:tcW w:w="454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00867C5" w14:textId="77777777" w:rsidR="00752673" w:rsidRDefault="00752673">
            <w:pPr>
              <w:spacing w:before="120" w:after="120" w:line="276" w:lineRule="auto"/>
              <w:jc w:val="both"/>
              <w:rPr>
                <w:rFonts w:ascii="Arial Narrow" w:hAnsi="Arial Narrow"/>
                <w:b/>
                <w:bCs/>
              </w:rPr>
              <w:pPrChange w:id="136" w:author="Compte Microsoft" w:date="2022-07-04T14:35:00Z">
                <w:pPr>
                  <w:spacing w:before="120" w:after="120" w:line="276" w:lineRule="auto"/>
                  <w:jc w:val="center"/>
                </w:pPr>
              </w:pPrChange>
            </w:pPr>
            <w:r>
              <w:rPr>
                <w:rFonts w:ascii="Arial Narrow" w:hAnsi="Arial Narrow"/>
                <w:b/>
                <w:bCs/>
              </w:rPr>
              <w:t>Remarques</w:t>
            </w:r>
          </w:p>
        </w:tc>
      </w:tr>
      <w:tr w:rsidR="00752673" w14:paraId="05B91E5C" w14:textId="77777777" w:rsidTr="00752673">
        <w:tc>
          <w:tcPr>
            <w:tcW w:w="996" w:type="dxa"/>
            <w:tcBorders>
              <w:top w:val="single" w:sz="12" w:space="0" w:color="auto"/>
              <w:left w:val="single" w:sz="12" w:space="0" w:color="auto"/>
              <w:bottom w:val="single" w:sz="6" w:space="0" w:color="auto"/>
              <w:right w:val="single" w:sz="12" w:space="0" w:color="auto"/>
            </w:tcBorders>
          </w:tcPr>
          <w:p w14:paraId="29CE2BF8" w14:textId="77777777" w:rsidR="00752673" w:rsidRPr="0010564D" w:rsidRDefault="00752673">
            <w:pPr>
              <w:spacing w:before="120" w:after="120" w:line="276" w:lineRule="auto"/>
              <w:jc w:val="both"/>
              <w:rPr>
                <w:rFonts w:ascii="Arial" w:hAnsi="Arial" w:cs="Arial"/>
              </w:rPr>
              <w:pPrChange w:id="137" w:author="Compte Microsoft" w:date="2022-07-04T14:35:00Z">
                <w:pPr>
                  <w:spacing w:before="120" w:after="120" w:line="276" w:lineRule="auto"/>
                  <w:jc w:val="center"/>
                </w:pPr>
              </w:pPrChange>
            </w:pPr>
          </w:p>
        </w:tc>
        <w:tc>
          <w:tcPr>
            <w:tcW w:w="1440" w:type="dxa"/>
            <w:tcBorders>
              <w:top w:val="single" w:sz="12" w:space="0" w:color="auto"/>
              <w:left w:val="single" w:sz="12" w:space="0" w:color="auto"/>
              <w:bottom w:val="single" w:sz="6" w:space="0" w:color="auto"/>
              <w:right w:val="single" w:sz="12" w:space="0" w:color="auto"/>
            </w:tcBorders>
          </w:tcPr>
          <w:p w14:paraId="65798FC0" w14:textId="77777777" w:rsidR="00752673" w:rsidRPr="0010564D" w:rsidRDefault="00752673">
            <w:pPr>
              <w:spacing w:before="120" w:after="120" w:line="276" w:lineRule="auto"/>
              <w:jc w:val="both"/>
              <w:rPr>
                <w:rFonts w:ascii="Arial" w:hAnsi="Arial" w:cs="Arial"/>
              </w:rPr>
              <w:pPrChange w:id="138" w:author="Compte Microsoft" w:date="2022-07-04T14:35:00Z">
                <w:pPr>
                  <w:spacing w:before="120" w:after="120" w:line="276" w:lineRule="auto"/>
                  <w:jc w:val="center"/>
                </w:pPr>
              </w:pPrChange>
            </w:pPr>
          </w:p>
        </w:tc>
        <w:tc>
          <w:tcPr>
            <w:tcW w:w="1440" w:type="dxa"/>
            <w:tcBorders>
              <w:top w:val="single" w:sz="12" w:space="0" w:color="auto"/>
              <w:left w:val="single" w:sz="12" w:space="0" w:color="auto"/>
              <w:bottom w:val="single" w:sz="6" w:space="0" w:color="auto"/>
              <w:right w:val="single" w:sz="12" w:space="0" w:color="auto"/>
            </w:tcBorders>
          </w:tcPr>
          <w:p w14:paraId="038C9D9C" w14:textId="77777777" w:rsidR="00752673" w:rsidRPr="0010564D" w:rsidRDefault="00752673">
            <w:pPr>
              <w:spacing w:before="120" w:after="120" w:line="276" w:lineRule="auto"/>
              <w:jc w:val="both"/>
              <w:rPr>
                <w:rFonts w:ascii="Arial" w:hAnsi="Arial" w:cs="Arial"/>
              </w:rPr>
              <w:pPrChange w:id="139" w:author="Compte Microsoft" w:date="2022-07-04T14:35:00Z">
                <w:pPr>
                  <w:spacing w:before="120" w:after="120" w:line="276" w:lineRule="auto"/>
                  <w:jc w:val="center"/>
                </w:pPr>
              </w:pPrChange>
            </w:pPr>
          </w:p>
        </w:tc>
        <w:tc>
          <w:tcPr>
            <w:tcW w:w="1440" w:type="dxa"/>
            <w:tcBorders>
              <w:top w:val="single" w:sz="12" w:space="0" w:color="auto"/>
              <w:left w:val="single" w:sz="12" w:space="0" w:color="auto"/>
              <w:bottom w:val="single" w:sz="6" w:space="0" w:color="auto"/>
              <w:right w:val="single" w:sz="12" w:space="0" w:color="auto"/>
            </w:tcBorders>
          </w:tcPr>
          <w:p w14:paraId="44870984" w14:textId="77777777" w:rsidR="00752673" w:rsidRPr="0010564D" w:rsidRDefault="00752673">
            <w:pPr>
              <w:spacing w:before="120" w:after="120" w:line="276" w:lineRule="auto"/>
              <w:jc w:val="both"/>
              <w:rPr>
                <w:rFonts w:ascii="Arial" w:hAnsi="Arial" w:cs="Arial"/>
              </w:rPr>
              <w:pPrChange w:id="140" w:author="Compte Microsoft" w:date="2022-07-04T14:35:00Z">
                <w:pPr>
                  <w:spacing w:before="120" w:after="120" w:line="276" w:lineRule="auto"/>
                  <w:jc w:val="center"/>
                </w:pPr>
              </w:pPrChange>
            </w:pPr>
          </w:p>
        </w:tc>
        <w:tc>
          <w:tcPr>
            <w:tcW w:w="4542" w:type="dxa"/>
            <w:tcBorders>
              <w:top w:val="single" w:sz="12" w:space="0" w:color="auto"/>
              <w:left w:val="single" w:sz="12" w:space="0" w:color="auto"/>
              <w:bottom w:val="single" w:sz="6" w:space="0" w:color="auto"/>
              <w:right w:val="single" w:sz="12" w:space="0" w:color="auto"/>
            </w:tcBorders>
          </w:tcPr>
          <w:p w14:paraId="0B84EE5D" w14:textId="77777777" w:rsidR="00752673" w:rsidRPr="0010564D" w:rsidRDefault="00752673">
            <w:pPr>
              <w:spacing w:before="120" w:after="120" w:line="276" w:lineRule="auto"/>
              <w:jc w:val="both"/>
              <w:rPr>
                <w:rFonts w:ascii="Arial" w:hAnsi="Arial" w:cs="Arial"/>
              </w:rPr>
              <w:pPrChange w:id="141" w:author="Compte Microsoft" w:date="2022-07-04T14:35:00Z">
                <w:pPr>
                  <w:spacing w:before="120" w:after="120" w:line="276" w:lineRule="auto"/>
                  <w:jc w:val="center"/>
                </w:pPr>
              </w:pPrChange>
            </w:pPr>
          </w:p>
        </w:tc>
      </w:tr>
      <w:tr w:rsidR="00752673" w14:paraId="54BEFA4A" w14:textId="77777777" w:rsidTr="00752673">
        <w:tc>
          <w:tcPr>
            <w:tcW w:w="996" w:type="dxa"/>
            <w:tcBorders>
              <w:top w:val="single" w:sz="6" w:space="0" w:color="auto"/>
              <w:left w:val="single" w:sz="12" w:space="0" w:color="auto"/>
              <w:bottom w:val="single" w:sz="6" w:space="0" w:color="auto"/>
              <w:right w:val="single" w:sz="12" w:space="0" w:color="auto"/>
            </w:tcBorders>
          </w:tcPr>
          <w:p w14:paraId="29CE6838" w14:textId="77777777" w:rsidR="00752673" w:rsidRPr="0010564D" w:rsidRDefault="00752673">
            <w:pPr>
              <w:spacing w:before="120" w:after="120" w:line="276" w:lineRule="auto"/>
              <w:jc w:val="both"/>
              <w:rPr>
                <w:rFonts w:ascii="Arial" w:hAnsi="Arial" w:cs="Arial"/>
              </w:rPr>
              <w:pPrChange w:id="14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E80FA0B" w14:textId="77777777" w:rsidR="00752673" w:rsidRPr="0010564D" w:rsidRDefault="00752673">
            <w:pPr>
              <w:spacing w:before="120" w:after="120" w:line="276" w:lineRule="auto"/>
              <w:jc w:val="both"/>
              <w:rPr>
                <w:rFonts w:ascii="Arial" w:hAnsi="Arial" w:cs="Arial"/>
              </w:rPr>
              <w:pPrChange w:id="14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5055FB2" w14:textId="77777777" w:rsidR="00752673" w:rsidRPr="0010564D" w:rsidRDefault="00752673">
            <w:pPr>
              <w:spacing w:before="120" w:after="120" w:line="276" w:lineRule="auto"/>
              <w:jc w:val="both"/>
              <w:rPr>
                <w:rFonts w:ascii="Arial" w:hAnsi="Arial" w:cs="Arial"/>
              </w:rPr>
              <w:pPrChange w:id="14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A35187E" w14:textId="77777777" w:rsidR="00752673" w:rsidRPr="0010564D" w:rsidRDefault="00752673">
            <w:pPr>
              <w:spacing w:before="120" w:after="120" w:line="276" w:lineRule="auto"/>
              <w:jc w:val="both"/>
              <w:rPr>
                <w:rFonts w:ascii="Arial" w:hAnsi="Arial" w:cs="Arial"/>
              </w:rPr>
              <w:pPrChange w:id="14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01F951AD" w14:textId="77777777" w:rsidR="00752673" w:rsidRPr="0010564D" w:rsidRDefault="00752673">
            <w:pPr>
              <w:spacing w:before="120" w:after="120" w:line="276" w:lineRule="auto"/>
              <w:jc w:val="both"/>
              <w:rPr>
                <w:rFonts w:ascii="Arial" w:hAnsi="Arial" w:cs="Arial"/>
              </w:rPr>
              <w:pPrChange w:id="146" w:author="Compte Microsoft" w:date="2022-07-04T14:35:00Z">
                <w:pPr>
                  <w:spacing w:before="120" w:after="120" w:line="276" w:lineRule="auto"/>
                  <w:jc w:val="center"/>
                </w:pPr>
              </w:pPrChange>
            </w:pPr>
          </w:p>
        </w:tc>
      </w:tr>
      <w:tr w:rsidR="00752673" w14:paraId="11B9647B" w14:textId="77777777" w:rsidTr="00752673">
        <w:tc>
          <w:tcPr>
            <w:tcW w:w="996" w:type="dxa"/>
            <w:tcBorders>
              <w:top w:val="single" w:sz="6" w:space="0" w:color="auto"/>
              <w:left w:val="single" w:sz="12" w:space="0" w:color="auto"/>
              <w:bottom w:val="single" w:sz="6" w:space="0" w:color="auto"/>
              <w:right w:val="single" w:sz="12" w:space="0" w:color="auto"/>
            </w:tcBorders>
          </w:tcPr>
          <w:p w14:paraId="3D94DBAD" w14:textId="77777777" w:rsidR="00752673" w:rsidRPr="0010564D" w:rsidRDefault="00752673">
            <w:pPr>
              <w:spacing w:before="120" w:after="120" w:line="276" w:lineRule="auto"/>
              <w:jc w:val="both"/>
              <w:rPr>
                <w:rFonts w:ascii="Arial" w:hAnsi="Arial" w:cs="Arial"/>
              </w:rPr>
              <w:pPrChange w:id="14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2BC50D2" w14:textId="77777777" w:rsidR="00752673" w:rsidRPr="0010564D" w:rsidRDefault="00752673">
            <w:pPr>
              <w:spacing w:before="120" w:after="120" w:line="276" w:lineRule="auto"/>
              <w:jc w:val="both"/>
              <w:rPr>
                <w:rFonts w:ascii="Arial" w:hAnsi="Arial" w:cs="Arial"/>
              </w:rPr>
              <w:pPrChange w:id="14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D753B04" w14:textId="77777777" w:rsidR="00752673" w:rsidRPr="0010564D" w:rsidRDefault="00752673">
            <w:pPr>
              <w:spacing w:before="120" w:after="120" w:line="276" w:lineRule="auto"/>
              <w:jc w:val="both"/>
              <w:rPr>
                <w:rFonts w:ascii="Arial" w:hAnsi="Arial" w:cs="Arial"/>
              </w:rPr>
              <w:pPrChange w:id="14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565E12A" w14:textId="77777777" w:rsidR="00752673" w:rsidRPr="0010564D" w:rsidRDefault="00752673">
            <w:pPr>
              <w:spacing w:before="120" w:after="120" w:line="276" w:lineRule="auto"/>
              <w:jc w:val="both"/>
              <w:rPr>
                <w:rFonts w:ascii="Arial" w:hAnsi="Arial" w:cs="Arial"/>
              </w:rPr>
              <w:pPrChange w:id="15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607C0ADB" w14:textId="77777777" w:rsidR="00752673" w:rsidRPr="0010564D" w:rsidRDefault="00752673">
            <w:pPr>
              <w:spacing w:before="120" w:after="120" w:line="276" w:lineRule="auto"/>
              <w:jc w:val="both"/>
              <w:rPr>
                <w:rFonts w:ascii="Arial" w:hAnsi="Arial" w:cs="Arial"/>
              </w:rPr>
              <w:pPrChange w:id="151" w:author="Compte Microsoft" w:date="2022-07-04T14:35:00Z">
                <w:pPr>
                  <w:spacing w:before="120" w:after="120" w:line="276" w:lineRule="auto"/>
                  <w:jc w:val="center"/>
                </w:pPr>
              </w:pPrChange>
            </w:pPr>
          </w:p>
        </w:tc>
      </w:tr>
      <w:tr w:rsidR="00752673" w14:paraId="08C686A7" w14:textId="77777777" w:rsidTr="00752673">
        <w:tc>
          <w:tcPr>
            <w:tcW w:w="996" w:type="dxa"/>
            <w:tcBorders>
              <w:top w:val="single" w:sz="6" w:space="0" w:color="auto"/>
              <w:left w:val="single" w:sz="12" w:space="0" w:color="auto"/>
              <w:bottom w:val="single" w:sz="6" w:space="0" w:color="auto"/>
              <w:right w:val="single" w:sz="12" w:space="0" w:color="auto"/>
            </w:tcBorders>
          </w:tcPr>
          <w:p w14:paraId="10506BE6" w14:textId="77777777" w:rsidR="00752673" w:rsidRPr="0010564D" w:rsidRDefault="00752673">
            <w:pPr>
              <w:spacing w:before="120" w:after="120" w:line="276" w:lineRule="auto"/>
              <w:jc w:val="both"/>
              <w:rPr>
                <w:rFonts w:ascii="Arial" w:hAnsi="Arial" w:cs="Arial"/>
              </w:rPr>
              <w:pPrChange w:id="15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8480648" w14:textId="77777777" w:rsidR="00752673" w:rsidRPr="0010564D" w:rsidRDefault="00752673">
            <w:pPr>
              <w:spacing w:before="120" w:after="120" w:line="276" w:lineRule="auto"/>
              <w:jc w:val="both"/>
              <w:rPr>
                <w:rFonts w:ascii="Arial" w:hAnsi="Arial" w:cs="Arial"/>
              </w:rPr>
              <w:pPrChange w:id="15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E25ED0A" w14:textId="77777777" w:rsidR="00752673" w:rsidRPr="0010564D" w:rsidRDefault="00752673">
            <w:pPr>
              <w:spacing w:before="120" w:after="120" w:line="276" w:lineRule="auto"/>
              <w:jc w:val="both"/>
              <w:rPr>
                <w:rFonts w:ascii="Arial" w:hAnsi="Arial" w:cs="Arial"/>
              </w:rPr>
              <w:pPrChange w:id="15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003A6A0" w14:textId="77777777" w:rsidR="00752673" w:rsidRPr="0010564D" w:rsidRDefault="00752673">
            <w:pPr>
              <w:spacing w:before="120" w:after="120" w:line="276" w:lineRule="auto"/>
              <w:jc w:val="both"/>
              <w:rPr>
                <w:rFonts w:ascii="Arial" w:hAnsi="Arial" w:cs="Arial"/>
              </w:rPr>
              <w:pPrChange w:id="15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771C03B1" w14:textId="77777777" w:rsidR="00752673" w:rsidRPr="0010564D" w:rsidRDefault="00752673">
            <w:pPr>
              <w:spacing w:before="120" w:after="120" w:line="276" w:lineRule="auto"/>
              <w:jc w:val="both"/>
              <w:rPr>
                <w:rFonts w:ascii="Arial" w:hAnsi="Arial" w:cs="Arial"/>
              </w:rPr>
              <w:pPrChange w:id="156" w:author="Compte Microsoft" w:date="2022-07-04T14:35:00Z">
                <w:pPr>
                  <w:spacing w:before="120" w:after="120" w:line="276" w:lineRule="auto"/>
                  <w:jc w:val="center"/>
                </w:pPr>
              </w:pPrChange>
            </w:pPr>
          </w:p>
        </w:tc>
      </w:tr>
      <w:tr w:rsidR="00752673" w14:paraId="77BF28B6" w14:textId="77777777" w:rsidTr="00752673">
        <w:tc>
          <w:tcPr>
            <w:tcW w:w="996" w:type="dxa"/>
            <w:tcBorders>
              <w:top w:val="single" w:sz="6" w:space="0" w:color="auto"/>
              <w:left w:val="single" w:sz="12" w:space="0" w:color="auto"/>
              <w:bottom w:val="single" w:sz="6" w:space="0" w:color="auto"/>
              <w:right w:val="single" w:sz="12" w:space="0" w:color="auto"/>
            </w:tcBorders>
          </w:tcPr>
          <w:p w14:paraId="43287721" w14:textId="77777777" w:rsidR="00752673" w:rsidRPr="0010564D" w:rsidRDefault="00752673">
            <w:pPr>
              <w:spacing w:before="120" w:after="120" w:line="276" w:lineRule="auto"/>
              <w:jc w:val="both"/>
              <w:rPr>
                <w:rFonts w:ascii="Arial" w:hAnsi="Arial" w:cs="Arial"/>
              </w:rPr>
              <w:pPrChange w:id="15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026F0B41" w14:textId="77777777" w:rsidR="00752673" w:rsidRPr="0010564D" w:rsidRDefault="00752673">
            <w:pPr>
              <w:spacing w:before="120" w:after="120" w:line="276" w:lineRule="auto"/>
              <w:jc w:val="both"/>
              <w:rPr>
                <w:rFonts w:ascii="Arial" w:hAnsi="Arial" w:cs="Arial"/>
              </w:rPr>
              <w:pPrChange w:id="15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90F5D0E" w14:textId="77777777" w:rsidR="00752673" w:rsidRPr="0010564D" w:rsidRDefault="00752673">
            <w:pPr>
              <w:spacing w:before="120" w:after="120" w:line="276" w:lineRule="auto"/>
              <w:jc w:val="both"/>
              <w:rPr>
                <w:rFonts w:ascii="Arial" w:hAnsi="Arial" w:cs="Arial"/>
              </w:rPr>
              <w:pPrChange w:id="15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D71D4E1" w14:textId="77777777" w:rsidR="00752673" w:rsidRPr="0010564D" w:rsidRDefault="00752673">
            <w:pPr>
              <w:spacing w:before="120" w:after="120" w:line="276" w:lineRule="auto"/>
              <w:jc w:val="both"/>
              <w:rPr>
                <w:rFonts w:ascii="Arial" w:hAnsi="Arial" w:cs="Arial"/>
              </w:rPr>
              <w:pPrChange w:id="16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730090C7" w14:textId="77777777" w:rsidR="00752673" w:rsidRPr="0010564D" w:rsidRDefault="00752673">
            <w:pPr>
              <w:spacing w:before="120" w:after="120" w:line="276" w:lineRule="auto"/>
              <w:jc w:val="both"/>
              <w:rPr>
                <w:rFonts w:ascii="Arial" w:hAnsi="Arial" w:cs="Arial"/>
              </w:rPr>
              <w:pPrChange w:id="161" w:author="Compte Microsoft" w:date="2022-07-04T14:35:00Z">
                <w:pPr>
                  <w:spacing w:before="120" w:after="120" w:line="276" w:lineRule="auto"/>
                  <w:jc w:val="center"/>
                </w:pPr>
              </w:pPrChange>
            </w:pPr>
          </w:p>
        </w:tc>
      </w:tr>
      <w:tr w:rsidR="00752673" w14:paraId="3A39FABE" w14:textId="77777777" w:rsidTr="00752673">
        <w:tc>
          <w:tcPr>
            <w:tcW w:w="996" w:type="dxa"/>
            <w:tcBorders>
              <w:top w:val="single" w:sz="6" w:space="0" w:color="auto"/>
              <w:left w:val="single" w:sz="12" w:space="0" w:color="auto"/>
              <w:bottom w:val="single" w:sz="6" w:space="0" w:color="auto"/>
              <w:right w:val="single" w:sz="12" w:space="0" w:color="auto"/>
            </w:tcBorders>
          </w:tcPr>
          <w:p w14:paraId="7B89C939" w14:textId="77777777" w:rsidR="00752673" w:rsidRPr="0010564D" w:rsidRDefault="00752673">
            <w:pPr>
              <w:spacing w:before="120" w:after="120" w:line="276" w:lineRule="auto"/>
              <w:jc w:val="both"/>
              <w:rPr>
                <w:rFonts w:ascii="Arial" w:hAnsi="Arial" w:cs="Arial"/>
              </w:rPr>
              <w:pPrChange w:id="16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FF97A54" w14:textId="77777777" w:rsidR="00752673" w:rsidRPr="0010564D" w:rsidRDefault="00752673">
            <w:pPr>
              <w:spacing w:before="120" w:after="120" w:line="276" w:lineRule="auto"/>
              <w:jc w:val="both"/>
              <w:rPr>
                <w:rFonts w:ascii="Arial" w:hAnsi="Arial" w:cs="Arial"/>
              </w:rPr>
              <w:pPrChange w:id="16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0D6D4A3" w14:textId="77777777" w:rsidR="00752673" w:rsidRPr="0010564D" w:rsidRDefault="00752673">
            <w:pPr>
              <w:spacing w:before="120" w:after="120" w:line="276" w:lineRule="auto"/>
              <w:jc w:val="both"/>
              <w:rPr>
                <w:rFonts w:ascii="Arial" w:hAnsi="Arial" w:cs="Arial"/>
              </w:rPr>
              <w:pPrChange w:id="16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CA84F40" w14:textId="77777777" w:rsidR="00752673" w:rsidRPr="0010564D" w:rsidRDefault="00752673">
            <w:pPr>
              <w:spacing w:before="120" w:after="120" w:line="276" w:lineRule="auto"/>
              <w:jc w:val="both"/>
              <w:rPr>
                <w:rFonts w:ascii="Arial" w:hAnsi="Arial" w:cs="Arial"/>
              </w:rPr>
              <w:pPrChange w:id="16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3FF52284" w14:textId="77777777" w:rsidR="00752673" w:rsidRPr="0010564D" w:rsidRDefault="00752673">
            <w:pPr>
              <w:spacing w:before="120" w:after="120" w:line="276" w:lineRule="auto"/>
              <w:jc w:val="both"/>
              <w:rPr>
                <w:rFonts w:ascii="Arial" w:hAnsi="Arial" w:cs="Arial"/>
              </w:rPr>
              <w:pPrChange w:id="166" w:author="Compte Microsoft" w:date="2022-07-04T14:35:00Z">
                <w:pPr>
                  <w:spacing w:before="120" w:after="120" w:line="276" w:lineRule="auto"/>
                  <w:jc w:val="center"/>
                </w:pPr>
              </w:pPrChange>
            </w:pPr>
          </w:p>
        </w:tc>
      </w:tr>
      <w:tr w:rsidR="00752673" w14:paraId="51660CE8" w14:textId="77777777" w:rsidTr="00752673">
        <w:tc>
          <w:tcPr>
            <w:tcW w:w="996" w:type="dxa"/>
            <w:tcBorders>
              <w:top w:val="single" w:sz="6" w:space="0" w:color="auto"/>
              <w:left w:val="single" w:sz="12" w:space="0" w:color="auto"/>
              <w:bottom w:val="single" w:sz="6" w:space="0" w:color="auto"/>
              <w:right w:val="single" w:sz="12" w:space="0" w:color="auto"/>
            </w:tcBorders>
          </w:tcPr>
          <w:p w14:paraId="5D552E3A" w14:textId="77777777" w:rsidR="00752673" w:rsidRPr="0010564D" w:rsidRDefault="00752673">
            <w:pPr>
              <w:spacing w:before="120" w:after="120" w:line="276" w:lineRule="auto"/>
              <w:jc w:val="both"/>
              <w:rPr>
                <w:rFonts w:ascii="Arial" w:hAnsi="Arial" w:cs="Arial"/>
              </w:rPr>
              <w:pPrChange w:id="16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27DB53CB" w14:textId="77777777" w:rsidR="00752673" w:rsidRPr="0010564D" w:rsidRDefault="00752673">
            <w:pPr>
              <w:spacing w:before="120" w:after="120" w:line="276" w:lineRule="auto"/>
              <w:jc w:val="both"/>
              <w:rPr>
                <w:rFonts w:ascii="Arial" w:hAnsi="Arial" w:cs="Arial"/>
              </w:rPr>
              <w:pPrChange w:id="16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242A5BBA" w14:textId="77777777" w:rsidR="00752673" w:rsidRPr="0010564D" w:rsidRDefault="00752673">
            <w:pPr>
              <w:spacing w:before="120" w:after="120" w:line="276" w:lineRule="auto"/>
              <w:jc w:val="both"/>
              <w:rPr>
                <w:rFonts w:ascii="Arial" w:hAnsi="Arial" w:cs="Arial"/>
              </w:rPr>
              <w:pPrChange w:id="16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080DC544" w14:textId="77777777" w:rsidR="00752673" w:rsidRPr="0010564D" w:rsidRDefault="00752673">
            <w:pPr>
              <w:spacing w:before="120" w:after="120" w:line="276" w:lineRule="auto"/>
              <w:jc w:val="both"/>
              <w:rPr>
                <w:rFonts w:ascii="Arial" w:hAnsi="Arial" w:cs="Arial"/>
              </w:rPr>
              <w:pPrChange w:id="17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13557B40" w14:textId="77777777" w:rsidR="00752673" w:rsidRPr="0010564D" w:rsidRDefault="00752673">
            <w:pPr>
              <w:spacing w:before="120" w:after="120" w:line="276" w:lineRule="auto"/>
              <w:jc w:val="both"/>
              <w:rPr>
                <w:rFonts w:ascii="Arial" w:hAnsi="Arial" w:cs="Arial"/>
              </w:rPr>
              <w:pPrChange w:id="171" w:author="Compte Microsoft" w:date="2022-07-04T14:35:00Z">
                <w:pPr>
                  <w:spacing w:before="120" w:after="120" w:line="276" w:lineRule="auto"/>
                  <w:jc w:val="center"/>
                </w:pPr>
              </w:pPrChange>
            </w:pPr>
          </w:p>
        </w:tc>
      </w:tr>
      <w:tr w:rsidR="00752673" w14:paraId="041492D3" w14:textId="77777777" w:rsidTr="00752673">
        <w:tc>
          <w:tcPr>
            <w:tcW w:w="996" w:type="dxa"/>
            <w:tcBorders>
              <w:top w:val="single" w:sz="6" w:space="0" w:color="auto"/>
              <w:left w:val="single" w:sz="12" w:space="0" w:color="auto"/>
              <w:bottom w:val="single" w:sz="6" w:space="0" w:color="auto"/>
              <w:right w:val="single" w:sz="12" w:space="0" w:color="auto"/>
            </w:tcBorders>
          </w:tcPr>
          <w:p w14:paraId="530A0522" w14:textId="77777777" w:rsidR="00752673" w:rsidRPr="0010564D" w:rsidRDefault="00752673">
            <w:pPr>
              <w:spacing w:before="120" w:after="120" w:line="276" w:lineRule="auto"/>
              <w:jc w:val="both"/>
              <w:rPr>
                <w:rFonts w:ascii="Arial" w:hAnsi="Arial" w:cs="Arial"/>
              </w:rPr>
              <w:pPrChange w:id="17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4273D5EC" w14:textId="77777777" w:rsidR="00752673" w:rsidRPr="0010564D" w:rsidRDefault="00752673">
            <w:pPr>
              <w:spacing w:before="120" w:after="120" w:line="276" w:lineRule="auto"/>
              <w:jc w:val="both"/>
              <w:rPr>
                <w:rFonts w:ascii="Arial" w:hAnsi="Arial" w:cs="Arial"/>
              </w:rPr>
              <w:pPrChange w:id="17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0E2A023" w14:textId="77777777" w:rsidR="00752673" w:rsidRPr="0010564D" w:rsidRDefault="00752673">
            <w:pPr>
              <w:spacing w:before="120" w:after="120" w:line="276" w:lineRule="auto"/>
              <w:jc w:val="both"/>
              <w:rPr>
                <w:rFonts w:ascii="Arial" w:hAnsi="Arial" w:cs="Arial"/>
              </w:rPr>
              <w:pPrChange w:id="17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41266403" w14:textId="77777777" w:rsidR="00752673" w:rsidRPr="0010564D" w:rsidRDefault="00752673">
            <w:pPr>
              <w:spacing w:before="120" w:after="120" w:line="276" w:lineRule="auto"/>
              <w:jc w:val="both"/>
              <w:rPr>
                <w:rFonts w:ascii="Arial" w:hAnsi="Arial" w:cs="Arial"/>
              </w:rPr>
              <w:pPrChange w:id="17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78D7A652" w14:textId="77777777" w:rsidR="00752673" w:rsidRPr="0010564D" w:rsidRDefault="00752673">
            <w:pPr>
              <w:spacing w:before="120" w:after="120" w:line="276" w:lineRule="auto"/>
              <w:jc w:val="both"/>
              <w:rPr>
                <w:rFonts w:ascii="Arial" w:hAnsi="Arial" w:cs="Arial"/>
              </w:rPr>
              <w:pPrChange w:id="176" w:author="Compte Microsoft" w:date="2022-07-04T14:35:00Z">
                <w:pPr>
                  <w:spacing w:before="120" w:after="120" w:line="276" w:lineRule="auto"/>
                  <w:jc w:val="center"/>
                </w:pPr>
              </w:pPrChange>
            </w:pPr>
          </w:p>
        </w:tc>
      </w:tr>
      <w:tr w:rsidR="00752673" w14:paraId="107EFB35" w14:textId="77777777" w:rsidTr="00752673">
        <w:tc>
          <w:tcPr>
            <w:tcW w:w="996" w:type="dxa"/>
            <w:tcBorders>
              <w:top w:val="single" w:sz="6" w:space="0" w:color="auto"/>
              <w:left w:val="single" w:sz="12" w:space="0" w:color="auto"/>
              <w:bottom w:val="single" w:sz="6" w:space="0" w:color="auto"/>
              <w:right w:val="single" w:sz="12" w:space="0" w:color="auto"/>
            </w:tcBorders>
          </w:tcPr>
          <w:p w14:paraId="24516605" w14:textId="77777777" w:rsidR="00752673" w:rsidRPr="0010564D" w:rsidRDefault="00752673">
            <w:pPr>
              <w:spacing w:before="120" w:after="120" w:line="276" w:lineRule="auto"/>
              <w:jc w:val="both"/>
              <w:rPr>
                <w:rFonts w:ascii="Arial" w:hAnsi="Arial" w:cs="Arial"/>
              </w:rPr>
              <w:pPrChange w:id="17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1C39E96" w14:textId="77777777" w:rsidR="00752673" w:rsidRPr="0010564D" w:rsidRDefault="00752673">
            <w:pPr>
              <w:spacing w:before="120" w:after="120" w:line="276" w:lineRule="auto"/>
              <w:jc w:val="both"/>
              <w:rPr>
                <w:rFonts w:ascii="Arial" w:hAnsi="Arial" w:cs="Arial"/>
              </w:rPr>
              <w:pPrChange w:id="17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28A7D95A" w14:textId="77777777" w:rsidR="00752673" w:rsidRPr="0010564D" w:rsidRDefault="00752673">
            <w:pPr>
              <w:spacing w:before="120" w:after="120" w:line="276" w:lineRule="auto"/>
              <w:jc w:val="both"/>
              <w:rPr>
                <w:rFonts w:ascii="Arial" w:hAnsi="Arial" w:cs="Arial"/>
              </w:rPr>
              <w:pPrChange w:id="17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4A4A2B02" w14:textId="77777777" w:rsidR="00752673" w:rsidRPr="0010564D" w:rsidRDefault="00752673">
            <w:pPr>
              <w:spacing w:before="120" w:after="120" w:line="276" w:lineRule="auto"/>
              <w:jc w:val="both"/>
              <w:rPr>
                <w:rFonts w:ascii="Arial" w:hAnsi="Arial" w:cs="Arial"/>
              </w:rPr>
              <w:pPrChange w:id="18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1A60D959" w14:textId="77777777" w:rsidR="00752673" w:rsidRPr="0010564D" w:rsidRDefault="00752673">
            <w:pPr>
              <w:spacing w:before="120" w:after="120" w:line="276" w:lineRule="auto"/>
              <w:jc w:val="both"/>
              <w:rPr>
                <w:rFonts w:ascii="Arial" w:hAnsi="Arial" w:cs="Arial"/>
              </w:rPr>
              <w:pPrChange w:id="181" w:author="Compte Microsoft" w:date="2022-07-04T14:35:00Z">
                <w:pPr>
                  <w:spacing w:before="120" w:after="120" w:line="276" w:lineRule="auto"/>
                  <w:jc w:val="center"/>
                </w:pPr>
              </w:pPrChange>
            </w:pPr>
          </w:p>
        </w:tc>
      </w:tr>
      <w:tr w:rsidR="00752673" w14:paraId="38C8EA64" w14:textId="77777777" w:rsidTr="00752673">
        <w:tc>
          <w:tcPr>
            <w:tcW w:w="996" w:type="dxa"/>
            <w:tcBorders>
              <w:top w:val="single" w:sz="6" w:space="0" w:color="auto"/>
              <w:left w:val="single" w:sz="12" w:space="0" w:color="auto"/>
              <w:bottom w:val="single" w:sz="6" w:space="0" w:color="auto"/>
              <w:right w:val="single" w:sz="12" w:space="0" w:color="auto"/>
            </w:tcBorders>
          </w:tcPr>
          <w:p w14:paraId="7277EBDB" w14:textId="77777777" w:rsidR="00752673" w:rsidRPr="0010564D" w:rsidRDefault="00752673">
            <w:pPr>
              <w:spacing w:before="120" w:after="120" w:line="276" w:lineRule="auto"/>
              <w:jc w:val="both"/>
              <w:rPr>
                <w:rFonts w:ascii="Arial" w:hAnsi="Arial" w:cs="Arial"/>
              </w:rPr>
              <w:pPrChange w:id="18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DA014F6" w14:textId="77777777" w:rsidR="00752673" w:rsidRPr="0010564D" w:rsidRDefault="00752673">
            <w:pPr>
              <w:spacing w:before="120" w:after="120" w:line="276" w:lineRule="auto"/>
              <w:jc w:val="both"/>
              <w:rPr>
                <w:rFonts w:ascii="Arial" w:hAnsi="Arial" w:cs="Arial"/>
              </w:rPr>
              <w:pPrChange w:id="18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01510A7F" w14:textId="77777777" w:rsidR="00752673" w:rsidRPr="0010564D" w:rsidRDefault="00752673">
            <w:pPr>
              <w:spacing w:before="120" w:after="120" w:line="276" w:lineRule="auto"/>
              <w:jc w:val="both"/>
              <w:rPr>
                <w:rFonts w:ascii="Arial" w:hAnsi="Arial" w:cs="Arial"/>
              </w:rPr>
              <w:pPrChange w:id="18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D0C579F" w14:textId="77777777" w:rsidR="00752673" w:rsidRPr="0010564D" w:rsidRDefault="00752673">
            <w:pPr>
              <w:spacing w:before="120" w:after="120" w:line="276" w:lineRule="auto"/>
              <w:jc w:val="both"/>
              <w:rPr>
                <w:rFonts w:ascii="Arial" w:hAnsi="Arial" w:cs="Arial"/>
              </w:rPr>
              <w:pPrChange w:id="18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7D8A2C0D" w14:textId="77777777" w:rsidR="00752673" w:rsidRPr="0010564D" w:rsidRDefault="00752673">
            <w:pPr>
              <w:spacing w:before="120" w:after="120" w:line="276" w:lineRule="auto"/>
              <w:jc w:val="both"/>
              <w:rPr>
                <w:rFonts w:ascii="Arial" w:hAnsi="Arial" w:cs="Arial"/>
              </w:rPr>
              <w:pPrChange w:id="186" w:author="Compte Microsoft" w:date="2022-07-04T14:35:00Z">
                <w:pPr>
                  <w:spacing w:before="120" w:after="120" w:line="276" w:lineRule="auto"/>
                  <w:jc w:val="center"/>
                </w:pPr>
              </w:pPrChange>
            </w:pPr>
          </w:p>
        </w:tc>
      </w:tr>
      <w:tr w:rsidR="00752673" w14:paraId="4CE5E868" w14:textId="77777777" w:rsidTr="00752673">
        <w:tc>
          <w:tcPr>
            <w:tcW w:w="996" w:type="dxa"/>
            <w:tcBorders>
              <w:top w:val="single" w:sz="6" w:space="0" w:color="auto"/>
              <w:left w:val="single" w:sz="12" w:space="0" w:color="auto"/>
              <w:bottom w:val="single" w:sz="6" w:space="0" w:color="auto"/>
              <w:right w:val="single" w:sz="12" w:space="0" w:color="auto"/>
            </w:tcBorders>
          </w:tcPr>
          <w:p w14:paraId="0ED4E3B6" w14:textId="77777777" w:rsidR="00752673" w:rsidRPr="0010564D" w:rsidRDefault="00752673">
            <w:pPr>
              <w:spacing w:before="120" w:after="120" w:line="276" w:lineRule="auto"/>
              <w:jc w:val="both"/>
              <w:rPr>
                <w:rFonts w:ascii="Arial" w:hAnsi="Arial" w:cs="Arial"/>
              </w:rPr>
              <w:pPrChange w:id="18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8306761" w14:textId="77777777" w:rsidR="00752673" w:rsidRPr="0010564D" w:rsidRDefault="00752673">
            <w:pPr>
              <w:spacing w:before="120" w:after="120" w:line="276" w:lineRule="auto"/>
              <w:jc w:val="both"/>
              <w:rPr>
                <w:rFonts w:ascii="Arial" w:hAnsi="Arial" w:cs="Arial"/>
              </w:rPr>
              <w:pPrChange w:id="18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3FAB8CD" w14:textId="77777777" w:rsidR="00752673" w:rsidRPr="0010564D" w:rsidRDefault="00752673">
            <w:pPr>
              <w:spacing w:before="120" w:after="120" w:line="276" w:lineRule="auto"/>
              <w:jc w:val="both"/>
              <w:rPr>
                <w:rFonts w:ascii="Arial" w:hAnsi="Arial" w:cs="Arial"/>
              </w:rPr>
              <w:pPrChange w:id="18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4904BAB" w14:textId="77777777" w:rsidR="00752673" w:rsidRPr="0010564D" w:rsidRDefault="00752673">
            <w:pPr>
              <w:spacing w:before="120" w:after="120" w:line="276" w:lineRule="auto"/>
              <w:jc w:val="both"/>
              <w:rPr>
                <w:rFonts w:ascii="Arial" w:hAnsi="Arial" w:cs="Arial"/>
              </w:rPr>
              <w:pPrChange w:id="19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7EB3A5A0" w14:textId="77777777" w:rsidR="00752673" w:rsidRPr="0010564D" w:rsidRDefault="00752673">
            <w:pPr>
              <w:spacing w:before="120" w:after="120" w:line="276" w:lineRule="auto"/>
              <w:jc w:val="both"/>
              <w:rPr>
                <w:rFonts w:ascii="Arial" w:hAnsi="Arial" w:cs="Arial"/>
              </w:rPr>
              <w:pPrChange w:id="191" w:author="Compte Microsoft" w:date="2022-07-04T14:35:00Z">
                <w:pPr>
                  <w:spacing w:before="120" w:after="120" w:line="276" w:lineRule="auto"/>
                  <w:jc w:val="center"/>
                </w:pPr>
              </w:pPrChange>
            </w:pPr>
          </w:p>
        </w:tc>
      </w:tr>
      <w:tr w:rsidR="00752673" w14:paraId="6FF5FD6C" w14:textId="77777777" w:rsidTr="00752673">
        <w:tc>
          <w:tcPr>
            <w:tcW w:w="996" w:type="dxa"/>
            <w:tcBorders>
              <w:top w:val="single" w:sz="6" w:space="0" w:color="auto"/>
              <w:left w:val="single" w:sz="12" w:space="0" w:color="auto"/>
              <w:bottom w:val="single" w:sz="6" w:space="0" w:color="auto"/>
              <w:right w:val="single" w:sz="12" w:space="0" w:color="auto"/>
            </w:tcBorders>
          </w:tcPr>
          <w:p w14:paraId="2B11AC3C" w14:textId="77777777" w:rsidR="00752673" w:rsidRPr="0010564D" w:rsidRDefault="00752673">
            <w:pPr>
              <w:spacing w:before="120" w:after="120" w:line="276" w:lineRule="auto"/>
              <w:jc w:val="both"/>
              <w:rPr>
                <w:rFonts w:ascii="Arial" w:hAnsi="Arial" w:cs="Arial"/>
              </w:rPr>
              <w:pPrChange w:id="19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0093417" w14:textId="77777777" w:rsidR="00752673" w:rsidRPr="0010564D" w:rsidRDefault="00752673">
            <w:pPr>
              <w:spacing w:before="120" w:after="120" w:line="276" w:lineRule="auto"/>
              <w:jc w:val="both"/>
              <w:rPr>
                <w:rFonts w:ascii="Arial" w:hAnsi="Arial" w:cs="Arial"/>
              </w:rPr>
              <w:pPrChange w:id="19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C203C55" w14:textId="77777777" w:rsidR="00752673" w:rsidRPr="0010564D" w:rsidRDefault="00752673">
            <w:pPr>
              <w:spacing w:before="120" w:after="120" w:line="276" w:lineRule="auto"/>
              <w:jc w:val="both"/>
              <w:rPr>
                <w:rFonts w:ascii="Arial" w:hAnsi="Arial" w:cs="Arial"/>
              </w:rPr>
              <w:pPrChange w:id="19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BB76AE2" w14:textId="77777777" w:rsidR="00752673" w:rsidRPr="0010564D" w:rsidRDefault="00752673">
            <w:pPr>
              <w:spacing w:before="120" w:after="120" w:line="276" w:lineRule="auto"/>
              <w:jc w:val="both"/>
              <w:rPr>
                <w:rFonts w:ascii="Arial" w:hAnsi="Arial" w:cs="Arial"/>
              </w:rPr>
              <w:pPrChange w:id="19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268C506C" w14:textId="77777777" w:rsidR="00752673" w:rsidRPr="0010564D" w:rsidRDefault="00752673">
            <w:pPr>
              <w:spacing w:before="120" w:after="120" w:line="276" w:lineRule="auto"/>
              <w:jc w:val="both"/>
              <w:rPr>
                <w:rFonts w:ascii="Arial" w:hAnsi="Arial" w:cs="Arial"/>
              </w:rPr>
              <w:pPrChange w:id="196" w:author="Compte Microsoft" w:date="2022-07-04T14:35:00Z">
                <w:pPr>
                  <w:spacing w:before="120" w:after="120" w:line="276" w:lineRule="auto"/>
                  <w:jc w:val="center"/>
                </w:pPr>
              </w:pPrChange>
            </w:pPr>
          </w:p>
        </w:tc>
      </w:tr>
      <w:tr w:rsidR="00752673" w14:paraId="57D1C979" w14:textId="77777777" w:rsidTr="00752673">
        <w:tc>
          <w:tcPr>
            <w:tcW w:w="996" w:type="dxa"/>
            <w:tcBorders>
              <w:top w:val="single" w:sz="6" w:space="0" w:color="auto"/>
              <w:left w:val="single" w:sz="12" w:space="0" w:color="auto"/>
              <w:bottom w:val="single" w:sz="6" w:space="0" w:color="auto"/>
              <w:right w:val="single" w:sz="12" w:space="0" w:color="auto"/>
            </w:tcBorders>
          </w:tcPr>
          <w:p w14:paraId="4B080F4C" w14:textId="77777777" w:rsidR="00752673" w:rsidRPr="0010564D" w:rsidRDefault="00752673">
            <w:pPr>
              <w:spacing w:before="120" w:after="120" w:line="276" w:lineRule="auto"/>
              <w:jc w:val="both"/>
              <w:rPr>
                <w:rFonts w:ascii="Arial" w:hAnsi="Arial" w:cs="Arial"/>
              </w:rPr>
              <w:pPrChange w:id="19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0F3FA237" w14:textId="77777777" w:rsidR="00752673" w:rsidRPr="0010564D" w:rsidRDefault="00752673">
            <w:pPr>
              <w:spacing w:before="120" w:after="120" w:line="276" w:lineRule="auto"/>
              <w:jc w:val="both"/>
              <w:rPr>
                <w:rFonts w:ascii="Arial" w:hAnsi="Arial" w:cs="Arial"/>
              </w:rPr>
              <w:pPrChange w:id="19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73ED606" w14:textId="77777777" w:rsidR="00752673" w:rsidRPr="0010564D" w:rsidRDefault="00752673">
            <w:pPr>
              <w:spacing w:before="120" w:after="120" w:line="276" w:lineRule="auto"/>
              <w:jc w:val="both"/>
              <w:rPr>
                <w:rFonts w:ascii="Arial" w:hAnsi="Arial" w:cs="Arial"/>
              </w:rPr>
              <w:pPrChange w:id="19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0A566F0" w14:textId="77777777" w:rsidR="00752673" w:rsidRPr="0010564D" w:rsidRDefault="00752673">
            <w:pPr>
              <w:spacing w:before="120" w:after="120" w:line="276" w:lineRule="auto"/>
              <w:jc w:val="both"/>
              <w:rPr>
                <w:rFonts w:ascii="Arial" w:hAnsi="Arial" w:cs="Arial"/>
              </w:rPr>
              <w:pPrChange w:id="20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446AFF52" w14:textId="77777777" w:rsidR="00752673" w:rsidRPr="0010564D" w:rsidRDefault="00752673">
            <w:pPr>
              <w:spacing w:before="120" w:after="120" w:line="276" w:lineRule="auto"/>
              <w:jc w:val="both"/>
              <w:rPr>
                <w:rFonts w:ascii="Arial" w:hAnsi="Arial" w:cs="Arial"/>
              </w:rPr>
              <w:pPrChange w:id="201" w:author="Compte Microsoft" w:date="2022-07-04T14:35:00Z">
                <w:pPr>
                  <w:spacing w:before="120" w:after="120" w:line="276" w:lineRule="auto"/>
                  <w:jc w:val="center"/>
                </w:pPr>
              </w:pPrChange>
            </w:pPr>
          </w:p>
        </w:tc>
      </w:tr>
      <w:tr w:rsidR="00752673" w14:paraId="736BC3D6" w14:textId="77777777" w:rsidTr="00752673">
        <w:tc>
          <w:tcPr>
            <w:tcW w:w="996" w:type="dxa"/>
            <w:tcBorders>
              <w:top w:val="single" w:sz="6" w:space="0" w:color="auto"/>
              <w:left w:val="single" w:sz="12" w:space="0" w:color="auto"/>
              <w:bottom w:val="single" w:sz="6" w:space="0" w:color="auto"/>
              <w:right w:val="single" w:sz="12" w:space="0" w:color="auto"/>
            </w:tcBorders>
          </w:tcPr>
          <w:p w14:paraId="262B1B3F" w14:textId="77777777" w:rsidR="00752673" w:rsidRPr="0010564D" w:rsidRDefault="00752673">
            <w:pPr>
              <w:spacing w:before="120" w:after="120" w:line="276" w:lineRule="auto"/>
              <w:jc w:val="both"/>
              <w:rPr>
                <w:rFonts w:ascii="Arial" w:hAnsi="Arial" w:cs="Arial"/>
              </w:rPr>
              <w:pPrChange w:id="20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EC11621" w14:textId="77777777" w:rsidR="00752673" w:rsidRPr="0010564D" w:rsidRDefault="00752673">
            <w:pPr>
              <w:spacing w:before="120" w:after="120" w:line="276" w:lineRule="auto"/>
              <w:jc w:val="both"/>
              <w:rPr>
                <w:rFonts w:ascii="Arial" w:hAnsi="Arial" w:cs="Arial"/>
              </w:rPr>
              <w:pPrChange w:id="20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307ACC73" w14:textId="77777777" w:rsidR="00752673" w:rsidRPr="0010564D" w:rsidRDefault="00752673">
            <w:pPr>
              <w:spacing w:before="120" w:after="120" w:line="276" w:lineRule="auto"/>
              <w:jc w:val="both"/>
              <w:rPr>
                <w:rFonts w:ascii="Arial" w:hAnsi="Arial" w:cs="Arial"/>
              </w:rPr>
              <w:pPrChange w:id="20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2023729" w14:textId="77777777" w:rsidR="00752673" w:rsidRPr="0010564D" w:rsidRDefault="00752673">
            <w:pPr>
              <w:spacing w:before="120" w:after="120" w:line="276" w:lineRule="auto"/>
              <w:jc w:val="both"/>
              <w:rPr>
                <w:rFonts w:ascii="Arial" w:hAnsi="Arial" w:cs="Arial"/>
              </w:rPr>
              <w:pPrChange w:id="20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5A0B0280" w14:textId="77777777" w:rsidR="00752673" w:rsidRPr="0010564D" w:rsidRDefault="00752673">
            <w:pPr>
              <w:spacing w:before="120" w:after="120" w:line="276" w:lineRule="auto"/>
              <w:jc w:val="both"/>
              <w:rPr>
                <w:rFonts w:ascii="Arial" w:hAnsi="Arial" w:cs="Arial"/>
              </w:rPr>
              <w:pPrChange w:id="206" w:author="Compte Microsoft" w:date="2022-07-04T14:35:00Z">
                <w:pPr>
                  <w:spacing w:before="120" w:after="120" w:line="276" w:lineRule="auto"/>
                  <w:jc w:val="center"/>
                </w:pPr>
              </w:pPrChange>
            </w:pPr>
          </w:p>
        </w:tc>
      </w:tr>
      <w:tr w:rsidR="00752673" w14:paraId="75536491" w14:textId="77777777" w:rsidTr="00752673">
        <w:tc>
          <w:tcPr>
            <w:tcW w:w="996" w:type="dxa"/>
            <w:tcBorders>
              <w:top w:val="single" w:sz="6" w:space="0" w:color="auto"/>
              <w:left w:val="single" w:sz="12" w:space="0" w:color="auto"/>
              <w:bottom w:val="single" w:sz="6" w:space="0" w:color="auto"/>
              <w:right w:val="single" w:sz="12" w:space="0" w:color="auto"/>
            </w:tcBorders>
          </w:tcPr>
          <w:p w14:paraId="0844D2B2" w14:textId="77777777" w:rsidR="00752673" w:rsidRPr="0010564D" w:rsidRDefault="00752673">
            <w:pPr>
              <w:spacing w:before="120" w:after="120" w:line="276" w:lineRule="auto"/>
              <w:jc w:val="both"/>
              <w:rPr>
                <w:rFonts w:ascii="Arial" w:hAnsi="Arial" w:cs="Arial"/>
              </w:rPr>
              <w:pPrChange w:id="20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5353A425" w14:textId="77777777" w:rsidR="00752673" w:rsidRPr="0010564D" w:rsidRDefault="00752673">
            <w:pPr>
              <w:spacing w:before="120" w:after="120" w:line="276" w:lineRule="auto"/>
              <w:jc w:val="both"/>
              <w:rPr>
                <w:rFonts w:ascii="Arial" w:hAnsi="Arial" w:cs="Arial"/>
              </w:rPr>
              <w:pPrChange w:id="20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4ACD0318" w14:textId="77777777" w:rsidR="00752673" w:rsidRPr="0010564D" w:rsidRDefault="00752673">
            <w:pPr>
              <w:spacing w:before="120" w:after="120" w:line="276" w:lineRule="auto"/>
              <w:jc w:val="both"/>
              <w:rPr>
                <w:rFonts w:ascii="Arial" w:hAnsi="Arial" w:cs="Arial"/>
              </w:rPr>
              <w:pPrChange w:id="20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35FC9FE3" w14:textId="77777777" w:rsidR="00752673" w:rsidRPr="0010564D" w:rsidRDefault="00752673">
            <w:pPr>
              <w:spacing w:before="120" w:after="120" w:line="276" w:lineRule="auto"/>
              <w:jc w:val="both"/>
              <w:rPr>
                <w:rFonts w:ascii="Arial" w:hAnsi="Arial" w:cs="Arial"/>
              </w:rPr>
              <w:pPrChange w:id="21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378E9E15" w14:textId="77777777" w:rsidR="00752673" w:rsidRPr="0010564D" w:rsidRDefault="00752673">
            <w:pPr>
              <w:spacing w:before="120" w:after="120" w:line="276" w:lineRule="auto"/>
              <w:jc w:val="both"/>
              <w:rPr>
                <w:rFonts w:ascii="Arial" w:hAnsi="Arial" w:cs="Arial"/>
              </w:rPr>
              <w:pPrChange w:id="211" w:author="Compte Microsoft" w:date="2022-07-04T14:35:00Z">
                <w:pPr>
                  <w:spacing w:before="120" w:after="120" w:line="276" w:lineRule="auto"/>
                  <w:jc w:val="center"/>
                </w:pPr>
              </w:pPrChange>
            </w:pPr>
          </w:p>
        </w:tc>
      </w:tr>
      <w:tr w:rsidR="00752673" w14:paraId="030A1DDA" w14:textId="77777777" w:rsidTr="00752673">
        <w:tc>
          <w:tcPr>
            <w:tcW w:w="996" w:type="dxa"/>
            <w:tcBorders>
              <w:top w:val="single" w:sz="6" w:space="0" w:color="auto"/>
              <w:left w:val="single" w:sz="12" w:space="0" w:color="auto"/>
              <w:bottom w:val="single" w:sz="6" w:space="0" w:color="auto"/>
              <w:right w:val="single" w:sz="12" w:space="0" w:color="auto"/>
            </w:tcBorders>
          </w:tcPr>
          <w:p w14:paraId="1B45FFD2" w14:textId="77777777" w:rsidR="00752673" w:rsidRPr="0010564D" w:rsidRDefault="00752673">
            <w:pPr>
              <w:spacing w:before="120" w:after="120" w:line="276" w:lineRule="auto"/>
              <w:jc w:val="both"/>
              <w:rPr>
                <w:rFonts w:ascii="Arial" w:hAnsi="Arial" w:cs="Arial"/>
              </w:rPr>
              <w:pPrChange w:id="21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773D98D" w14:textId="77777777" w:rsidR="00752673" w:rsidRPr="0010564D" w:rsidRDefault="00752673">
            <w:pPr>
              <w:spacing w:before="120" w:after="120" w:line="276" w:lineRule="auto"/>
              <w:jc w:val="both"/>
              <w:rPr>
                <w:rFonts w:ascii="Arial" w:hAnsi="Arial" w:cs="Arial"/>
              </w:rPr>
              <w:pPrChange w:id="21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626DF440" w14:textId="77777777" w:rsidR="00752673" w:rsidRPr="0010564D" w:rsidRDefault="00752673">
            <w:pPr>
              <w:spacing w:before="120" w:after="120" w:line="276" w:lineRule="auto"/>
              <w:jc w:val="both"/>
              <w:rPr>
                <w:rFonts w:ascii="Arial" w:hAnsi="Arial" w:cs="Arial"/>
              </w:rPr>
              <w:pPrChange w:id="21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2F402905" w14:textId="77777777" w:rsidR="00752673" w:rsidRPr="0010564D" w:rsidRDefault="00752673">
            <w:pPr>
              <w:spacing w:before="120" w:after="120" w:line="276" w:lineRule="auto"/>
              <w:jc w:val="both"/>
              <w:rPr>
                <w:rFonts w:ascii="Arial" w:hAnsi="Arial" w:cs="Arial"/>
              </w:rPr>
              <w:pPrChange w:id="21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4B7282A0" w14:textId="77777777" w:rsidR="00752673" w:rsidRPr="0010564D" w:rsidRDefault="00752673">
            <w:pPr>
              <w:spacing w:before="120" w:after="120" w:line="276" w:lineRule="auto"/>
              <w:jc w:val="both"/>
              <w:rPr>
                <w:rFonts w:ascii="Arial" w:hAnsi="Arial" w:cs="Arial"/>
              </w:rPr>
              <w:pPrChange w:id="216" w:author="Compte Microsoft" w:date="2022-07-04T14:35:00Z">
                <w:pPr>
                  <w:spacing w:before="120" w:after="120" w:line="276" w:lineRule="auto"/>
                  <w:jc w:val="center"/>
                </w:pPr>
              </w:pPrChange>
            </w:pPr>
          </w:p>
        </w:tc>
      </w:tr>
      <w:tr w:rsidR="00752673" w14:paraId="1A2D645D" w14:textId="77777777" w:rsidTr="00752673">
        <w:tc>
          <w:tcPr>
            <w:tcW w:w="996" w:type="dxa"/>
            <w:tcBorders>
              <w:top w:val="single" w:sz="6" w:space="0" w:color="auto"/>
              <w:left w:val="single" w:sz="12" w:space="0" w:color="auto"/>
              <w:bottom w:val="single" w:sz="6" w:space="0" w:color="auto"/>
              <w:right w:val="single" w:sz="12" w:space="0" w:color="auto"/>
            </w:tcBorders>
          </w:tcPr>
          <w:p w14:paraId="3627F2FC" w14:textId="77777777" w:rsidR="00752673" w:rsidRPr="0010564D" w:rsidRDefault="00752673">
            <w:pPr>
              <w:spacing w:before="120" w:after="120" w:line="276" w:lineRule="auto"/>
              <w:jc w:val="both"/>
              <w:rPr>
                <w:rFonts w:ascii="Arial" w:hAnsi="Arial" w:cs="Arial"/>
              </w:rPr>
              <w:pPrChange w:id="21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35A18FA2" w14:textId="77777777" w:rsidR="00752673" w:rsidRPr="0010564D" w:rsidRDefault="00752673">
            <w:pPr>
              <w:spacing w:before="120" w:after="120" w:line="276" w:lineRule="auto"/>
              <w:jc w:val="both"/>
              <w:rPr>
                <w:rFonts w:ascii="Arial" w:hAnsi="Arial" w:cs="Arial"/>
              </w:rPr>
              <w:pPrChange w:id="21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20FFB6B" w14:textId="77777777" w:rsidR="00752673" w:rsidRPr="0010564D" w:rsidRDefault="00752673">
            <w:pPr>
              <w:spacing w:before="120" w:after="120" w:line="276" w:lineRule="auto"/>
              <w:jc w:val="both"/>
              <w:rPr>
                <w:rFonts w:ascii="Arial" w:hAnsi="Arial" w:cs="Arial"/>
              </w:rPr>
              <w:pPrChange w:id="21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0A2CE8E1" w14:textId="77777777" w:rsidR="00752673" w:rsidRPr="0010564D" w:rsidRDefault="00752673">
            <w:pPr>
              <w:spacing w:before="120" w:after="120" w:line="276" w:lineRule="auto"/>
              <w:jc w:val="both"/>
              <w:rPr>
                <w:rFonts w:ascii="Arial" w:hAnsi="Arial" w:cs="Arial"/>
              </w:rPr>
              <w:pPrChange w:id="22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77EEAB45" w14:textId="77777777" w:rsidR="00752673" w:rsidRPr="0010564D" w:rsidRDefault="00752673">
            <w:pPr>
              <w:spacing w:before="120" w:after="120" w:line="276" w:lineRule="auto"/>
              <w:jc w:val="both"/>
              <w:rPr>
                <w:rFonts w:ascii="Arial" w:hAnsi="Arial" w:cs="Arial"/>
              </w:rPr>
              <w:pPrChange w:id="221" w:author="Compte Microsoft" w:date="2022-07-04T14:35:00Z">
                <w:pPr>
                  <w:spacing w:before="120" w:after="120" w:line="276" w:lineRule="auto"/>
                  <w:jc w:val="center"/>
                </w:pPr>
              </w:pPrChange>
            </w:pPr>
          </w:p>
        </w:tc>
      </w:tr>
      <w:tr w:rsidR="00752673" w14:paraId="2FD54DC8" w14:textId="77777777" w:rsidTr="00752673">
        <w:tc>
          <w:tcPr>
            <w:tcW w:w="996" w:type="dxa"/>
            <w:tcBorders>
              <w:top w:val="single" w:sz="6" w:space="0" w:color="auto"/>
              <w:left w:val="single" w:sz="12" w:space="0" w:color="auto"/>
              <w:bottom w:val="single" w:sz="6" w:space="0" w:color="auto"/>
              <w:right w:val="single" w:sz="12" w:space="0" w:color="auto"/>
            </w:tcBorders>
          </w:tcPr>
          <w:p w14:paraId="5A7005A5" w14:textId="77777777" w:rsidR="00752673" w:rsidRPr="0010564D" w:rsidRDefault="00752673">
            <w:pPr>
              <w:spacing w:before="120" w:after="120" w:line="276" w:lineRule="auto"/>
              <w:jc w:val="both"/>
              <w:rPr>
                <w:rFonts w:ascii="Arial" w:hAnsi="Arial" w:cs="Arial"/>
              </w:rPr>
              <w:pPrChange w:id="222"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16957E2F" w14:textId="77777777" w:rsidR="00752673" w:rsidRPr="0010564D" w:rsidRDefault="00752673">
            <w:pPr>
              <w:spacing w:before="120" w:after="120" w:line="276" w:lineRule="auto"/>
              <w:jc w:val="both"/>
              <w:rPr>
                <w:rFonts w:ascii="Arial" w:hAnsi="Arial" w:cs="Arial"/>
              </w:rPr>
              <w:pPrChange w:id="223"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0016927E" w14:textId="77777777" w:rsidR="00752673" w:rsidRPr="0010564D" w:rsidRDefault="00752673">
            <w:pPr>
              <w:spacing w:before="120" w:after="120" w:line="276" w:lineRule="auto"/>
              <w:jc w:val="both"/>
              <w:rPr>
                <w:rFonts w:ascii="Arial" w:hAnsi="Arial" w:cs="Arial"/>
              </w:rPr>
              <w:pPrChange w:id="224"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CFE8ED6" w14:textId="77777777" w:rsidR="00752673" w:rsidRPr="0010564D" w:rsidRDefault="00752673">
            <w:pPr>
              <w:spacing w:before="120" w:after="120" w:line="276" w:lineRule="auto"/>
              <w:jc w:val="both"/>
              <w:rPr>
                <w:rFonts w:ascii="Arial" w:hAnsi="Arial" w:cs="Arial"/>
              </w:rPr>
              <w:pPrChange w:id="225"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4CBAA83F" w14:textId="77777777" w:rsidR="00752673" w:rsidRPr="0010564D" w:rsidRDefault="00752673">
            <w:pPr>
              <w:spacing w:before="120" w:after="120" w:line="276" w:lineRule="auto"/>
              <w:jc w:val="both"/>
              <w:rPr>
                <w:rFonts w:ascii="Arial" w:hAnsi="Arial" w:cs="Arial"/>
              </w:rPr>
              <w:pPrChange w:id="226" w:author="Compte Microsoft" w:date="2022-07-04T14:35:00Z">
                <w:pPr>
                  <w:spacing w:before="120" w:after="120" w:line="276" w:lineRule="auto"/>
                  <w:jc w:val="center"/>
                </w:pPr>
              </w:pPrChange>
            </w:pPr>
          </w:p>
        </w:tc>
      </w:tr>
      <w:tr w:rsidR="00752673" w14:paraId="222A922A" w14:textId="77777777" w:rsidTr="00752673">
        <w:tc>
          <w:tcPr>
            <w:tcW w:w="996" w:type="dxa"/>
            <w:tcBorders>
              <w:top w:val="single" w:sz="6" w:space="0" w:color="auto"/>
              <w:left w:val="single" w:sz="12" w:space="0" w:color="auto"/>
              <w:bottom w:val="single" w:sz="6" w:space="0" w:color="auto"/>
              <w:right w:val="single" w:sz="12" w:space="0" w:color="auto"/>
            </w:tcBorders>
          </w:tcPr>
          <w:p w14:paraId="2515C3C8" w14:textId="77777777" w:rsidR="00752673" w:rsidRPr="0010564D" w:rsidRDefault="00752673">
            <w:pPr>
              <w:spacing w:before="120" w:after="120" w:line="276" w:lineRule="auto"/>
              <w:jc w:val="both"/>
              <w:rPr>
                <w:rFonts w:ascii="Arial" w:hAnsi="Arial" w:cs="Arial"/>
              </w:rPr>
              <w:pPrChange w:id="227"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4F048621" w14:textId="77777777" w:rsidR="00752673" w:rsidRPr="0010564D" w:rsidRDefault="00752673">
            <w:pPr>
              <w:spacing w:before="120" w:after="120" w:line="276" w:lineRule="auto"/>
              <w:jc w:val="both"/>
              <w:rPr>
                <w:rFonts w:ascii="Arial" w:hAnsi="Arial" w:cs="Arial"/>
              </w:rPr>
              <w:pPrChange w:id="228"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B9A7BD9" w14:textId="77777777" w:rsidR="00752673" w:rsidRPr="0010564D" w:rsidRDefault="00752673">
            <w:pPr>
              <w:spacing w:before="120" w:after="120" w:line="276" w:lineRule="auto"/>
              <w:jc w:val="both"/>
              <w:rPr>
                <w:rFonts w:ascii="Arial" w:hAnsi="Arial" w:cs="Arial"/>
              </w:rPr>
              <w:pPrChange w:id="229" w:author="Compte Microsoft" w:date="2022-07-04T14:35:00Z">
                <w:pPr>
                  <w:spacing w:before="120" w:after="120" w:line="276" w:lineRule="auto"/>
                  <w:jc w:val="center"/>
                </w:pPr>
              </w:pPrChange>
            </w:pPr>
          </w:p>
        </w:tc>
        <w:tc>
          <w:tcPr>
            <w:tcW w:w="1440" w:type="dxa"/>
            <w:tcBorders>
              <w:top w:val="single" w:sz="6" w:space="0" w:color="auto"/>
              <w:left w:val="single" w:sz="12" w:space="0" w:color="auto"/>
              <w:bottom w:val="single" w:sz="6" w:space="0" w:color="auto"/>
              <w:right w:val="single" w:sz="12" w:space="0" w:color="auto"/>
            </w:tcBorders>
          </w:tcPr>
          <w:p w14:paraId="708E2831" w14:textId="77777777" w:rsidR="00752673" w:rsidRPr="0010564D" w:rsidRDefault="00752673">
            <w:pPr>
              <w:spacing w:before="120" w:after="120" w:line="276" w:lineRule="auto"/>
              <w:jc w:val="both"/>
              <w:rPr>
                <w:rFonts w:ascii="Arial" w:hAnsi="Arial" w:cs="Arial"/>
              </w:rPr>
              <w:pPrChange w:id="230" w:author="Compte Microsoft" w:date="2022-07-04T14:35:00Z">
                <w:pPr>
                  <w:spacing w:before="120" w:after="120" w:line="276" w:lineRule="auto"/>
                  <w:jc w:val="center"/>
                </w:pPr>
              </w:pPrChange>
            </w:pPr>
          </w:p>
        </w:tc>
        <w:tc>
          <w:tcPr>
            <w:tcW w:w="4542" w:type="dxa"/>
            <w:tcBorders>
              <w:top w:val="single" w:sz="6" w:space="0" w:color="auto"/>
              <w:left w:val="single" w:sz="12" w:space="0" w:color="auto"/>
              <w:bottom w:val="single" w:sz="6" w:space="0" w:color="auto"/>
              <w:right w:val="single" w:sz="12" w:space="0" w:color="auto"/>
            </w:tcBorders>
          </w:tcPr>
          <w:p w14:paraId="18A8E374" w14:textId="77777777" w:rsidR="00752673" w:rsidRPr="0010564D" w:rsidRDefault="00752673">
            <w:pPr>
              <w:spacing w:before="120" w:after="120" w:line="276" w:lineRule="auto"/>
              <w:jc w:val="both"/>
              <w:rPr>
                <w:rFonts w:ascii="Arial" w:hAnsi="Arial" w:cs="Arial"/>
              </w:rPr>
              <w:pPrChange w:id="231" w:author="Compte Microsoft" w:date="2022-07-04T14:35:00Z">
                <w:pPr>
                  <w:spacing w:before="120" w:after="120" w:line="276" w:lineRule="auto"/>
                  <w:jc w:val="center"/>
                </w:pPr>
              </w:pPrChange>
            </w:pPr>
          </w:p>
        </w:tc>
      </w:tr>
    </w:tbl>
    <w:p w14:paraId="20AAE14C" w14:textId="77777777" w:rsidR="00752673" w:rsidRDefault="00752673">
      <w:pPr>
        <w:spacing w:before="120" w:after="120" w:line="276" w:lineRule="auto"/>
        <w:jc w:val="both"/>
        <w:sectPr w:rsidR="00752673" w:rsidSect="00752673">
          <w:pgSz w:w="11909" w:h="16834"/>
          <w:pgMar w:top="1440" w:right="838" w:bottom="720" w:left="832" w:header="720" w:footer="1008" w:gutter="0"/>
          <w:cols w:space="60"/>
          <w:noEndnote/>
        </w:sectPr>
        <w:pPrChange w:id="232" w:author="Compte Microsoft" w:date="2022-07-04T14:35:00Z">
          <w:pPr>
            <w:spacing w:before="120" w:after="120" w:line="276" w:lineRule="auto"/>
          </w:pPr>
        </w:pPrChange>
      </w:pPr>
    </w:p>
    <w:p w14:paraId="5691E8EA" w14:textId="77777777" w:rsidR="00752673" w:rsidRDefault="00752673">
      <w:pPr>
        <w:spacing w:before="120" w:after="120" w:line="276" w:lineRule="auto"/>
        <w:jc w:val="both"/>
        <w:pPrChange w:id="233" w:author="Compte Microsoft" w:date="2022-07-04T14:35:00Z">
          <w:pPr>
            <w:spacing w:before="120" w:after="120" w:line="276" w:lineRule="auto"/>
          </w:pPr>
        </w:pPrChange>
      </w:pPr>
      <w:r>
        <w:lastRenderedPageBreak/>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1E0" w:firstRow="1" w:lastRow="1" w:firstColumn="1" w:lastColumn="1" w:noHBand="0" w:noVBand="0"/>
      </w:tblPr>
      <w:tblGrid>
        <w:gridCol w:w="1149"/>
        <w:gridCol w:w="1099"/>
        <w:gridCol w:w="1350"/>
        <w:gridCol w:w="6344"/>
      </w:tblGrid>
      <w:tr w:rsidR="00752673" w14:paraId="761E1D5C" w14:textId="77777777" w:rsidTr="00752673">
        <w:trPr>
          <w:trHeight w:val="545"/>
        </w:trPr>
        <w:tc>
          <w:tcPr>
            <w:tcW w:w="1149"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6A13DB6" w14:textId="77777777" w:rsidR="00752673" w:rsidRDefault="00752673">
            <w:pPr>
              <w:spacing w:before="120" w:after="120" w:line="276" w:lineRule="auto"/>
              <w:jc w:val="both"/>
              <w:rPr>
                <w:rFonts w:ascii="Arial Narrow" w:hAnsi="Arial Narrow"/>
                <w:b/>
                <w:bCs/>
              </w:rPr>
              <w:pPrChange w:id="234" w:author="Compte Microsoft" w:date="2022-07-04T14:35:00Z">
                <w:pPr>
                  <w:spacing w:before="120" w:after="120" w:line="276" w:lineRule="auto"/>
                  <w:jc w:val="center"/>
                </w:pPr>
              </w:pPrChange>
            </w:pPr>
            <w:r>
              <w:rPr>
                <w:rFonts w:ascii="Arial Narrow" w:hAnsi="Arial Narrow"/>
                <w:b/>
                <w:bCs/>
              </w:rPr>
              <w:t>Page</w:t>
            </w:r>
          </w:p>
        </w:tc>
        <w:tc>
          <w:tcPr>
            <w:tcW w:w="1099"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62C94DC0" w14:textId="77777777" w:rsidR="00752673" w:rsidRDefault="00752673">
            <w:pPr>
              <w:spacing w:before="120" w:after="120" w:line="276" w:lineRule="auto"/>
              <w:jc w:val="both"/>
              <w:rPr>
                <w:rFonts w:ascii="Arial Narrow" w:hAnsi="Arial Narrow"/>
                <w:b/>
                <w:bCs/>
              </w:rPr>
              <w:pPrChange w:id="235" w:author="Compte Microsoft" w:date="2022-07-04T14:35:00Z">
                <w:pPr>
                  <w:spacing w:before="120" w:after="120" w:line="276" w:lineRule="auto"/>
                  <w:jc w:val="center"/>
                </w:pPr>
              </w:pPrChange>
            </w:pPr>
            <w:r>
              <w:rPr>
                <w:rFonts w:ascii="Arial Narrow" w:hAnsi="Arial Narrow"/>
                <w:b/>
                <w:bCs/>
              </w:rPr>
              <w:t xml:space="preserve">N°d’Amdt </w:t>
            </w:r>
          </w:p>
        </w:tc>
        <w:tc>
          <w:tcPr>
            <w:tcW w:w="135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FB8A866" w14:textId="77777777" w:rsidR="00752673" w:rsidRDefault="00752673">
            <w:pPr>
              <w:spacing w:before="120" w:after="120" w:line="276" w:lineRule="auto"/>
              <w:jc w:val="both"/>
              <w:rPr>
                <w:rFonts w:ascii="Arial Narrow" w:hAnsi="Arial Narrow"/>
                <w:b/>
                <w:bCs/>
              </w:rPr>
              <w:pPrChange w:id="236" w:author="Compte Microsoft" w:date="2022-07-04T14:35:00Z">
                <w:pPr>
                  <w:spacing w:before="120" w:after="120" w:line="276" w:lineRule="auto"/>
                  <w:jc w:val="center"/>
                </w:pPr>
              </w:pPrChange>
            </w:pPr>
            <w:r>
              <w:rPr>
                <w:rFonts w:ascii="Arial Narrow" w:hAnsi="Arial Narrow"/>
                <w:b/>
                <w:bCs/>
              </w:rPr>
              <w:t>Date</w:t>
            </w:r>
          </w:p>
        </w:tc>
        <w:tc>
          <w:tcPr>
            <w:tcW w:w="6344"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A212F3D" w14:textId="77777777" w:rsidR="00752673" w:rsidRDefault="00752673">
            <w:pPr>
              <w:spacing w:before="120" w:after="120" w:line="276" w:lineRule="auto"/>
              <w:jc w:val="both"/>
              <w:rPr>
                <w:rFonts w:ascii="Arial Narrow" w:hAnsi="Arial Narrow"/>
                <w:b/>
                <w:bCs/>
              </w:rPr>
              <w:pPrChange w:id="237" w:author="Compte Microsoft" w:date="2022-07-04T14:35:00Z">
                <w:pPr>
                  <w:spacing w:before="120" w:after="120" w:line="276" w:lineRule="auto"/>
                  <w:jc w:val="center"/>
                </w:pPr>
              </w:pPrChange>
            </w:pPr>
            <w:r>
              <w:rPr>
                <w:rFonts w:ascii="Arial Narrow" w:hAnsi="Arial Narrow"/>
                <w:b/>
                <w:bCs/>
              </w:rPr>
              <w:t>Motif</w:t>
            </w:r>
          </w:p>
        </w:tc>
      </w:tr>
      <w:tr w:rsidR="00752673" w14:paraId="75298BA8" w14:textId="77777777" w:rsidTr="00752673">
        <w:tc>
          <w:tcPr>
            <w:tcW w:w="1149" w:type="dxa"/>
            <w:tcBorders>
              <w:top w:val="single" w:sz="12" w:space="0" w:color="auto"/>
              <w:left w:val="single" w:sz="12" w:space="0" w:color="auto"/>
              <w:bottom w:val="single" w:sz="6" w:space="0" w:color="auto"/>
              <w:right w:val="single" w:sz="12" w:space="0" w:color="auto"/>
            </w:tcBorders>
          </w:tcPr>
          <w:p w14:paraId="7C594954" w14:textId="77777777" w:rsidR="00752673" w:rsidRPr="003E4287" w:rsidRDefault="00752673">
            <w:pPr>
              <w:spacing w:before="120" w:after="120" w:line="276" w:lineRule="auto"/>
              <w:jc w:val="both"/>
              <w:rPr>
                <w:rFonts w:ascii="Arial" w:hAnsi="Arial" w:cs="Arial"/>
              </w:rPr>
              <w:pPrChange w:id="238" w:author="Compte Microsoft" w:date="2022-07-04T14:35:00Z">
                <w:pPr>
                  <w:spacing w:before="120" w:after="120" w:line="276" w:lineRule="auto"/>
                  <w:jc w:val="center"/>
                </w:pPr>
              </w:pPrChange>
            </w:pPr>
          </w:p>
        </w:tc>
        <w:tc>
          <w:tcPr>
            <w:tcW w:w="1099" w:type="dxa"/>
            <w:tcBorders>
              <w:top w:val="single" w:sz="12" w:space="0" w:color="auto"/>
              <w:left w:val="single" w:sz="12" w:space="0" w:color="auto"/>
              <w:bottom w:val="single" w:sz="6" w:space="0" w:color="auto"/>
              <w:right w:val="single" w:sz="12" w:space="0" w:color="auto"/>
            </w:tcBorders>
          </w:tcPr>
          <w:p w14:paraId="085F25E9" w14:textId="77777777" w:rsidR="00752673" w:rsidRPr="003E4287" w:rsidRDefault="00752673">
            <w:pPr>
              <w:spacing w:before="120" w:after="120" w:line="276" w:lineRule="auto"/>
              <w:jc w:val="both"/>
              <w:rPr>
                <w:rFonts w:ascii="Arial" w:hAnsi="Arial" w:cs="Arial"/>
                <w:bCs/>
              </w:rPr>
              <w:pPrChange w:id="239" w:author="Compte Microsoft" w:date="2022-07-04T14:35:00Z">
                <w:pPr>
                  <w:spacing w:before="120" w:after="120" w:line="276" w:lineRule="auto"/>
                  <w:jc w:val="center"/>
                </w:pPr>
              </w:pPrChange>
            </w:pPr>
          </w:p>
        </w:tc>
        <w:tc>
          <w:tcPr>
            <w:tcW w:w="1350" w:type="dxa"/>
            <w:tcBorders>
              <w:top w:val="single" w:sz="12" w:space="0" w:color="auto"/>
              <w:left w:val="single" w:sz="12" w:space="0" w:color="auto"/>
              <w:bottom w:val="single" w:sz="6" w:space="0" w:color="auto"/>
              <w:right w:val="single" w:sz="12" w:space="0" w:color="auto"/>
            </w:tcBorders>
          </w:tcPr>
          <w:p w14:paraId="453E2201" w14:textId="77777777" w:rsidR="00752673" w:rsidRPr="003E4287" w:rsidRDefault="00752673">
            <w:pPr>
              <w:spacing w:before="120" w:after="120" w:line="276" w:lineRule="auto"/>
              <w:jc w:val="both"/>
              <w:rPr>
                <w:rFonts w:ascii="Arial" w:hAnsi="Arial" w:cs="Arial"/>
                <w:bCs/>
              </w:rPr>
              <w:pPrChange w:id="240" w:author="Compte Microsoft" w:date="2022-07-04T14:35:00Z">
                <w:pPr>
                  <w:spacing w:before="120" w:after="120" w:line="276" w:lineRule="auto"/>
                  <w:jc w:val="center"/>
                </w:pPr>
              </w:pPrChange>
            </w:pPr>
          </w:p>
        </w:tc>
        <w:tc>
          <w:tcPr>
            <w:tcW w:w="6344" w:type="dxa"/>
            <w:tcBorders>
              <w:top w:val="single" w:sz="12" w:space="0" w:color="auto"/>
              <w:left w:val="single" w:sz="12" w:space="0" w:color="auto"/>
              <w:bottom w:val="single" w:sz="6" w:space="0" w:color="auto"/>
              <w:right w:val="single" w:sz="12" w:space="0" w:color="auto"/>
            </w:tcBorders>
          </w:tcPr>
          <w:p w14:paraId="7BAB4957" w14:textId="77777777" w:rsidR="00752673" w:rsidRPr="003E4287" w:rsidRDefault="00752673">
            <w:pPr>
              <w:spacing w:before="120" w:after="120" w:line="276" w:lineRule="auto"/>
              <w:jc w:val="both"/>
              <w:rPr>
                <w:rFonts w:ascii="Arial" w:hAnsi="Arial" w:cs="Arial"/>
                <w:bCs/>
              </w:rPr>
              <w:pPrChange w:id="241" w:author="Compte Microsoft" w:date="2022-07-04T14:35:00Z">
                <w:pPr>
                  <w:spacing w:before="120" w:after="120" w:line="276" w:lineRule="auto"/>
                </w:pPr>
              </w:pPrChange>
            </w:pPr>
          </w:p>
        </w:tc>
      </w:tr>
      <w:tr w:rsidR="00752673" w14:paraId="228D7326" w14:textId="77777777" w:rsidTr="00752673">
        <w:tc>
          <w:tcPr>
            <w:tcW w:w="1149" w:type="dxa"/>
            <w:tcBorders>
              <w:top w:val="single" w:sz="6" w:space="0" w:color="auto"/>
              <w:left w:val="single" w:sz="12" w:space="0" w:color="auto"/>
              <w:bottom w:val="single" w:sz="6" w:space="0" w:color="auto"/>
              <w:right w:val="single" w:sz="12" w:space="0" w:color="auto"/>
            </w:tcBorders>
          </w:tcPr>
          <w:p w14:paraId="55DFB260" w14:textId="77777777" w:rsidR="00752673" w:rsidRPr="003E4287" w:rsidRDefault="00752673">
            <w:pPr>
              <w:spacing w:before="120" w:after="120" w:line="276" w:lineRule="auto"/>
              <w:jc w:val="both"/>
              <w:rPr>
                <w:rFonts w:ascii="Arial" w:hAnsi="Arial" w:cs="Arial"/>
              </w:rPr>
              <w:pPrChange w:id="242"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01CB00F1" w14:textId="77777777" w:rsidR="00752673" w:rsidRPr="003E4287" w:rsidRDefault="00752673">
            <w:pPr>
              <w:spacing w:before="120" w:after="120" w:line="276" w:lineRule="auto"/>
              <w:jc w:val="both"/>
              <w:rPr>
                <w:rFonts w:ascii="Arial" w:hAnsi="Arial" w:cs="Arial"/>
                <w:bCs/>
              </w:rPr>
              <w:pPrChange w:id="243"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63EFDEE3" w14:textId="77777777" w:rsidR="00752673" w:rsidRPr="003E4287" w:rsidRDefault="00752673">
            <w:pPr>
              <w:spacing w:before="120" w:after="120" w:line="276" w:lineRule="auto"/>
              <w:jc w:val="both"/>
              <w:rPr>
                <w:rFonts w:ascii="Arial" w:hAnsi="Arial" w:cs="Arial"/>
                <w:bCs/>
              </w:rPr>
              <w:pPrChange w:id="244"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0446934C" w14:textId="77777777" w:rsidR="00752673" w:rsidRPr="003E4287" w:rsidRDefault="00752673">
            <w:pPr>
              <w:spacing w:before="120" w:after="120" w:line="276" w:lineRule="auto"/>
              <w:jc w:val="both"/>
              <w:rPr>
                <w:rFonts w:ascii="Arial" w:hAnsi="Arial" w:cs="Arial"/>
                <w:bCs/>
              </w:rPr>
              <w:pPrChange w:id="245" w:author="Compte Microsoft" w:date="2022-07-04T14:35:00Z">
                <w:pPr>
                  <w:spacing w:before="120" w:after="120" w:line="276" w:lineRule="auto"/>
                </w:pPr>
              </w:pPrChange>
            </w:pPr>
          </w:p>
        </w:tc>
      </w:tr>
      <w:tr w:rsidR="00752673" w14:paraId="4193AF08" w14:textId="77777777" w:rsidTr="00752673">
        <w:tc>
          <w:tcPr>
            <w:tcW w:w="1149" w:type="dxa"/>
            <w:tcBorders>
              <w:top w:val="single" w:sz="6" w:space="0" w:color="auto"/>
              <w:left w:val="single" w:sz="12" w:space="0" w:color="auto"/>
              <w:bottom w:val="single" w:sz="6" w:space="0" w:color="auto"/>
              <w:right w:val="single" w:sz="12" w:space="0" w:color="auto"/>
            </w:tcBorders>
          </w:tcPr>
          <w:p w14:paraId="2787368C" w14:textId="77777777" w:rsidR="00752673" w:rsidRPr="003E4287" w:rsidRDefault="00752673">
            <w:pPr>
              <w:spacing w:before="120" w:after="120" w:line="276" w:lineRule="auto"/>
              <w:jc w:val="both"/>
              <w:rPr>
                <w:rFonts w:ascii="Arial" w:hAnsi="Arial" w:cs="Arial"/>
              </w:rPr>
              <w:pPrChange w:id="246"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0944661D" w14:textId="77777777" w:rsidR="00752673" w:rsidRPr="003E4287" w:rsidRDefault="00752673">
            <w:pPr>
              <w:spacing w:before="120" w:after="120" w:line="276" w:lineRule="auto"/>
              <w:jc w:val="both"/>
              <w:rPr>
                <w:rFonts w:ascii="Arial" w:hAnsi="Arial" w:cs="Arial"/>
                <w:bCs/>
              </w:rPr>
              <w:pPrChange w:id="247"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200E246E" w14:textId="77777777" w:rsidR="00752673" w:rsidRPr="003E4287" w:rsidRDefault="00752673">
            <w:pPr>
              <w:spacing w:before="120" w:after="120" w:line="276" w:lineRule="auto"/>
              <w:jc w:val="both"/>
              <w:rPr>
                <w:rFonts w:ascii="Arial" w:hAnsi="Arial" w:cs="Arial"/>
                <w:bCs/>
              </w:rPr>
              <w:pPrChange w:id="248"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599844C9" w14:textId="77777777" w:rsidR="00752673" w:rsidRPr="003E4287" w:rsidRDefault="00752673">
            <w:pPr>
              <w:spacing w:before="120" w:after="120" w:line="276" w:lineRule="auto"/>
              <w:jc w:val="both"/>
              <w:rPr>
                <w:rFonts w:ascii="Arial" w:hAnsi="Arial" w:cs="Arial"/>
                <w:bCs/>
              </w:rPr>
              <w:pPrChange w:id="249" w:author="Compte Microsoft" w:date="2022-07-04T14:35:00Z">
                <w:pPr>
                  <w:spacing w:before="120" w:after="120" w:line="276" w:lineRule="auto"/>
                </w:pPr>
              </w:pPrChange>
            </w:pPr>
          </w:p>
        </w:tc>
      </w:tr>
      <w:tr w:rsidR="00752673" w14:paraId="132220F7" w14:textId="77777777" w:rsidTr="00752673">
        <w:tc>
          <w:tcPr>
            <w:tcW w:w="1149" w:type="dxa"/>
            <w:tcBorders>
              <w:top w:val="single" w:sz="6" w:space="0" w:color="auto"/>
              <w:left w:val="single" w:sz="12" w:space="0" w:color="auto"/>
              <w:bottom w:val="single" w:sz="6" w:space="0" w:color="auto"/>
              <w:right w:val="single" w:sz="12" w:space="0" w:color="auto"/>
            </w:tcBorders>
          </w:tcPr>
          <w:p w14:paraId="59AEA1D8" w14:textId="77777777" w:rsidR="00752673" w:rsidRPr="003E4287" w:rsidRDefault="00752673">
            <w:pPr>
              <w:spacing w:before="120" w:after="120" w:line="276" w:lineRule="auto"/>
              <w:jc w:val="both"/>
              <w:rPr>
                <w:rFonts w:ascii="Arial" w:hAnsi="Arial" w:cs="Arial"/>
              </w:rPr>
              <w:pPrChange w:id="250"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1B83B071" w14:textId="77777777" w:rsidR="00752673" w:rsidRPr="003E4287" w:rsidRDefault="00752673">
            <w:pPr>
              <w:spacing w:before="120" w:after="120" w:line="276" w:lineRule="auto"/>
              <w:jc w:val="both"/>
              <w:rPr>
                <w:rFonts w:ascii="Arial" w:hAnsi="Arial" w:cs="Arial"/>
                <w:bCs/>
              </w:rPr>
              <w:pPrChange w:id="251"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261491C7" w14:textId="77777777" w:rsidR="00752673" w:rsidRPr="003E4287" w:rsidRDefault="00752673">
            <w:pPr>
              <w:spacing w:before="120" w:after="120" w:line="276" w:lineRule="auto"/>
              <w:jc w:val="both"/>
              <w:rPr>
                <w:rFonts w:ascii="Arial" w:hAnsi="Arial" w:cs="Arial"/>
                <w:bCs/>
              </w:rPr>
              <w:pPrChange w:id="252"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7E295801" w14:textId="77777777" w:rsidR="00752673" w:rsidRPr="003E4287" w:rsidRDefault="00752673">
            <w:pPr>
              <w:spacing w:before="120" w:after="120" w:line="276" w:lineRule="auto"/>
              <w:jc w:val="both"/>
              <w:rPr>
                <w:rFonts w:ascii="Arial" w:hAnsi="Arial" w:cs="Arial"/>
                <w:bCs/>
              </w:rPr>
              <w:pPrChange w:id="253" w:author="Compte Microsoft" w:date="2022-07-04T14:35:00Z">
                <w:pPr>
                  <w:spacing w:before="120" w:after="120" w:line="276" w:lineRule="auto"/>
                </w:pPr>
              </w:pPrChange>
            </w:pPr>
          </w:p>
        </w:tc>
      </w:tr>
      <w:tr w:rsidR="00752673" w14:paraId="4D5ED17D" w14:textId="77777777" w:rsidTr="00752673">
        <w:tc>
          <w:tcPr>
            <w:tcW w:w="1149" w:type="dxa"/>
            <w:tcBorders>
              <w:top w:val="single" w:sz="6" w:space="0" w:color="auto"/>
              <w:left w:val="single" w:sz="12" w:space="0" w:color="auto"/>
              <w:bottom w:val="single" w:sz="6" w:space="0" w:color="auto"/>
              <w:right w:val="single" w:sz="12" w:space="0" w:color="auto"/>
            </w:tcBorders>
          </w:tcPr>
          <w:p w14:paraId="1F576E49" w14:textId="77777777" w:rsidR="00752673" w:rsidRPr="003E4287" w:rsidRDefault="00752673">
            <w:pPr>
              <w:spacing w:before="120" w:after="120" w:line="276" w:lineRule="auto"/>
              <w:jc w:val="both"/>
              <w:rPr>
                <w:rFonts w:ascii="Arial" w:hAnsi="Arial" w:cs="Arial"/>
              </w:rPr>
              <w:pPrChange w:id="254"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782EB617" w14:textId="77777777" w:rsidR="00752673" w:rsidRPr="003E4287" w:rsidRDefault="00752673">
            <w:pPr>
              <w:spacing w:before="120" w:after="120" w:line="276" w:lineRule="auto"/>
              <w:jc w:val="both"/>
              <w:rPr>
                <w:rFonts w:ascii="Arial" w:hAnsi="Arial" w:cs="Arial"/>
                <w:bCs/>
              </w:rPr>
              <w:pPrChange w:id="255"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330C8CD0" w14:textId="77777777" w:rsidR="00752673" w:rsidRPr="003E4287" w:rsidRDefault="00752673">
            <w:pPr>
              <w:spacing w:before="120" w:after="120" w:line="276" w:lineRule="auto"/>
              <w:jc w:val="both"/>
              <w:rPr>
                <w:rFonts w:ascii="Arial" w:hAnsi="Arial" w:cs="Arial"/>
                <w:bCs/>
              </w:rPr>
              <w:pPrChange w:id="256"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0382D62B" w14:textId="77777777" w:rsidR="00752673" w:rsidRPr="003E4287" w:rsidRDefault="00752673">
            <w:pPr>
              <w:spacing w:before="120" w:after="120" w:line="276" w:lineRule="auto"/>
              <w:jc w:val="both"/>
              <w:rPr>
                <w:rFonts w:ascii="Arial" w:hAnsi="Arial" w:cs="Arial"/>
                <w:bCs/>
              </w:rPr>
              <w:pPrChange w:id="257" w:author="Compte Microsoft" w:date="2022-07-04T14:35:00Z">
                <w:pPr>
                  <w:spacing w:before="120" w:after="120" w:line="276" w:lineRule="auto"/>
                </w:pPr>
              </w:pPrChange>
            </w:pPr>
          </w:p>
        </w:tc>
      </w:tr>
      <w:tr w:rsidR="00752673" w14:paraId="6B192422" w14:textId="77777777" w:rsidTr="00752673">
        <w:tc>
          <w:tcPr>
            <w:tcW w:w="1149" w:type="dxa"/>
            <w:tcBorders>
              <w:top w:val="single" w:sz="6" w:space="0" w:color="auto"/>
              <w:left w:val="single" w:sz="12" w:space="0" w:color="auto"/>
              <w:bottom w:val="single" w:sz="6" w:space="0" w:color="auto"/>
              <w:right w:val="single" w:sz="12" w:space="0" w:color="auto"/>
            </w:tcBorders>
          </w:tcPr>
          <w:p w14:paraId="49978625" w14:textId="77777777" w:rsidR="00752673" w:rsidRPr="003E4287" w:rsidRDefault="00752673">
            <w:pPr>
              <w:spacing w:before="120" w:after="120" w:line="276" w:lineRule="auto"/>
              <w:jc w:val="both"/>
              <w:rPr>
                <w:rFonts w:ascii="Arial" w:hAnsi="Arial" w:cs="Arial"/>
              </w:rPr>
              <w:pPrChange w:id="258"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55021C32" w14:textId="77777777" w:rsidR="00752673" w:rsidRPr="003E4287" w:rsidRDefault="00752673">
            <w:pPr>
              <w:spacing w:before="120" w:after="120" w:line="276" w:lineRule="auto"/>
              <w:jc w:val="both"/>
              <w:rPr>
                <w:rFonts w:ascii="Arial" w:hAnsi="Arial" w:cs="Arial"/>
                <w:bCs/>
              </w:rPr>
              <w:pPrChange w:id="259"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4D009370" w14:textId="77777777" w:rsidR="00752673" w:rsidRPr="003E4287" w:rsidRDefault="00752673">
            <w:pPr>
              <w:spacing w:before="120" w:after="120" w:line="276" w:lineRule="auto"/>
              <w:jc w:val="both"/>
              <w:rPr>
                <w:rFonts w:ascii="Arial" w:hAnsi="Arial" w:cs="Arial"/>
                <w:bCs/>
              </w:rPr>
              <w:pPrChange w:id="260"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2A251165" w14:textId="77777777" w:rsidR="00752673" w:rsidRPr="003E4287" w:rsidRDefault="00752673">
            <w:pPr>
              <w:spacing w:before="120" w:after="120" w:line="276" w:lineRule="auto"/>
              <w:jc w:val="both"/>
              <w:rPr>
                <w:rFonts w:ascii="Arial" w:hAnsi="Arial" w:cs="Arial"/>
                <w:bCs/>
              </w:rPr>
              <w:pPrChange w:id="261" w:author="Compte Microsoft" w:date="2022-07-04T14:35:00Z">
                <w:pPr>
                  <w:spacing w:before="120" w:after="120" w:line="276" w:lineRule="auto"/>
                </w:pPr>
              </w:pPrChange>
            </w:pPr>
          </w:p>
        </w:tc>
      </w:tr>
      <w:tr w:rsidR="00752673" w14:paraId="6A6D170D" w14:textId="77777777" w:rsidTr="00752673">
        <w:tc>
          <w:tcPr>
            <w:tcW w:w="1149" w:type="dxa"/>
            <w:tcBorders>
              <w:top w:val="single" w:sz="6" w:space="0" w:color="auto"/>
              <w:left w:val="single" w:sz="12" w:space="0" w:color="auto"/>
              <w:bottom w:val="single" w:sz="6" w:space="0" w:color="auto"/>
              <w:right w:val="single" w:sz="12" w:space="0" w:color="auto"/>
            </w:tcBorders>
          </w:tcPr>
          <w:p w14:paraId="3E8C2164" w14:textId="77777777" w:rsidR="00752673" w:rsidRPr="003E4287" w:rsidRDefault="00752673">
            <w:pPr>
              <w:spacing w:before="120" w:after="120" w:line="276" w:lineRule="auto"/>
              <w:jc w:val="both"/>
              <w:rPr>
                <w:rFonts w:ascii="Arial" w:hAnsi="Arial" w:cs="Arial"/>
              </w:rPr>
              <w:pPrChange w:id="262"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20E9C8AE" w14:textId="77777777" w:rsidR="00752673" w:rsidRPr="003E4287" w:rsidRDefault="00752673">
            <w:pPr>
              <w:spacing w:before="120" w:after="120" w:line="276" w:lineRule="auto"/>
              <w:jc w:val="both"/>
              <w:rPr>
                <w:rFonts w:ascii="Arial" w:hAnsi="Arial" w:cs="Arial"/>
                <w:bCs/>
              </w:rPr>
              <w:pPrChange w:id="263"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43C47C66" w14:textId="77777777" w:rsidR="00752673" w:rsidRPr="003E4287" w:rsidRDefault="00752673">
            <w:pPr>
              <w:spacing w:before="120" w:after="120" w:line="276" w:lineRule="auto"/>
              <w:jc w:val="both"/>
              <w:rPr>
                <w:rFonts w:ascii="Arial" w:hAnsi="Arial" w:cs="Arial"/>
                <w:bCs/>
              </w:rPr>
              <w:pPrChange w:id="264"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63E52FF1" w14:textId="77777777" w:rsidR="00752673" w:rsidRPr="003E4287" w:rsidRDefault="00752673">
            <w:pPr>
              <w:spacing w:before="120" w:after="120" w:line="276" w:lineRule="auto"/>
              <w:jc w:val="both"/>
              <w:rPr>
                <w:rFonts w:ascii="Arial" w:hAnsi="Arial" w:cs="Arial"/>
                <w:bCs/>
              </w:rPr>
              <w:pPrChange w:id="265" w:author="Compte Microsoft" w:date="2022-07-04T14:35:00Z">
                <w:pPr>
                  <w:spacing w:before="120" w:after="120" w:line="276" w:lineRule="auto"/>
                </w:pPr>
              </w:pPrChange>
            </w:pPr>
          </w:p>
        </w:tc>
      </w:tr>
      <w:tr w:rsidR="00752673" w14:paraId="13F7028E" w14:textId="77777777" w:rsidTr="00752673">
        <w:tc>
          <w:tcPr>
            <w:tcW w:w="1149" w:type="dxa"/>
            <w:tcBorders>
              <w:top w:val="single" w:sz="6" w:space="0" w:color="auto"/>
              <w:left w:val="single" w:sz="12" w:space="0" w:color="auto"/>
              <w:bottom w:val="single" w:sz="6" w:space="0" w:color="auto"/>
              <w:right w:val="single" w:sz="12" w:space="0" w:color="auto"/>
            </w:tcBorders>
          </w:tcPr>
          <w:p w14:paraId="761A3A24" w14:textId="77777777" w:rsidR="00752673" w:rsidRPr="003E4287" w:rsidRDefault="00752673">
            <w:pPr>
              <w:spacing w:before="120" w:after="120" w:line="276" w:lineRule="auto"/>
              <w:jc w:val="both"/>
              <w:rPr>
                <w:rFonts w:ascii="Arial" w:hAnsi="Arial" w:cs="Arial"/>
              </w:rPr>
              <w:pPrChange w:id="266"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673570E9" w14:textId="77777777" w:rsidR="00752673" w:rsidRPr="003E4287" w:rsidRDefault="00752673">
            <w:pPr>
              <w:spacing w:before="120" w:after="120" w:line="276" w:lineRule="auto"/>
              <w:jc w:val="both"/>
              <w:rPr>
                <w:rFonts w:ascii="Arial" w:hAnsi="Arial" w:cs="Arial"/>
                <w:bCs/>
              </w:rPr>
              <w:pPrChange w:id="267"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083981F9" w14:textId="77777777" w:rsidR="00752673" w:rsidRPr="003E4287" w:rsidRDefault="00752673">
            <w:pPr>
              <w:spacing w:before="120" w:after="120" w:line="276" w:lineRule="auto"/>
              <w:jc w:val="both"/>
              <w:rPr>
                <w:rFonts w:ascii="Arial" w:hAnsi="Arial" w:cs="Arial"/>
                <w:bCs/>
              </w:rPr>
              <w:pPrChange w:id="268"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213BF371" w14:textId="77777777" w:rsidR="00752673" w:rsidRPr="003E4287" w:rsidRDefault="00752673">
            <w:pPr>
              <w:spacing w:before="120" w:after="120" w:line="276" w:lineRule="auto"/>
              <w:jc w:val="both"/>
              <w:rPr>
                <w:rFonts w:ascii="Arial" w:hAnsi="Arial" w:cs="Arial"/>
                <w:bCs/>
              </w:rPr>
              <w:pPrChange w:id="269" w:author="Compte Microsoft" w:date="2022-07-04T14:35:00Z">
                <w:pPr>
                  <w:spacing w:before="120" w:after="120" w:line="276" w:lineRule="auto"/>
                </w:pPr>
              </w:pPrChange>
            </w:pPr>
          </w:p>
        </w:tc>
      </w:tr>
      <w:tr w:rsidR="00752673" w14:paraId="229E95BD" w14:textId="77777777" w:rsidTr="00752673">
        <w:tc>
          <w:tcPr>
            <w:tcW w:w="1149" w:type="dxa"/>
            <w:tcBorders>
              <w:top w:val="single" w:sz="6" w:space="0" w:color="auto"/>
              <w:left w:val="single" w:sz="12" w:space="0" w:color="auto"/>
              <w:bottom w:val="single" w:sz="6" w:space="0" w:color="auto"/>
              <w:right w:val="single" w:sz="12" w:space="0" w:color="auto"/>
            </w:tcBorders>
          </w:tcPr>
          <w:p w14:paraId="0629C686" w14:textId="77777777" w:rsidR="00752673" w:rsidRPr="003E4287" w:rsidRDefault="00752673">
            <w:pPr>
              <w:spacing w:before="120" w:after="120" w:line="276" w:lineRule="auto"/>
              <w:jc w:val="both"/>
              <w:rPr>
                <w:rFonts w:ascii="Arial" w:hAnsi="Arial" w:cs="Arial"/>
              </w:rPr>
              <w:pPrChange w:id="270"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0BB1BA5B" w14:textId="77777777" w:rsidR="00752673" w:rsidRPr="003E4287" w:rsidRDefault="00752673">
            <w:pPr>
              <w:spacing w:before="120" w:after="120" w:line="276" w:lineRule="auto"/>
              <w:jc w:val="both"/>
              <w:rPr>
                <w:rFonts w:ascii="Arial" w:hAnsi="Arial" w:cs="Arial"/>
                <w:bCs/>
              </w:rPr>
              <w:pPrChange w:id="271"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3C46E6F6" w14:textId="77777777" w:rsidR="00752673" w:rsidRPr="003E4287" w:rsidRDefault="00752673">
            <w:pPr>
              <w:spacing w:before="120" w:after="120" w:line="276" w:lineRule="auto"/>
              <w:jc w:val="both"/>
              <w:rPr>
                <w:rFonts w:ascii="Arial" w:hAnsi="Arial" w:cs="Arial"/>
                <w:bCs/>
              </w:rPr>
              <w:pPrChange w:id="272"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07174429" w14:textId="77777777" w:rsidR="00752673" w:rsidRPr="003E4287" w:rsidRDefault="00752673">
            <w:pPr>
              <w:spacing w:before="120" w:after="120" w:line="276" w:lineRule="auto"/>
              <w:jc w:val="both"/>
              <w:rPr>
                <w:rFonts w:ascii="Arial" w:hAnsi="Arial" w:cs="Arial"/>
                <w:bCs/>
              </w:rPr>
              <w:pPrChange w:id="273" w:author="Compte Microsoft" w:date="2022-07-04T14:35:00Z">
                <w:pPr>
                  <w:spacing w:before="120" w:after="120" w:line="276" w:lineRule="auto"/>
                </w:pPr>
              </w:pPrChange>
            </w:pPr>
          </w:p>
        </w:tc>
      </w:tr>
      <w:tr w:rsidR="00752673" w14:paraId="3ABA66A5" w14:textId="77777777" w:rsidTr="00752673">
        <w:tc>
          <w:tcPr>
            <w:tcW w:w="1149" w:type="dxa"/>
            <w:tcBorders>
              <w:top w:val="single" w:sz="6" w:space="0" w:color="auto"/>
              <w:left w:val="single" w:sz="12" w:space="0" w:color="auto"/>
              <w:bottom w:val="single" w:sz="6" w:space="0" w:color="auto"/>
              <w:right w:val="single" w:sz="12" w:space="0" w:color="auto"/>
            </w:tcBorders>
          </w:tcPr>
          <w:p w14:paraId="38E33A05" w14:textId="77777777" w:rsidR="00752673" w:rsidRPr="003E4287" w:rsidRDefault="00752673">
            <w:pPr>
              <w:spacing w:before="120" w:after="120" w:line="276" w:lineRule="auto"/>
              <w:jc w:val="both"/>
              <w:rPr>
                <w:rFonts w:ascii="Arial" w:hAnsi="Arial" w:cs="Arial"/>
              </w:rPr>
              <w:pPrChange w:id="274"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00359ACD" w14:textId="77777777" w:rsidR="00752673" w:rsidRPr="003E4287" w:rsidRDefault="00752673">
            <w:pPr>
              <w:spacing w:before="120" w:after="120" w:line="276" w:lineRule="auto"/>
              <w:jc w:val="both"/>
              <w:rPr>
                <w:rFonts w:ascii="Arial" w:hAnsi="Arial" w:cs="Arial"/>
                <w:bCs/>
              </w:rPr>
              <w:pPrChange w:id="275"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23805ACE" w14:textId="77777777" w:rsidR="00752673" w:rsidRPr="003E4287" w:rsidRDefault="00752673">
            <w:pPr>
              <w:spacing w:before="120" w:after="120" w:line="276" w:lineRule="auto"/>
              <w:jc w:val="both"/>
              <w:rPr>
                <w:rFonts w:ascii="Arial" w:hAnsi="Arial" w:cs="Arial"/>
                <w:bCs/>
              </w:rPr>
              <w:pPrChange w:id="276"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0E284A63" w14:textId="77777777" w:rsidR="00752673" w:rsidRPr="003E4287" w:rsidRDefault="00752673">
            <w:pPr>
              <w:spacing w:before="120" w:after="120" w:line="276" w:lineRule="auto"/>
              <w:jc w:val="both"/>
              <w:rPr>
                <w:rFonts w:ascii="Arial" w:hAnsi="Arial" w:cs="Arial"/>
                <w:bCs/>
              </w:rPr>
              <w:pPrChange w:id="277" w:author="Compte Microsoft" w:date="2022-07-04T14:35:00Z">
                <w:pPr>
                  <w:spacing w:before="120" w:after="120" w:line="276" w:lineRule="auto"/>
                </w:pPr>
              </w:pPrChange>
            </w:pPr>
          </w:p>
        </w:tc>
      </w:tr>
      <w:tr w:rsidR="00752673" w14:paraId="4115AE9B" w14:textId="77777777" w:rsidTr="00752673">
        <w:trPr>
          <w:trHeight w:val="65"/>
        </w:trPr>
        <w:tc>
          <w:tcPr>
            <w:tcW w:w="1149" w:type="dxa"/>
            <w:tcBorders>
              <w:top w:val="single" w:sz="6" w:space="0" w:color="auto"/>
              <w:left w:val="single" w:sz="12" w:space="0" w:color="auto"/>
              <w:bottom w:val="single" w:sz="6" w:space="0" w:color="auto"/>
              <w:right w:val="single" w:sz="12" w:space="0" w:color="auto"/>
            </w:tcBorders>
          </w:tcPr>
          <w:p w14:paraId="1C00A801" w14:textId="77777777" w:rsidR="00752673" w:rsidRPr="003E4287" w:rsidRDefault="00752673">
            <w:pPr>
              <w:spacing w:before="120" w:after="120" w:line="276" w:lineRule="auto"/>
              <w:jc w:val="both"/>
              <w:rPr>
                <w:rFonts w:ascii="Arial" w:hAnsi="Arial" w:cs="Arial"/>
              </w:rPr>
              <w:pPrChange w:id="278"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6039DC98" w14:textId="77777777" w:rsidR="00752673" w:rsidRPr="003E4287" w:rsidRDefault="00752673">
            <w:pPr>
              <w:spacing w:before="120" w:after="120" w:line="276" w:lineRule="auto"/>
              <w:jc w:val="both"/>
              <w:rPr>
                <w:rFonts w:ascii="Arial" w:hAnsi="Arial" w:cs="Arial"/>
                <w:bCs/>
              </w:rPr>
              <w:pPrChange w:id="279"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26D08FD5" w14:textId="77777777" w:rsidR="00752673" w:rsidRPr="003E4287" w:rsidRDefault="00752673">
            <w:pPr>
              <w:spacing w:before="120" w:after="120" w:line="276" w:lineRule="auto"/>
              <w:jc w:val="both"/>
              <w:rPr>
                <w:rFonts w:ascii="Arial" w:hAnsi="Arial" w:cs="Arial"/>
                <w:bCs/>
              </w:rPr>
              <w:pPrChange w:id="280"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2A2AA556" w14:textId="77777777" w:rsidR="00752673" w:rsidRPr="003E4287" w:rsidRDefault="00752673">
            <w:pPr>
              <w:spacing w:before="120" w:after="120" w:line="276" w:lineRule="auto"/>
              <w:jc w:val="both"/>
              <w:rPr>
                <w:rFonts w:ascii="Arial" w:hAnsi="Arial" w:cs="Arial"/>
                <w:bCs/>
              </w:rPr>
              <w:pPrChange w:id="281" w:author="Compte Microsoft" w:date="2022-07-04T14:35:00Z">
                <w:pPr>
                  <w:spacing w:before="120" w:after="120" w:line="276" w:lineRule="auto"/>
                </w:pPr>
              </w:pPrChange>
            </w:pPr>
          </w:p>
        </w:tc>
      </w:tr>
      <w:tr w:rsidR="00752673" w14:paraId="2C575ECB" w14:textId="77777777" w:rsidTr="00752673">
        <w:tc>
          <w:tcPr>
            <w:tcW w:w="1149" w:type="dxa"/>
            <w:tcBorders>
              <w:top w:val="single" w:sz="6" w:space="0" w:color="auto"/>
              <w:left w:val="single" w:sz="12" w:space="0" w:color="auto"/>
              <w:bottom w:val="single" w:sz="6" w:space="0" w:color="auto"/>
              <w:right w:val="single" w:sz="12" w:space="0" w:color="auto"/>
            </w:tcBorders>
          </w:tcPr>
          <w:p w14:paraId="77D84C64" w14:textId="77777777" w:rsidR="00752673" w:rsidRPr="003E4287" w:rsidRDefault="00752673">
            <w:pPr>
              <w:spacing w:before="120" w:after="120" w:line="276" w:lineRule="auto"/>
              <w:jc w:val="both"/>
              <w:rPr>
                <w:rFonts w:ascii="Arial" w:hAnsi="Arial" w:cs="Arial"/>
              </w:rPr>
              <w:pPrChange w:id="282"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3FF7A199" w14:textId="77777777" w:rsidR="00752673" w:rsidRPr="003E4287" w:rsidRDefault="00752673">
            <w:pPr>
              <w:spacing w:before="120" w:after="120" w:line="276" w:lineRule="auto"/>
              <w:jc w:val="both"/>
              <w:rPr>
                <w:rFonts w:ascii="Arial" w:hAnsi="Arial" w:cs="Arial"/>
                <w:bCs/>
              </w:rPr>
              <w:pPrChange w:id="283"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19FF3B6F" w14:textId="77777777" w:rsidR="00752673" w:rsidRPr="003E4287" w:rsidRDefault="00752673">
            <w:pPr>
              <w:spacing w:before="120" w:after="120" w:line="276" w:lineRule="auto"/>
              <w:jc w:val="both"/>
              <w:rPr>
                <w:rFonts w:ascii="Arial" w:hAnsi="Arial" w:cs="Arial"/>
                <w:bCs/>
              </w:rPr>
              <w:pPrChange w:id="284"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6F97C46C" w14:textId="77777777" w:rsidR="00752673" w:rsidRPr="003E4287" w:rsidRDefault="00752673">
            <w:pPr>
              <w:spacing w:before="120" w:after="120" w:line="276" w:lineRule="auto"/>
              <w:jc w:val="both"/>
              <w:rPr>
                <w:rFonts w:ascii="Arial" w:hAnsi="Arial" w:cs="Arial"/>
                <w:bCs/>
              </w:rPr>
              <w:pPrChange w:id="285" w:author="Compte Microsoft" w:date="2022-07-04T14:35:00Z">
                <w:pPr>
                  <w:spacing w:before="120" w:after="120" w:line="276" w:lineRule="auto"/>
                </w:pPr>
              </w:pPrChange>
            </w:pPr>
          </w:p>
        </w:tc>
      </w:tr>
      <w:tr w:rsidR="00752673" w14:paraId="1B45E6DD" w14:textId="77777777" w:rsidTr="00752673">
        <w:tc>
          <w:tcPr>
            <w:tcW w:w="1149" w:type="dxa"/>
            <w:tcBorders>
              <w:top w:val="single" w:sz="6" w:space="0" w:color="auto"/>
              <w:left w:val="single" w:sz="12" w:space="0" w:color="auto"/>
              <w:bottom w:val="single" w:sz="6" w:space="0" w:color="auto"/>
              <w:right w:val="single" w:sz="12" w:space="0" w:color="auto"/>
            </w:tcBorders>
          </w:tcPr>
          <w:p w14:paraId="2EDC5974" w14:textId="77777777" w:rsidR="00752673" w:rsidRPr="003E4287" w:rsidRDefault="00752673">
            <w:pPr>
              <w:spacing w:before="120" w:after="120" w:line="276" w:lineRule="auto"/>
              <w:jc w:val="both"/>
              <w:rPr>
                <w:rFonts w:ascii="Arial" w:hAnsi="Arial" w:cs="Arial"/>
              </w:rPr>
              <w:pPrChange w:id="286"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56608A76" w14:textId="77777777" w:rsidR="00752673" w:rsidRPr="003E4287" w:rsidRDefault="00752673">
            <w:pPr>
              <w:spacing w:before="120" w:after="120" w:line="276" w:lineRule="auto"/>
              <w:jc w:val="both"/>
              <w:rPr>
                <w:rFonts w:ascii="Arial" w:hAnsi="Arial" w:cs="Arial"/>
                <w:bCs/>
              </w:rPr>
              <w:pPrChange w:id="287"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50ACAA1B" w14:textId="77777777" w:rsidR="00752673" w:rsidRPr="003E4287" w:rsidRDefault="00752673">
            <w:pPr>
              <w:spacing w:before="120" w:after="120" w:line="276" w:lineRule="auto"/>
              <w:jc w:val="both"/>
              <w:rPr>
                <w:rFonts w:ascii="Arial" w:hAnsi="Arial" w:cs="Arial"/>
                <w:bCs/>
              </w:rPr>
              <w:pPrChange w:id="288"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0B06B477" w14:textId="77777777" w:rsidR="00752673" w:rsidRPr="003E4287" w:rsidRDefault="00752673">
            <w:pPr>
              <w:spacing w:before="120" w:after="120" w:line="276" w:lineRule="auto"/>
              <w:jc w:val="both"/>
              <w:rPr>
                <w:rFonts w:ascii="Arial" w:hAnsi="Arial" w:cs="Arial"/>
                <w:bCs/>
              </w:rPr>
              <w:pPrChange w:id="289" w:author="Compte Microsoft" w:date="2022-07-04T14:35:00Z">
                <w:pPr>
                  <w:spacing w:before="120" w:after="120" w:line="276" w:lineRule="auto"/>
                </w:pPr>
              </w:pPrChange>
            </w:pPr>
          </w:p>
        </w:tc>
      </w:tr>
      <w:tr w:rsidR="00752673" w14:paraId="3FCAA1DE" w14:textId="77777777" w:rsidTr="00752673">
        <w:tc>
          <w:tcPr>
            <w:tcW w:w="1149" w:type="dxa"/>
            <w:tcBorders>
              <w:top w:val="single" w:sz="6" w:space="0" w:color="auto"/>
              <w:left w:val="single" w:sz="12" w:space="0" w:color="auto"/>
              <w:bottom w:val="single" w:sz="6" w:space="0" w:color="auto"/>
              <w:right w:val="single" w:sz="12" w:space="0" w:color="auto"/>
            </w:tcBorders>
          </w:tcPr>
          <w:p w14:paraId="63B67783" w14:textId="77777777" w:rsidR="00752673" w:rsidRPr="003E4287" w:rsidRDefault="00752673">
            <w:pPr>
              <w:spacing w:before="120" w:after="120" w:line="276" w:lineRule="auto"/>
              <w:jc w:val="both"/>
              <w:rPr>
                <w:rFonts w:ascii="Arial" w:hAnsi="Arial" w:cs="Arial"/>
              </w:rPr>
              <w:pPrChange w:id="290"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6A13C483" w14:textId="77777777" w:rsidR="00752673" w:rsidRPr="003E4287" w:rsidRDefault="00752673">
            <w:pPr>
              <w:spacing w:before="120" w:after="120" w:line="276" w:lineRule="auto"/>
              <w:jc w:val="both"/>
              <w:rPr>
                <w:rFonts w:ascii="Arial" w:hAnsi="Arial" w:cs="Arial"/>
                <w:bCs/>
              </w:rPr>
              <w:pPrChange w:id="291"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1366D353" w14:textId="77777777" w:rsidR="00752673" w:rsidRPr="003E4287" w:rsidRDefault="00752673">
            <w:pPr>
              <w:spacing w:before="120" w:after="120" w:line="276" w:lineRule="auto"/>
              <w:jc w:val="both"/>
              <w:rPr>
                <w:rFonts w:ascii="Arial" w:hAnsi="Arial" w:cs="Arial"/>
                <w:bCs/>
              </w:rPr>
              <w:pPrChange w:id="292"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6AC5C2AF" w14:textId="77777777" w:rsidR="00752673" w:rsidRPr="003E4287" w:rsidRDefault="00752673">
            <w:pPr>
              <w:spacing w:before="120" w:after="120" w:line="276" w:lineRule="auto"/>
              <w:jc w:val="both"/>
              <w:rPr>
                <w:rFonts w:ascii="Arial" w:hAnsi="Arial" w:cs="Arial"/>
                <w:bCs/>
              </w:rPr>
              <w:pPrChange w:id="293" w:author="Compte Microsoft" w:date="2022-07-04T14:35:00Z">
                <w:pPr>
                  <w:spacing w:before="120" w:after="120" w:line="276" w:lineRule="auto"/>
                </w:pPr>
              </w:pPrChange>
            </w:pPr>
          </w:p>
        </w:tc>
      </w:tr>
      <w:tr w:rsidR="00752673" w14:paraId="68D41198" w14:textId="77777777" w:rsidTr="00752673">
        <w:tc>
          <w:tcPr>
            <w:tcW w:w="1149" w:type="dxa"/>
            <w:tcBorders>
              <w:top w:val="single" w:sz="6" w:space="0" w:color="auto"/>
              <w:left w:val="single" w:sz="12" w:space="0" w:color="auto"/>
              <w:bottom w:val="single" w:sz="6" w:space="0" w:color="auto"/>
              <w:right w:val="single" w:sz="12" w:space="0" w:color="auto"/>
            </w:tcBorders>
          </w:tcPr>
          <w:p w14:paraId="5BB0A9DF" w14:textId="77777777" w:rsidR="00752673" w:rsidRPr="003E4287" w:rsidRDefault="00752673">
            <w:pPr>
              <w:spacing w:before="120" w:after="120" w:line="276" w:lineRule="auto"/>
              <w:jc w:val="both"/>
              <w:rPr>
                <w:rFonts w:ascii="Arial" w:hAnsi="Arial" w:cs="Arial"/>
              </w:rPr>
              <w:pPrChange w:id="294"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2371C341" w14:textId="77777777" w:rsidR="00752673" w:rsidRPr="003E4287" w:rsidRDefault="00752673">
            <w:pPr>
              <w:spacing w:before="120" w:after="120" w:line="276" w:lineRule="auto"/>
              <w:jc w:val="both"/>
              <w:rPr>
                <w:rFonts w:ascii="Arial" w:hAnsi="Arial" w:cs="Arial"/>
                <w:bCs/>
              </w:rPr>
              <w:pPrChange w:id="295"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5E5C5606" w14:textId="77777777" w:rsidR="00752673" w:rsidRPr="003E4287" w:rsidRDefault="00752673">
            <w:pPr>
              <w:spacing w:before="120" w:after="120" w:line="276" w:lineRule="auto"/>
              <w:jc w:val="both"/>
              <w:rPr>
                <w:rFonts w:ascii="Arial" w:hAnsi="Arial" w:cs="Arial"/>
                <w:bCs/>
              </w:rPr>
              <w:pPrChange w:id="296"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175D13FA" w14:textId="77777777" w:rsidR="00752673" w:rsidRPr="003E4287" w:rsidRDefault="00752673">
            <w:pPr>
              <w:spacing w:before="120" w:after="120" w:line="276" w:lineRule="auto"/>
              <w:jc w:val="both"/>
              <w:rPr>
                <w:rFonts w:ascii="Arial" w:hAnsi="Arial" w:cs="Arial"/>
                <w:bCs/>
              </w:rPr>
              <w:pPrChange w:id="297" w:author="Compte Microsoft" w:date="2022-07-04T14:35:00Z">
                <w:pPr>
                  <w:spacing w:before="120" w:after="120" w:line="276" w:lineRule="auto"/>
                </w:pPr>
              </w:pPrChange>
            </w:pPr>
          </w:p>
        </w:tc>
      </w:tr>
      <w:tr w:rsidR="00752673" w14:paraId="55A4D410" w14:textId="77777777" w:rsidTr="00752673">
        <w:tc>
          <w:tcPr>
            <w:tcW w:w="1149" w:type="dxa"/>
            <w:tcBorders>
              <w:top w:val="single" w:sz="6" w:space="0" w:color="auto"/>
              <w:left w:val="single" w:sz="12" w:space="0" w:color="auto"/>
              <w:bottom w:val="single" w:sz="6" w:space="0" w:color="auto"/>
              <w:right w:val="single" w:sz="12" w:space="0" w:color="auto"/>
            </w:tcBorders>
          </w:tcPr>
          <w:p w14:paraId="2AB3E1C4" w14:textId="77777777" w:rsidR="00752673" w:rsidRPr="003E4287" w:rsidRDefault="00752673">
            <w:pPr>
              <w:spacing w:before="120" w:after="120" w:line="276" w:lineRule="auto"/>
              <w:jc w:val="both"/>
              <w:rPr>
                <w:rFonts w:ascii="Arial" w:hAnsi="Arial" w:cs="Arial"/>
              </w:rPr>
              <w:pPrChange w:id="298"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51E8E51C" w14:textId="77777777" w:rsidR="00752673" w:rsidRPr="003E4287" w:rsidRDefault="00752673">
            <w:pPr>
              <w:spacing w:before="120" w:after="120" w:line="276" w:lineRule="auto"/>
              <w:jc w:val="both"/>
              <w:rPr>
                <w:rFonts w:ascii="Arial" w:hAnsi="Arial" w:cs="Arial"/>
                <w:bCs/>
              </w:rPr>
              <w:pPrChange w:id="299"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6EAA32E5" w14:textId="77777777" w:rsidR="00752673" w:rsidRPr="003E4287" w:rsidRDefault="00752673">
            <w:pPr>
              <w:spacing w:before="120" w:after="120" w:line="276" w:lineRule="auto"/>
              <w:jc w:val="both"/>
              <w:rPr>
                <w:rFonts w:ascii="Arial" w:hAnsi="Arial" w:cs="Arial"/>
                <w:bCs/>
              </w:rPr>
              <w:pPrChange w:id="300"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126F5F39" w14:textId="77777777" w:rsidR="00752673" w:rsidRPr="003E4287" w:rsidRDefault="00752673">
            <w:pPr>
              <w:spacing w:before="120" w:after="120" w:line="276" w:lineRule="auto"/>
              <w:jc w:val="both"/>
              <w:rPr>
                <w:rFonts w:ascii="Arial" w:hAnsi="Arial" w:cs="Arial"/>
                <w:bCs/>
              </w:rPr>
              <w:pPrChange w:id="301" w:author="Compte Microsoft" w:date="2022-07-04T14:35:00Z">
                <w:pPr>
                  <w:spacing w:before="120" w:after="120" w:line="276" w:lineRule="auto"/>
                </w:pPr>
              </w:pPrChange>
            </w:pPr>
          </w:p>
        </w:tc>
      </w:tr>
      <w:tr w:rsidR="00752673" w14:paraId="265D2DF1" w14:textId="77777777" w:rsidTr="00752673">
        <w:tc>
          <w:tcPr>
            <w:tcW w:w="1149" w:type="dxa"/>
            <w:tcBorders>
              <w:top w:val="single" w:sz="6" w:space="0" w:color="auto"/>
              <w:left w:val="single" w:sz="12" w:space="0" w:color="auto"/>
              <w:bottom w:val="single" w:sz="6" w:space="0" w:color="auto"/>
              <w:right w:val="single" w:sz="12" w:space="0" w:color="auto"/>
            </w:tcBorders>
          </w:tcPr>
          <w:p w14:paraId="2F685928" w14:textId="77777777" w:rsidR="00752673" w:rsidRPr="003E4287" w:rsidRDefault="00752673">
            <w:pPr>
              <w:spacing w:before="120" w:after="120" w:line="276" w:lineRule="auto"/>
              <w:jc w:val="both"/>
              <w:rPr>
                <w:rFonts w:ascii="Arial" w:hAnsi="Arial" w:cs="Arial"/>
              </w:rPr>
              <w:pPrChange w:id="302"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51312A39" w14:textId="77777777" w:rsidR="00752673" w:rsidRPr="003E4287" w:rsidRDefault="00752673">
            <w:pPr>
              <w:spacing w:before="120" w:after="120" w:line="276" w:lineRule="auto"/>
              <w:jc w:val="both"/>
              <w:rPr>
                <w:rFonts w:ascii="Arial" w:hAnsi="Arial" w:cs="Arial"/>
                <w:bCs/>
              </w:rPr>
              <w:pPrChange w:id="303"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662DAC9D" w14:textId="77777777" w:rsidR="00752673" w:rsidRPr="003E4287" w:rsidRDefault="00752673">
            <w:pPr>
              <w:spacing w:before="120" w:after="120" w:line="276" w:lineRule="auto"/>
              <w:jc w:val="both"/>
              <w:rPr>
                <w:rFonts w:ascii="Arial" w:hAnsi="Arial" w:cs="Arial"/>
                <w:bCs/>
              </w:rPr>
              <w:pPrChange w:id="304"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0143F00F" w14:textId="77777777" w:rsidR="00752673" w:rsidRPr="003E4287" w:rsidRDefault="00752673">
            <w:pPr>
              <w:spacing w:before="120" w:after="120" w:line="276" w:lineRule="auto"/>
              <w:jc w:val="both"/>
              <w:rPr>
                <w:rFonts w:ascii="Arial" w:hAnsi="Arial" w:cs="Arial"/>
                <w:bCs/>
              </w:rPr>
              <w:pPrChange w:id="305" w:author="Compte Microsoft" w:date="2022-07-04T14:35:00Z">
                <w:pPr>
                  <w:spacing w:before="120" w:after="120" w:line="276" w:lineRule="auto"/>
                </w:pPr>
              </w:pPrChange>
            </w:pPr>
          </w:p>
        </w:tc>
      </w:tr>
      <w:tr w:rsidR="00752673" w14:paraId="4728A3D7" w14:textId="77777777" w:rsidTr="00752673">
        <w:tc>
          <w:tcPr>
            <w:tcW w:w="1149" w:type="dxa"/>
            <w:tcBorders>
              <w:top w:val="single" w:sz="6" w:space="0" w:color="auto"/>
              <w:left w:val="single" w:sz="12" w:space="0" w:color="auto"/>
              <w:bottom w:val="single" w:sz="6" w:space="0" w:color="auto"/>
              <w:right w:val="single" w:sz="12" w:space="0" w:color="auto"/>
            </w:tcBorders>
          </w:tcPr>
          <w:p w14:paraId="5FB83CC2" w14:textId="77777777" w:rsidR="00752673" w:rsidRPr="003E4287" w:rsidRDefault="00752673">
            <w:pPr>
              <w:spacing w:before="120" w:after="120" w:line="276" w:lineRule="auto"/>
              <w:jc w:val="both"/>
              <w:rPr>
                <w:rFonts w:ascii="Arial" w:hAnsi="Arial" w:cs="Arial"/>
              </w:rPr>
              <w:pPrChange w:id="306"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39FFCB63" w14:textId="77777777" w:rsidR="00752673" w:rsidRPr="003E4287" w:rsidRDefault="00752673">
            <w:pPr>
              <w:spacing w:before="120" w:after="120" w:line="276" w:lineRule="auto"/>
              <w:jc w:val="both"/>
              <w:rPr>
                <w:rFonts w:ascii="Arial" w:hAnsi="Arial" w:cs="Arial"/>
                <w:bCs/>
              </w:rPr>
              <w:pPrChange w:id="307"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252A5C26" w14:textId="77777777" w:rsidR="00752673" w:rsidRPr="003E4287" w:rsidRDefault="00752673">
            <w:pPr>
              <w:spacing w:before="120" w:after="120" w:line="276" w:lineRule="auto"/>
              <w:jc w:val="both"/>
              <w:rPr>
                <w:rFonts w:ascii="Arial" w:hAnsi="Arial" w:cs="Arial"/>
                <w:bCs/>
              </w:rPr>
              <w:pPrChange w:id="308"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651DE6B5" w14:textId="77777777" w:rsidR="00752673" w:rsidRPr="003E4287" w:rsidRDefault="00752673">
            <w:pPr>
              <w:spacing w:before="120" w:after="120" w:line="276" w:lineRule="auto"/>
              <w:jc w:val="both"/>
              <w:rPr>
                <w:rFonts w:ascii="Arial" w:hAnsi="Arial" w:cs="Arial"/>
                <w:bCs/>
              </w:rPr>
              <w:pPrChange w:id="309" w:author="Compte Microsoft" w:date="2022-07-04T14:35:00Z">
                <w:pPr>
                  <w:spacing w:before="120" w:after="120" w:line="276" w:lineRule="auto"/>
                </w:pPr>
              </w:pPrChange>
            </w:pPr>
          </w:p>
        </w:tc>
      </w:tr>
      <w:tr w:rsidR="00752673" w14:paraId="3DEA783C" w14:textId="77777777" w:rsidTr="00752673">
        <w:tc>
          <w:tcPr>
            <w:tcW w:w="1149" w:type="dxa"/>
            <w:tcBorders>
              <w:top w:val="single" w:sz="6" w:space="0" w:color="auto"/>
              <w:left w:val="single" w:sz="12" w:space="0" w:color="auto"/>
              <w:bottom w:val="single" w:sz="6" w:space="0" w:color="auto"/>
              <w:right w:val="single" w:sz="12" w:space="0" w:color="auto"/>
            </w:tcBorders>
          </w:tcPr>
          <w:p w14:paraId="7D225322" w14:textId="77777777" w:rsidR="00752673" w:rsidRPr="003E4287" w:rsidRDefault="00752673">
            <w:pPr>
              <w:spacing w:before="120" w:after="120" w:line="276" w:lineRule="auto"/>
              <w:jc w:val="both"/>
              <w:rPr>
                <w:rFonts w:ascii="Arial" w:hAnsi="Arial" w:cs="Arial"/>
              </w:rPr>
              <w:pPrChange w:id="310"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28DC2C00" w14:textId="77777777" w:rsidR="00752673" w:rsidRPr="003E4287" w:rsidRDefault="00752673">
            <w:pPr>
              <w:spacing w:before="120" w:after="120" w:line="276" w:lineRule="auto"/>
              <w:jc w:val="both"/>
              <w:rPr>
                <w:rFonts w:ascii="Arial" w:hAnsi="Arial" w:cs="Arial"/>
                <w:bCs/>
              </w:rPr>
              <w:pPrChange w:id="311"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2190BE2A" w14:textId="77777777" w:rsidR="00752673" w:rsidRPr="003E4287" w:rsidRDefault="00752673">
            <w:pPr>
              <w:spacing w:before="120" w:after="120" w:line="276" w:lineRule="auto"/>
              <w:jc w:val="both"/>
              <w:rPr>
                <w:rFonts w:ascii="Arial" w:hAnsi="Arial" w:cs="Arial"/>
                <w:bCs/>
              </w:rPr>
              <w:pPrChange w:id="312"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48DC13A5" w14:textId="77777777" w:rsidR="00752673" w:rsidRPr="003E4287" w:rsidRDefault="00752673">
            <w:pPr>
              <w:spacing w:before="120" w:after="120" w:line="276" w:lineRule="auto"/>
              <w:jc w:val="both"/>
              <w:rPr>
                <w:rFonts w:ascii="Arial" w:hAnsi="Arial" w:cs="Arial"/>
                <w:bCs/>
              </w:rPr>
              <w:pPrChange w:id="313" w:author="Compte Microsoft" w:date="2022-07-04T14:35:00Z">
                <w:pPr>
                  <w:spacing w:before="120" w:after="120" w:line="276" w:lineRule="auto"/>
                </w:pPr>
              </w:pPrChange>
            </w:pPr>
          </w:p>
        </w:tc>
      </w:tr>
      <w:tr w:rsidR="00752673" w14:paraId="7FFB5D14" w14:textId="77777777" w:rsidTr="00752673">
        <w:tc>
          <w:tcPr>
            <w:tcW w:w="1149" w:type="dxa"/>
            <w:tcBorders>
              <w:top w:val="single" w:sz="6" w:space="0" w:color="auto"/>
              <w:left w:val="single" w:sz="12" w:space="0" w:color="auto"/>
              <w:bottom w:val="single" w:sz="6" w:space="0" w:color="auto"/>
              <w:right w:val="single" w:sz="12" w:space="0" w:color="auto"/>
            </w:tcBorders>
          </w:tcPr>
          <w:p w14:paraId="671360B9" w14:textId="77777777" w:rsidR="00752673" w:rsidRPr="003E4287" w:rsidRDefault="00752673">
            <w:pPr>
              <w:spacing w:before="120" w:after="120" w:line="276" w:lineRule="auto"/>
              <w:jc w:val="both"/>
              <w:rPr>
                <w:rFonts w:ascii="Arial" w:hAnsi="Arial" w:cs="Arial"/>
              </w:rPr>
              <w:pPrChange w:id="314"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6D728B9F" w14:textId="77777777" w:rsidR="00752673" w:rsidRPr="003E4287" w:rsidRDefault="00752673">
            <w:pPr>
              <w:spacing w:before="120" w:after="120" w:line="276" w:lineRule="auto"/>
              <w:jc w:val="both"/>
              <w:rPr>
                <w:rFonts w:ascii="Arial" w:hAnsi="Arial" w:cs="Arial"/>
                <w:bCs/>
              </w:rPr>
              <w:pPrChange w:id="315"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5E633A9C" w14:textId="77777777" w:rsidR="00752673" w:rsidRPr="003E4287" w:rsidRDefault="00752673">
            <w:pPr>
              <w:spacing w:before="120" w:after="120" w:line="276" w:lineRule="auto"/>
              <w:jc w:val="both"/>
              <w:rPr>
                <w:rFonts w:ascii="Arial" w:hAnsi="Arial" w:cs="Arial"/>
                <w:bCs/>
              </w:rPr>
              <w:pPrChange w:id="316"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1FCC6996" w14:textId="77777777" w:rsidR="00752673" w:rsidRPr="003E4287" w:rsidRDefault="00752673">
            <w:pPr>
              <w:spacing w:before="120" w:after="120" w:line="276" w:lineRule="auto"/>
              <w:jc w:val="both"/>
              <w:rPr>
                <w:rFonts w:ascii="Arial" w:hAnsi="Arial" w:cs="Arial"/>
                <w:bCs/>
              </w:rPr>
              <w:pPrChange w:id="317" w:author="Compte Microsoft" w:date="2022-07-04T14:35:00Z">
                <w:pPr>
                  <w:spacing w:before="120" w:after="120" w:line="276" w:lineRule="auto"/>
                </w:pPr>
              </w:pPrChange>
            </w:pPr>
          </w:p>
        </w:tc>
      </w:tr>
      <w:tr w:rsidR="00752673" w14:paraId="0929737F" w14:textId="77777777" w:rsidTr="00752673">
        <w:tc>
          <w:tcPr>
            <w:tcW w:w="1149" w:type="dxa"/>
            <w:tcBorders>
              <w:top w:val="single" w:sz="6" w:space="0" w:color="auto"/>
              <w:left w:val="single" w:sz="12" w:space="0" w:color="auto"/>
              <w:bottom w:val="single" w:sz="6" w:space="0" w:color="auto"/>
              <w:right w:val="single" w:sz="12" w:space="0" w:color="auto"/>
            </w:tcBorders>
          </w:tcPr>
          <w:p w14:paraId="0834AE8F" w14:textId="77777777" w:rsidR="00752673" w:rsidRPr="003E4287" w:rsidRDefault="00752673">
            <w:pPr>
              <w:spacing w:before="120" w:after="120" w:line="276" w:lineRule="auto"/>
              <w:jc w:val="both"/>
              <w:rPr>
                <w:rFonts w:ascii="Arial" w:hAnsi="Arial" w:cs="Arial"/>
              </w:rPr>
              <w:pPrChange w:id="318" w:author="Compte Microsoft" w:date="2022-07-04T14:35:00Z">
                <w:pPr>
                  <w:spacing w:before="120" w:after="120" w:line="276" w:lineRule="auto"/>
                  <w:jc w:val="center"/>
                </w:pPr>
              </w:pPrChange>
            </w:pPr>
          </w:p>
        </w:tc>
        <w:tc>
          <w:tcPr>
            <w:tcW w:w="1099" w:type="dxa"/>
            <w:tcBorders>
              <w:top w:val="single" w:sz="6" w:space="0" w:color="auto"/>
              <w:left w:val="single" w:sz="12" w:space="0" w:color="auto"/>
              <w:bottom w:val="single" w:sz="6" w:space="0" w:color="auto"/>
              <w:right w:val="single" w:sz="12" w:space="0" w:color="auto"/>
            </w:tcBorders>
          </w:tcPr>
          <w:p w14:paraId="68196150" w14:textId="77777777" w:rsidR="00752673" w:rsidRPr="003E4287" w:rsidRDefault="00752673">
            <w:pPr>
              <w:spacing w:before="120" w:after="120" w:line="276" w:lineRule="auto"/>
              <w:jc w:val="both"/>
              <w:rPr>
                <w:rFonts w:ascii="Arial" w:hAnsi="Arial" w:cs="Arial"/>
                <w:bCs/>
              </w:rPr>
              <w:pPrChange w:id="319" w:author="Compte Microsoft" w:date="2022-07-04T14:35:00Z">
                <w:pPr>
                  <w:spacing w:before="120" w:after="120" w:line="276" w:lineRule="auto"/>
                  <w:jc w:val="center"/>
                </w:pPr>
              </w:pPrChange>
            </w:pPr>
          </w:p>
        </w:tc>
        <w:tc>
          <w:tcPr>
            <w:tcW w:w="1350" w:type="dxa"/>
            <w:tcBorders>
              <w:top w:val="single" w:sz="6" w:space="0" w:color="auto"/>
              <w:left w:val="single" w:sz="12" w:space="0" w:color="auto"/>
              <w:bottom w:val="single" w:sz="6" w:space="0" w:color="auto"/>
              <w:right w:val="single" w:sz="12" w:space="0" w:color="auto"/>
            </w:tcBorders>
          </w:tcPr>
          <w:p w14:paraId="30B73133" w14:textId="77777777" w:rsidR="00752673" w:rsidRPr="003E4287" w:rsidRDefault="00752673">
            <w:pPr>
              <w:spacing w:before="120" w:after="120" w:line="276" w:lineRule="auto"/>
              <w:jc w:val="both"/>
              <w:rPr>
                <w:rFonts w:ascii="Arial" w:hAnsi="Arial" w:cs="Arial"/>
                <w:bCs/>
              </w:rPr>
              <w:pPrChange w:id="320" w:author="Compte Microsoft" w:date="2022-07-04T14:35:00Z">
                <w:pPr>
                  <w:spacing w:before="120" w:after="120" w:line="276" w:lineRule="auto"/>
                  <w:jc w:val="center"/>
                </w:pPr>
              </w:pPrChange>
            </w:pPr>
          </w:p>
        </w:tc>
        <w:tc>
          <w:tcPr>
            <w:tcW w:w="6344" w:type="dxa"/>
            <w:tcBorders>
              <w:top w:val="single" w:sz="6" w:space="0" w:color="auto"/>
              <w:left w:val="single" w:sz="12" w:space="0" w:color="auto"/>
              <w:bottom w:val="single" w:sz="6" w:space="0" w:color="auto"/>
              <w:right w:val="single" w:sz="12" w:space="0" w:color="auto"/>
            </w:tcBorders>
          </w:tcPr>
          <w:p w14:paraId="7EE74405" w14:textId="77777777" w:rsidR="00752673" w:rsidRPr="003E4287" w:rsidRDefault="00752673">
            <w:pPr>
              <w:spacing w:before="120" w:after="120" w:line="276" w:lineRule="auto"/>
              <w:jc w:val="both"/>
              <w:rPr>
                <w:rFonts w:ascii="Arial" w:hAnsi="Arial" w:cs="Arial"/>
                <w:bCs/>
              </w:rPr>
              <w:pPrChange w:id="321" w:author="Compte Microsoft" w:date="2022-07-04T14:35:00Z">
                <w:pPr>
                  <w:spacing w:before="120" w:after="120" w:line="276" w:lineRule="auto"/>
                </w:pPr>
              </w:pPrChange>
            </w:pPr>
          </w:p>
        </w:tc>
      </w:tr>
    </w:tbl>
    <w:p w14:paraId="16409665" w14:textId="77777777" w:rsidR="00752673" w:rsidRDefault="00752673">
      <w:pPr>
        <w:spacing w:before="120" w:after="120" w:line="276" w:lineRule="auto"/>
        <w:jc w:val="both"/>
        <w:sectPr w:rsidR="00752673" w:rsidSect="00752673">
          <w:pgSz w:w="11909" w:h="16834"/>
          <w:pgMar w:top="1440" w:right="838" w:bottom="720" w:left="832" w:header="720" w:footer="463" w:gutter="0"/>
          <w:cols w:space="60"/>
          <w:noEndnote/>
        </w:sectPr>
        <w:pPrChange w:id="322" w:author="Compte Microsoft" w:date="2022-07-04T14:35:00Z">
          <w:pPr>
            <w:spacing w:before="120" w:after="120" w:line="276" w:lineRule="auto"/>
          </w:pPr>
        </w:pPrChange>
      </w:pPr>
    </w:p>
    <w:p w14:paraId="46D67091" w14:textId="77777777" w:rsidR="00752673" w:rsidRPr="003E4287" w:rsidRDefault="00752673">
      <w:pPr>
        <w:tabs>
          <w:tab w:val="left" w:pos="2100"/>
        </w:tabs>
        <w:spacing w:before="120" w:after="120" w:line="276" w:lineRule="auto"/>
        <w:jc w:val="both"/>
        <w:rPr>
          <w:rFonts w:ascii="Arial" w:hAnsi="Arial" w:cs="Arial"/>
          <w:b/>
          <w:bCs/>
          <w:sz w:val="28"/>
          <w:szCs w:val="28"/>
        </w:rPr>
        <w:pPrChange w:id="323" w:author="Compte Microsoft" w:date="2022-07-04T14:35:00Z">
          <w:pPr>
            <w:tabs>
              <w:tab w:val="left" w:pos="2100"/>
            </w:tabs>
            <w:spacing w:before="120" w:after="120" w:line="276" w:lineRule="auto"/>
            <w:jc w:val="center"/>
          </w:pPr>
        </w:pPrChange>
      </w:pPr>
      <w:bookmarkStart w:id="324" w:name="_Hlk46401384"/>
      <w:r w:rsidRPr="003E4287">
        <w:rPr>
          <w:rFonts w:ascii="Arial" w:hAnsi="Arial" w:cs="Arial"/>
          <w:b/>
          <w:bCs/>
          <w:sz w:val="28"/>
          <w:szCs w:val="28"/>
        </w:rPr>
        <w:lastRenderedPageBreak/>
        <w:t>LISTE DES RÉFÉRENCES</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145"/>
        <w:gridCol w:w="993"/>
        <w:gridCol w:w="4110"/>
        <w:gridCol w:w="1276"/>
        <w:gridCol w:w="1418"/>
      </w:tblGrid>
      <w:tr w:rsidR="00752673" w14:paraId="71396AB9" w14:textId="77777777" w:rsidTr="00752673">
        <w:tc>
          <w:tcPr>
            <w:tcW w:w="214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BA93648" w14:textId="77777777" w:rsidR="00752673" w:rsidRDefault="00752673">
            <w:pPr>
              <w:tabs>
                <w:tab w:val="left" w:pos="2100"/>
              </w:tabs>
              <w:spacing w:before="120" w:after="120" w:line="276" w:lineRule="auto"/>
              <w:jc w:val="both"/>
              <w:rPr>
                <w:rFonts w:ascii="Arial Narrow" w:hAnsi="Arial Narrow"/>
                <w:b/>
                <w:bCs/>
              </w:rPr>
              <w:pPrChange w:id="325" w:author="Compte Microsoft" w:date="2022-07-04T14:35:00Z">
                <w:pPr>
                  <w:tabs>
                    <w:tab w:val="left" w:pos="2100"/>
                  </w:tabs>
                  <w:spacing w:before="120" w:after="120" w:line="276" w:lineRule="auto"/>
                  <w:jc w:val="center"/>
                </w:pPr>
              </w:pPrChange>
            </w:pPr>
            <w:r>
              <w:rPr>
                <w:rFonts w:ascii="Arial Narrow" w:hAnsi="Arial Narrow"/>
                <w:b/>
                <w:bCs/>
              </w:rPr>
              <w:t>Référence</w:t>
            </w:r>
          </w:p>
        </w:tc>
        <w:tc>
          <w:tcPr>
            <w:tcW w:w="993"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5942633" w14:textId="77777777" w:rsidR="00752673" w:rsidRDefault="00752673">
            <w:pPr>
              <w:tabs>
                <w:tab w:val="left" w:pos="2100"/>
              </w:tabs>
              <w:spacing w:before="120" w:after="120" w:line="276" w:lineRule="auto"/>
              <w:jc w:val="both"/>
              <w:rPr>
                <w:rFonts w:ascii="Arial Narrow" w:hAnsi="Arial Narrow"/>
                <w:b/>
                <w:bCs/>
              </w:rPr>
              <w:pPrChange w:id="326" w:author="Compte Microsoft" w:date="2022-07-04T14:35:00Z">
                <w:pPr>
                  <w:tabs>
                    <w:tab w:val="left" w:pos="2100"/>
                  </w:tabs>
                  <w:spacing w:before="120" w:after="120" w:line="276" w:lineRule="auto"/>
                  <w:jc w:val="center"/>
                </w:pPr>
              </w:pPrChange>
            </w:pPr>
            <w:r>
              <w:rPr>
                <w:rFonts w:ascii="Arial Narrow" w:hAnsi="Arial Narrow"/>
                <w:b/>
                <w:bCs/>
              </w:rPr>
              <w:t>Source</w:t>
            </w:r>
          </w:p>
        </w:tc>
        <w:tc>
          <w:tcPr>
            <w:tcW w:w="411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F8A3549" w14:textId="77777777" w:rsidR="00752673" w:rsidRDefault="00752673">
            <w:pPr>
              <w:tabs>
                <w:tab w:val="left" w:pos="2100"/>
              </w:tabs>
              <w:spacing w:before="120" w:after="120" w:line="276" w:lineRule="auto"/>
              <w:jc w:val="both"/>
              <w:rPr>
                <w:rFonts w:ascii="Arial Narrow" w:hAnsi="Arial Narrow"/>
                <w:b/>
                <w:bCs/>
              </w:rPr>
              <w:pPrChange w:id="327" w:author="Compte Microsoft" w:date="2022-07-04T14:35:00Z">
                <w:pPr>
                  <w:tabs>
                    <w:tab w:val="left" w:pos="2100"/>
                  </w:tabs>
                  <w:spacing w:before="120" w:after="120" w:line="276" w:lineRule="auto"/>
                  <w:jc w:val="center"/>
                </w:pPr>
              </w:pPrChange>
            </w:pPr>
            <w:r>
              <w:rPr>
                <w:rFonts w:ascii="Arial Narrow" w:hAnsi="Arial Narrow"/>
                <w:b/>
                <w:bCs/>
              </w:rPr>
              <w:t>Titre</w:t>
            </w:r>
          </w:p>
        </w:tc>
        <w:tc>
          <w:tcPr>
            <w:tcW w:w="1276"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42B2BA8" w14:textId="77777777" w:rsidR="00752673" w:rsidRDefault="00752673">
            <w:pPr>
              <w:tabs>
                <w:tab w:val="left" w:pos="2100"/>
              </w:tabs>
              <w:spacing w:before="120" w:after="120" w:line="276" w:lineRule="auto"/>
              <w:jc w:val="both"/>
              <w:rPr>
                <w:rFonts w:ascii="Arial Narrow" w:hAnsi="Arial Narrow"/>
                <w:b/>
                <w:bCs/>
              </w:rPr>
              <w:pPrChange w:id="328" w:author="Compte Microsoft" w:date="2022-07-04T14:35:00Z">
                <w:pPr>
                  <w:tabs>
                    <w:tab w:val="left" w:pos="2100"/>
                  </w:tabs>
                  <w:spacing w:before="120" w:after="120" w:line="276" w:lineRule="auto"/>
                  <w:jc w:val="center"/>
                </w:pPr>
              </w:pPrChange>
            </w:pPr>
            <w:r>
              <w:rPr>
                <w:rFonts w:ascii="Arial Narrow" w:hAnsi="Arial Narrow"/>
                <w:b/>
                <w:bCs/>
              </w:rPr>
              <w:t>N° d’édition</w:t>
            </w:r>
          </w:p>
        </w:tc>
        <w:tc>
          <w:tcPr>
            <w:tcW w:w="1418"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7368282" w14:textId="77777777" w:rsidR="00752673" w:rsidRDefault="00752673">
            <w:pPr>
              <w:tabs>
                <w:tab w:val="left" w:pos="2100"/>
              </w:tabs>
              <w:spacing w:before="120" w:after="120" w:line="276" w:lineRule="auto"/>
              <w:jc w:val="both"/>
              <w:rPr>
                <w:rFonts w:ascii="Arial Narrow" w:hAnsi="Arial Narrow"/>
                <w:b/>
                <w:bCs/>
              </w:rPr>
              <w:pPrChange w:id="329" w:author="Compte Microsoft" w:date="2022-07-04T14:35:00Z">
                <w:pPr>
                  <w:tabs>
                    <w:tab w:val="left" w:pos="2100"/>
                  </w:tabs>
                  <w:spacing w:before="120" w:after="120" w:line="276" w:lineRule="auto"/>
                  <w:jc w:val="center"/>
                </w:pPr>
              </w:pPrChange>
            </w:pPr>
            <w:r>
              <w:rPr>
                <w:rFonts w:ascii="Arial Narrow" w:hAnsi="Arial Narrow"/>
                <w:b/>
                <w:bCs/>
              </w:rPr>
              <w:t>Date d’édition</w:t>
            </w:r>
          </w:p>
        </w:tc>
      </w:tr>
      <w:tr w:rsidR="00752673" w14:paraId="36D87D3C" w14:textId="77777777" w:rsidTr="00752673">
        <w:trPr>
          <w:trHeight w:val="600"/>
        </w:trPr>
        <w:tc>
          <w:tcPr>
            <w:tcW w:w="2145" w:type="dxa"/>
            <w:tcBorders>
              <w:top w:val="single" w:sz="12" w:space="0" w:color="auto"/>
              <w:left w:val="single" w:sz="12" w:space="0" w:color="auto"/>
              <w:bottom w:val="single" w:sz="4" w:space="0" w:color="auto"/>
              <w:right w:val="single" w:sz="12" w:space="0" w:color="auto"/>
            </w:tcBorders>
          </w:tcPr>
          <w:p w14:paraId="42C02F92" w14:textId="0AD3EB81" w:rsidR="00752673" w:rsidRPr="003E4287" w:rsidRDefault="00752673">
            <w:pPr>
              <w:tabs>
                <w:tab w:val="left" w:pos="2100"/>
              </w:tabs>
              <w:spacing w:before="120" w:after="120" w:line="240" w:lineRule="auto"/>
              <w:jc w:val="both"/>
              <w:rPr>
                <w:rFonts w:ascii="Arial" w:hAnsi="Arial" w:cs="Arial"/>
              </w:rPr>
              <w:pPrChange w:id="330" w:author="Compte Microsoft" w:date="2022-07-04T14:35:00Z">
                <w:pPr>
                  <w:tabs>
                    <w:tab w:val="left" w:pos="2100"/>
                  </w:tabs>
                  <w:spacing w:before="120" w:after="120" w:line="240" w:lineRule="auto"/>
                </w:pPr>
              </w:pPrChange>
            </w:pPr>
            <w:r>
              <w:rPr>
                <w:rFonts w:ascii="Arial" w:hAnsi="Arial" w:cs="Arial"/>
              </w:rPr>
              <w:t>Règlement (UE) n°965</w:t>
            </w:r>
          </w:p>
        </w:tc>
        <w:tc>
          <w:tcPr>
            <w:tcW w:w="993" w:type="dxa"/>
            <w:tcBorders>
              <w:top w:val="single" w:sz="12" w:space="0" w:color="auto"/>
              <w:left w:val="single" w:sz="12" w:space="0" w:color="auto"/>
              <w:bottom w:val="single" w:sz="4" w:space="0" w:color="auto"/>
              <w:right w:val="single" w:sz="12" w:space="0" w:color="auto"/>
            </w:tcBorders>
          </w:tcPr>
          <w:p w14:paraId="61EDD153" w14:textId="4A81AD48" w:rsidR="00752673" w:rsidRPr="003E4287" w:rsidRDefault="00752673">
            <w:pPr>
              <w:tabs>
                <w:tab w:val="left" w:pos="2100"/>
              </w:tabs>
              <w:spacing w:before="120" w:after="120" w:line="240" w:lineRule="auto"/>
              <w:jc w:val="both"/>
              <w:rPr>
                <w:rFonts w:ascii="Arial" w:hAnsi="Arial" w:cs="Arial"/>
              </w:rPr>
              <w:pPrChange w:id="331" w:author="Compte Microsoft" w:date="2022-07-04T14:35:00Z">
                <w:pPr>
                  <w:tabs>
                    <w:tab w:val="left" w:pos="2100"/>
                  </w:tabs>
                  <w:spacing w:before="120" w:after="120" w:line="240" w:lineRule="auto"/>
                </w:pPr>
              </w:pPrChange>
            </w:pPr>
            <w:r>
              <w:rPr>
                <w:rFonts w:ascii="Arial" w:hAnsi="Arial" w:cs="Arial"/>
              </w:rPr>
              <w:t>UE</w:t>
            </w:r>
          </w:p>
        </w:tc>
        <w:tc>
          <w:tcPr>
            <w:tcW w:w="4110" w:type="dxa"/>
            <w:tcBorders>
              <w:top w:val="single" w:sz="12" w:space="0" w:color="auto"/>
              <w:left w:val="single" w:sz="12" w:space="0" w:color="auto"/>
              <w:bottom w:val="single" w:sz="4" w:space="0" w:color="auto"/>
              <w:right w:val="single" w:sz="12" w:space="0" w:color="auto"/>
            </w:tcBorders>
          </w:tcPr>
          <w:p w14:paraId="7B843C75" w14:textId="637DDF33" w:rsidR="00752673" w:rsidRPr="003E4287" w:rsidRDefault="00752673">
            <w:pPr>
              <w:tabs>
                <w:tab w:val="left" w:pos="2100"/>
              </w:tabs>
              <w:spacing w:before="120" w:after="120" w:line="240" w:lineRule="auto"/>
              <w:jc w:val="both"/>
              <w:rPr>
                <w:rFonts w:ascii="Arial" w:hAnsi="Arial" w:cs="Arial"/>
              </w:rPr>
              <w:pPrChange w:id="332" w:author="Compte Microsoft" w:date="2022-07-04T14:35:00Z">
                <w:pPr>
                  <w:tabs>
                    <w:tab w:val="left" w:pos="2100"/>
                  </w:tabs>
                  <w:spacing w:before="120" w:after="120" w:line="240" w:lineRule="auto"/>
                </w:pPr>
              </w:pPrChange>
            </w:pPr>
            <w:r>
              <w:rPr>
                <w:rFonts w:ascii="Arial" w:hAnsi="Arial" w:cs="Arial"/>
              </w:rPr>
              <w:t>Opérations Aériennes</w:t>
            </w:r>
          </w:p>
        </w:tc>
        <w:tc>
          <w:tcPr>
            <w:tcW w:w="1276" w:type="dxa"/>
            <w:tcBorders>
              <w:top w:val="single" w:sz="12" w:space="0" w:color="auto"/>
              <w:left w:val="single" w:sz="12" w:space="0" w:color="auto"/>
              <w:bottom w:val="single" w:sz="4" w:space="0" w:color="auto"/>
              <w:right w:val="single" w:sz="12" w:space="0" w:color="auto"/>
            </w:tcBorders>
          </w:tcPr>
          <w:p w14:paraId="1B105682" w14:textId="49353CBE" w:rsidR="00752673" w:rsidRPr="003E4287" w:rsidRDefault="00752673">
            <w:pPr>
              <w:tabs>
                <w:tab w:val="left" w:pos="2100"/>
              </w:tabs>
              <w:spacing w:before="120" w:after="120" w:line="276" w:lineRule="auto"/>
              <w:jc w:val="both"/>
              <w:rPr>
                <w:rFonts w:ascii="Arial" w:hAnsi="Arial" w:cs="Arial"/>
              </w:rPr>
              <w:pPrChange w:id="333" w:author="Compte Microsoft" w:date="2022-07-04T14:35:00Z">
                <w:pPr>
                  <w:tabs>
                    <w:tab w:val="left" w:pos="2100"/>
                  </w:tabs>
                  <w:spacing w:before="120" w:after="120" w:line="276" w:lineRule="auto"/>
                </w:pPr>
              </w:pPrChange>
            </w:pPr>
            <w:r>
              <w:rPr>
                <w:rFonts w:ascii="Arial" w:hAnsi="Arial" w:cs="Arial"/>
              </w:rPr>
              <w:t>1</w:t>
            </w:r>
          </w:p>
        </w:tc>
        <w:tc>
          <w:tcPr>
            <w:tcW w:w="1418" w:type="dxa"/>
            <w:tcBorders>
              <w:top w:val="single" w:sz="12" w:space="0" w:color="auto"/>
              <w:left w:val="single" w:sz="12" w:space="0" w:color="auto"/>
              <w:bottom w:val="single" w:sz="4" w:space="0" w:color="auto"/>
              <w:right w:val="single" w:sz="12" w:space="0" w:color="auto"/>
            </w:tcBorders>
          </w:tcPr>
          <w:p w14:paraId="5CD37265" w14:textId="7B27EBB5" w:rsidR="00752673" w:rsidRPr="003E4287" w:rsidRDefault="00752673">
            <w:pPr>
              <w:tabs>
                <w:tab w:val="left" w:pos="2100"/>
              </w:tabs>
              <w:spacing w:before="120" w:after="120" w:line="276" w:lineRule="auto"/>
              <w:jc w:val="both"/>
              <w:rPr>
                <w:rFonts w:ascii="Arial" w:hAnsi="Arial" w:cs="Arial"/>
              </w:rPr>
              <w:pPrChange w:id="334" w:author="Compte Microsoft" w:date="2022-07-04T14:35:00Z">
                <w:pPr>
                  <w:tabs>
                    <w:tab w:val="left" w:pos="2100"/>
                  </w:tabs>
                  <w:spacing w:before="120" w:after="120" w:line="276" w:lineRule="auto"/>
                  <w:jc w:val="center"/>
                </w:pPr>
              </w:pPrChange>
            </w:pPr>
            <w:r>
              <w:rPr>
                <w:rFonts w:ascii="Arial" w:hAnsi="Arial" w:cs="Arial"/>
              </w:rPr>
              <w:t>05/10/2012</w:t>
            </w:r>
          </w:p>
        </w:tc>
      </w:tr>
      <w:tr w:rsidR="00752673" w14:paraId="2C7AFA54" w14:textId="77777777" w:rsidTr="00752673">
        <w:trPr>
          <w:trHeight w:val="269"/>
        </w:trPr>
        <w:tc>
          <w:tcPr>
            <w:tcW w:w="2145" w:type="dxa"/>
            <w:tcBorders>
              <w:top w:val="single" w:sz="4" w:space="0" w:color="auto"/>
              <w:left w:val="single" w:sz="12" w:space="0" w:color="auto"/>
              <w:bottom w:val="single" w:sz="4" w:space="0" w:color="auto"/>
              <w:right w:val="single" w:sz="12" w:space="0" w:color="auto"/>
            </w:tcBorders>
          </w:tcPr>
          <w:p w14:paraId="2A4939E5" w14:textId="5C1D6113" w:rsidR="00752673" w:rsidRPr="003E4287" w:rsidRDefault="00752673">
            <w:pPr>
              <w:tabs>
                <w:tab w:val="left" w:pos="2100"/>
              </w:tabs>
              <w:spacing w:before="120" w:after="120" w:line="240" w:lineRule="auto"/>
              <w:jc w:val="both"/>
              <w:rPr>
                <w:rFonts w:ascii="Arial" w:hAnsi="Arial" w:cs="Arial"/>
              </w:rPr>
              <w:pPrChange w:id="335" w:author="Compte Microsoft" w:date="2022-07-04T14:35:00Z">
                <w:pPr>
                  <w:tabs>
                    <w:tab w:val="left" w:pos="2100"/>
                  </w:tabs>
                  <w:spacing w:before="120" w:after="120" w:line="240" w:lineRule="auto"/>
                </w:pPr>
              </w:pPrChange>
            </w:pPr>
            <w:r>
              <w:rPr>
                <w:rFonts w:ascii="Arial" w:hAnsi="Arial" w:cs="Arial"/>
              </w:rPr>
              <w:t>Règlement (UE) n°1321</w:t>
            </w:r>
          </w:p>
        </w:tc>
        <w:tc>
          <w:tcPr>
            <w:tcW w:w="993" w:type="dxa"/>
            <w:tcBorders>
              <w:top w:val="single" w:sz="4" w:space="0" w:color="auto"/>
              <w:left w:val="single" w:sz="12" w:space="0" w:color="auto"/>
              <w:bottom w:val="single" w:sz="4" w:space="0" w:color="auto"/>
              <w:right w:val="single" w:sz="12" w:space="0" w:color="auto"/>
            </w:tcBorders>
          </w:tcPr>
          <w:p w14:paraId="563ECA86" w14:textId="66670F53" w:rsidR="00752673" w:rsidRPr="003E4287" w:rsidRDefault="00752673">
            <w:pPr>
              <w:tabs>
                <w:tab w:val="left" w:pos="2100"/>
              </w:tabs>
              <w:spacing w:before="120" w:after="120" w:line="240" w:lineRule="auto"/>
              <w:jc w:val="both"/>
              <w:rPr>
                <w:rFonts w:ascii="Arial" w:hAnsi="Arial" w:cs="Arial"/>
              </w:rPr>
              <w:pPrChange w:id="336" w:author="Compte Microsoft" w:date="2022-07-04T14:35:00Z">
                <w:pPr>
                  <w:tabs>
                    <w:tab w:val="left" w:pos="2100"/>
                  </w:tabs>
                  <w:spacing w:before="120" w:after="120" w:line="240" w:lineRule="auto"/>
                </w:pPr>
              </w:pPrChange>
            </w:pPr>
            <w:r>
              <w:rPr>
                <w:rFonts w:ascii="Arial" w:hAnsi="Arial" w:cs="Arial"/>
              </w:rPr>
              <w:t>UE</w:t>
            </w:r>
          </w:p>
        </w:tc>
        <w:tc>
          <w:tcPr>
            <w:tcW w:w="4110" w:type="dxa"/>
            <w:tcBorders>
              <w:top w:val="single" w:sz="4" w:space="0" w:color="auto"/>
              <w:left w:val="single" w:sz="12" w:space="0" w:color="auto"/>
              <w:bottom w:val="single" w:sz="4" w:space="0" w:color="auto"/>
              <w:right w:val="single" w:sz="12" w:space="0" w:color="auto"/>
            </w:tcBorders>
          </w:tcPr>
          <w:p w14:paraId="41EC69B2" w14:textId="4D035AB9" w:rsidR="00752673" w:rsidRPr="003E4287" w:rsidRDefault="00752673">
            <w:pPr>
              <w:tabs>
                <w:tab w:val="left" w:pos="2100"/>
              </w:tabs>
              <w:spacing w:before="120" w:after="120" w:line="240" w:lineRule="auto"/>
              <w:jc w:val="both"/>
              <w:rPr>
                <w:rFonts w:ascii="Arial" w:hAnsi="Arial" w:cs="Arial"/>
              </w:rPr>
              <w:pPrChange w:id="337" w:author="Compte Microsoft" w:date="2022-07-04T14:35:00Z">
                <w:pPr>
                  <w:tabs>
                    <w:tab w:val="left" w:pos="2100"/>
                  </w:tabs>
                  <w:spacing w:before="120" w:after="120" w:line="240" w:lineRule="auto"/>
                </w:pPr>
              </w:pPrChange>
            </w:pPr>
            <w:r>
              <w:rPr>
                <w:rFonts w:ascii="Arial" w:hAnsi="Arial" w:cs="Arial"/>
                <w:color w:val="222222"/>
                <w:shd w:val="clear" w:color="auto" w:fill="FFFFFF"/>
              </w:rPr>
              <w:t>Maintien de la navigabilité des aéronefs et des produits, pièces et équipements aéronautiques, et relatif à l'agrément des organismes et des personnels participant à ces tâches (Refonte)</w:t>
            </w:r>
          </w:p>
        </w:tc>
        <w:tc>
          <w:tcPr>
            <w:tcW w:w="1276" w:type="dxa"/>
            <w:tcBorders>
              <w:top w:val="single" w:sz="4" w:space="0" w:color="auto"/>
              <w:left w:val="single" w:sz="12" w:space="0" w:color="auto"/>
              <w:bottom w:val="single" w:sz="4" w:space="0" w:color="auto"/>
              <w:right w:val="single" w:sz="12" w:space="0" w:color="auto"/>
            </w:tcBorders>
          </w:tcPr>
          <w:p w14:paraId="259FA489" w14:textId="6EE89DD6" w:rsidR="00752673" w:rsidRPr="003E4287" w:rsidRDefault="00752673">
            <w:pPr>
              <w:tabs>
                <w:tab w:val="left" w:pos="2100"/>
              </w:tabs>
              <w:spacing w:before="120" w:after="120" w:line="276" w:lineRule="auto"/>
              <w:jc w:val="both"/>
              <w:rPr>
                <w:rFonts w:ascii="Arial" w:hAnsi="Arial" w:cs="Arial"/>
              </w:rPr>
              <w:pPrChange w:id="338" w:author="Compte Microsoft" w:date="2022-07-04T14:35:00Z">
                <w:pPr>
                  <w:tabs>
                    <w:tab w:val="left" w:pos="2100"/>
                  </w:tabs>
                  <w:spacing w:before="120" w:after="120" w:line="276" w:lineRule="auto"/>
                </w:pPr>
              </w:pPrChange>
            </w:pPr>
            <w:r>
              <w:rPr>
                <w:rFonts w:ascii="Arial" w:hAnsi="Arial" w:cs="Arial"/>
              </w:rPr>
              <w:t>1</w:t>
            </w:r>
          </w:p>
        </w:tc>
        <w:tc>
          <w:tcPr>
            <w:tcW w:w="1418" w:type="dxa"/>
            <w:tcBorders>
              <w:top w:val="single" w:sz="4" w:space="0" w:color="auto"/>
              <w:left w:val="single" w:sz="12" w:space="0" w:color="auto"/>
              <w:bottom w:val="single" w:sz="4" w:space="0" w:color="auto"/>
              <w:right w:val="single" w:sz="12" w:space="0" w:color="auto"/>
            </w:tcBorders>
          </w:tcPr>
          <w:p w14:paraId="7877F18F" w14:textId="51B8DCC5" w:rsidR="00752673" w:rsidRPr="003E4287" w:rsidRDefault="00752673">
            <w:pPr>
              <w:tabs>
                <w:tab w:val="left" w:pos="2100"/>
              </w:tabs>
              <w:spacing w:before="120" w:after="120" w:line="276" w:lineRule="auto"/>
              <w:jc w:val="both"/>
              <w:rPr>
                <w:rFonts w:ascii="Arial" w:hAnsi="Arial" w:cs="Arial"/>
              </w:rPr>
              <w:pPrChange w:id="339" w:author="Compte Microsoft" w:date="2022-07-04T14:35:00Z">
                <w:pPr>
                  <w:tabs>
                    <w:tab w:val="left" w:pos="2100"/>
                  </w:tabs>
                  <w:spacing w:before="120" w:after="120" w:line="276" w:lineRule="auto"/>
                  <w:jc w:val="center"/>
                </w:pPr>
              </w:pPrChange>
            </w:pPr>
            <w:r>
              <w:rPr>
                <w:rFonts w:ascii="Arial" w:hAnsi="Arial" w:cs="Arial"/>
              </w:rPr>
              <w:t>26/11/2014</w:t>
            </w:r>
          </w:p>
        </w:tc>
      </w:tr>
      <w:tr w:rsidR="00752673" w14:paraId="238D471E" w14:textId="77777777" w:rsidTr="00752673">
        <w:trPr>
          <w:trHeight w:val="273"/>
        </w:trPr>
        <w:tc>
          <w:tcPr>
            <w:tcW w:w="2145" w:type="dxa"/>
            <w:tcBorders>
              <w:top w:val="single" w:sz="4" w:space="0" w:color="auto"/>
              <w:left w:val="single" w:sz="12" w:space="0" w:color="auto"/>
              <w:bottom w:val="single" w:sz="4" w:space="0" w:color="auto"/>
              <w:right w:val="single" w:sz="12" w:space="0" w:color="auto"/>
            </w:tcBorders>
          </w:tcPr>
          <w:p w14:paraId="04E23A44" w14:textId="4471AF46" w:rsidR="00752673" w:rsidRPr="003E4287" w:rsidRDefault="00752673">
            <w:pPr>
              <w:tabs>
                <w:tab w:val="left" w:pos="2100"/>
              </w:tabs>
              <w:spacing w:before="120" w:after="120" w:line="240" w:lineRule="auto"/>
              <w:jc w:val="both"/>
              <w:rPr>
                <w:rFonts w:ascii="Arial" w:hAnsi="Arial" w:cs="Arial"/>
              </w:rPr>
              <w:pPrChange w:id="340" w:author="Compte Microsoft" w:date="2022-07-04T14:35:00Z">
                <w:pPr>
                  <w:tabs>
                    <w:tab w:val="left" w:pos="2100"/>
                  </w:tabs>
                  <w:spacing w:before="120" w:after="120" w:line="240" w:lineRule="auto"/>
                </w:pPr>
              </w:pPrChange>
            </w:pPr>
            <w:r>
              <w:rPr>
                <w:rFonts w:ascii="Arial" w:hAnsi="Arial" w:cs="Arial"/>
              </w:rPr>
              <w:t>Règlement (UE) n°1139</w:t>
            </w:r>
          </w:p>
        </w:tc>
        <w:tc>
          <w:tcPr>
            <w:tcW w:w="993" w:type="dxa"/>
            <w:tcBorders>
              <w:top w:val="single" w:sz="4" w:space="0" w:color="auto"/>
              <w:left w:val="single" w:sz="12" w:space="0" w:color="auto"/>
              <w:bottom w:val="single" w:sz="4" w:space="0" w:color="auto"/>
              <w:right w:val="single" w:sz="12" w:space="0" w:color="auto"/>
            </w:tcBorders>
          </w:tcPr>
          <w:p w14:paraId="75E1FCB2" w14:textId="272A7CA5" w:rsidR="00752673" w:rsidRPr="003E4287" w:rsidRDefault="00752673">
            <w:pPr>
              <w:spacing w:before="120" w:after="120" w:line="240" w:lineRule="auto"/>
              <w:jc w:val="both"/>
              <w:rPr>
                <w:rFonts w:ascii="Arial" w:hAnsi="Arial" w:cs="Arial"/>
              </w:rPr>
              <w:pPrChange w:id="341" w:author="Compte Microsoft" w:date="2022-07-04T14:35:00Z">
                <w:pPr>
                  <w:spacing w:before="120" w:after="120" w:line="240" w:lineRule="auto"/>
                </w:pPr>
              </w:pPrChange>
            </w:pPr>
            <w:r>
              <w:rPr>
                <w:rFonts w:ascii="Arial" w:hAnsi="Arial" w:cs="Arial"/>
              </w:rPr>
              <w:t>UE</w:t>
            </w:r>
          </w:p>
        </w:tc>
        <w:tc>
          <w:tcPr>
            <w:tcW w:w="4110" w:type="dxa"/>
            <w:tcBorders>
              <w:top w:val="single" w:sz="4" w:space="0" w:color="auto"/>
              <w:left w:val="single" w:sz="12" w:space="0" w:color="auto"/>
              <w:bottom w:val="single" w:sz="4" w:space="0" w:color="auto"/>
              <w:right w:val="single" w:sz="12" w:space="0" w:color="auto"/>
            </w:tcBorders>
          </w:tcPr>
          <w:p w14:paraId="79A82921" w14:textId="2DA57709" w:rsidR="00752673" w:rsidRPr="003E4287" w:rsidRDefault="00752673">
            <w:pPr>
              <w:tabs>
                <w:tab w:val="left" w:pos="2100"/>
              </w:tabs>
              <w:spacing w:before="120" w:after="120" w:line="240" w:lineRule="auto"/>
              <w:jc w:val="both"/>
              <w:rPr>
                <w:rFonts w:ascii="Arial" w:hAnsi="Arial" w:cs="Arial"/>
              </w:rPr>
              <w:pPrChange w:id="342" w:author="Compte Microsoft" w:date="2022-07-04T14:35:00Z">
                <w:pPr>
                  <w:tabs>
                    <w:tab w:val="left" w:pos="2100"/>
                  </w:tabs>
                  <w:spacing w:before="120" w:after="120" w:line="240" w:lineRule="auto"/>
                </w:pPr>
              </w:pPrChange>
            </w:pPr>
            <w:r>
              <w:t>Règles communes dans le domaine de l'aviation civile et instituant une Agence de l'Union européenne pour la sécurité aérienne, et modifiant les règlements (CE) no 2111/2005, (CE) no 1008/2008, (UE) no 996/2010, (UE) no 376/2014 et les directives 2014/30/UE et 2014/53/UE du Parlement européen et du Conseil, et abrogeant les règlements (CE) no 552/2004 et (CE) no 216/2008 du Parlement européen et du Conseil ainsi que le règlement (CEE) no 3922/91 du Conseil</w:t>
            </w:r>
          </w:p>
        </w:tc>
        <w:tc>
          <w:tcPr>
            <w:tcW w:w="1276" w:type="dxa"/>
            <w:tcBorders>
              <w:top w:val="single" w:sz="4" w:space="0" w:color="auto"/>
              <w:left w:val="single" w:sz="12" w:space="0" w:color="auto"/>
              <w:bottom w:val="single" w:sz="4" w:space="0" w:color="auto"/>
              <w:right w:val="single" w:sz="12" w:space="0" w:color="auto"/>
            </w:tcBorders>
          </w:tcPr>
          <w:p w14:paraId="433EC98E" w14:textId="533E7D6B" w:rsidR="00752673" w:rsidRPr="003E4287" w:rsidRDefault="00752673">
            <w:pPr>
              <w:tabs>
                <w:tab w:val="left" w:pos="2100"/>
              </w:tabs>
              <w:spacing w:before="120" w:after="120" w:line="276" w:lineRule="auto"/>
              <w:jc w:val="both"/>
              <w:rPr>
                <w:rFonts w:ascii="Arial" w:hAnsi="Arial" w:cs="Arial"/>
              </w:rPr>
              <w:pPrChange w:id="343" w:author="Compte Microsoft" w:date="2022-07-04T14:35:00Z">
                <w:pPr>
                  <w:tabs>
                    <w:tab w:val="left" w:pos="2100"/>
                  </w:tabs>
                  <w:spacing w:before="120" w:after="120" w:line="276" w:lineRule="auto"/>
                </w:pPr>
              </w:pPrChange>
            </w:pPr>
            <w:r>
              <w:rPr>
                <w:rFonts w:ascii="Arial" w:hAnsi="Arial" w:cs="Arial"/>
              </w:rPr>
              <w:t>2018</w:t>
            </w:r>
          </w:p>
        </w:tc>
        <w:tc>
          <w:tcPr>
            <w:tcW w:w="1418" w:type="dxa"/>
            <w:tcBorders>
              <w:top w:val="single" w:sz="4" w:space="0" w:color="auto"/>
              <w:left w:val="single" w:sz="12" w:space="0" w:color="auto"/>
              <w:bottom w:val="single" w:sz="4" w:space="0" w:color="auto"/>
              <w:right w:val="single" w:sz="12" w:space="0" w:color="auto"/>
            </w:tcBorders>
          </w:tcPr>
          <w:p w14:paraId="5AC71C15" w14:textId="5D2AA49F" w:rsidR="00752673" w:rsidRPr="003E4287" w:rsidRDefault="00752673">
            <w:pPr>
              <w:tabs>
                <w:tab w:val="left" w:pos="2100"/>
              </w:tabs>
              <w:spacing w:before="120" w:after="120" w:line="276" w:lineRule="auto"/>
              <w:jc w:val="both"/>
              <w:rPr>
                <w:rFonts w:ascii="Arial" w:hAnsi="Arial" w:cs="Arial"/>
              </w:rPr>
              <w:pPrChange w:id="344" w:author="Compte Microsoft" w:date="2022-07-04T14:35:00Z">
                <w:pPr>
                  <w:tabs>
                    <w:tab w:val="left" w:pos="2100"/>
                  </w:tabs>
                  <w:spacing w:before="120" w:after="120" w:line="276" w:lineRule="auto"/>
                  <w:jc w:val="center"/>
                </w:pPr>
              </w:pPrChange>
            </w:pPr>
            <w:r>
              <w:rPr>
                <w:rFonts w:ascii="Arial" w:hAnsi="Arial" w:cs="Arial"/>
                <w:color w:val="222222"/>
                <w:shd w:val="clear" w:color="auto" w:fill="FFFFFF"/>
              </w:rPr>
              <w:t>04/07/2018</w:t>
            </w:r>
          </w:p>
        </w:tc>
      </w:tr>
      <w:tr w:rsidR="00752673" w14:paraId="7CC76070" w14:textId="77777777" w:rsidTr="00752673">
        <w:trPr>
          <w:trHeight w:val="263"/>
        </w:trPr>
        <w:tc>
          <w:tcPr>
            <w:tcW w:w="2145" w:type="dxa"/>
            <w:tcBorders>
              <w:top w:val="single" w:sz="4" w:space="0" w:color="auto"/>
              <w:left w:val="single" w:sz="12" w:space="0" w:color="auto"/>
              <w:bottom w:val="single" w:sz="4" w:space="0" w:color="auto"/>
              <w:right w:val="single" w:sz="12" w:space="0" w:color="auto"/>
            </w:tcBorders>
          </w:tcPr>
          <w:p w14:paraId="7DEE1C8A" w14:textId="63D8AEDD" w:rsidR="00752673" w:rsidRPr="003E4287" w:rsidRDefault="00752673">
            <w:pPr>
              <w:tabs>
                <w:tab w:val="left" w:pos="2100"/>
              </w:tabs>
              <w:spacing w:before="120" w:after="120" w:line="240" w:lineRule="auto"/>
              <w:jc w:val="both"/>
              <w:rPr>
                <w:rFonts w:ascii="Arial" w:hAnsi="Arial" w:cs="Arial"/>
              </w:rPr>
              <w:pPrChange w:id="345" w:author="Compte Microsoft" w:date="2022-07-04T14:35:00Z">
                <w:pPr>
                  <w:tabs>
                    <w:tab w:val="left" w:pos="2100"/>
                  </w:tabs>
                  <w:spacing w:before="120" w:after="120" w:line="240" w:lineRule="auto"/>
                </w:pPr>
              </w:pPrChange>
            </w:pPr>
            <w:r>
              <w:t>DIRECTIVE 2004/108/CE</w:t>
            </w:r>
          </w:p>
        </w:tc>
        <w:tc>
          <w:tcPr>
            <w:tcW w:w="993" w:type="dxa"/>
            <w:tcBorders>
              <w:top w:val="single" w:sz="4" w:space="0" w:color="auto"/>
              <w:left w:val="single" w:sz="12" w:space="0" w:color="auto"/>
              <w:bottom w:val="single" w:sz="4" w:space="0" w:color="auto"/>
              <w:right w:val="single" w:sz="12" w:space="0" w:color="auto"/>
            </w:tcBorders>
          </w:tcPr>
          <w:p w14:paraId="32C9E7C0" w14:textId="7C1E860A" w:rsidR="00752673" w:rsidRPr="003E4287" w:rsidRDefault="00752673">
            <w:pPr>
              <w:spacing w:before="120" w:after="120" w:line="240" w:lineRule="auto"/>
              <w:jc w:val="both"/>
              <w:rPr>
                <w:rFonts w:ascii="Arial" w:hAnsi="Arial" w:cs="Arial"/>
              </w:rPr>
              <w:pPrChange w:id="346" w:author="Compte Microsoft" w:date="2022-07-04T14:35:00Z">
                <w:pPr>
                  <w:spacing w:before="120" w:after="120" w:line="240" w:lineRule="auto"/>
                </w:pPr>
              </w:pPrChange>
            </w:pPr>
            <w:r>
              <w:rPr>
                <w:rFonts w:ascii="Arial" w:hAnsi="Arial" w:cs="Arial"/>
              </w:rPr>
              <w:t>UE</w:t>
            </w:r>
          </w:p>
        </w:tc>
        <w:tc>
          <w:tcPr>
            <w:tcW w:w="4110" w:type="dxa"/>
            <w:tcBorders>
              <w:top w:val="single" w:sz="4" w:space="0" w:color="auto"/>
              <w:left w:val="single" w:sz="12" w:space="0" w:color="auto"/>
              <w:bottom w:val="single" w:sz="4" w:space="0" w:color="auto"/>
              <w:right w:val="single" w:sz="12" w:space="0" w:color="auto"/>
            </w:tcBorders>
          </w:tcPr>
          <w:p w14:paraId="06CC6FEB" w14:textId="7EFE6649" w:rsidR="00752673" w:rsidRPr="003E4287" w:rsidRDefault="00752673">
            <w:pPr>
              <w:tabs>
                <w:tab w:val="left" w:pos="2100"/>
              </w:tabs>
              <w:spacing w:before="120" w:after="120" w:line="240" w:lineRule="auto"/>
              <w:jc w:val="both"/>
              <w:rPr>
                <w:rFonts w:ascii="Arial" w:hAnsi="Arial" w:cs="Arial"/>
              </w:rPr>
              <w:pPrChange w:id="347" w:author="Compte Microsoft" w:date="2022-07-04T14:35:00Z">
                <w:pPr>
                  <w:tabs>
                    <w:tab w:val="left" w:pos="2100"/>
                  </w:tabs>
                  <w:spacing w:before="120" w:after="120" w:line="240" w:lineRule="auto"/>
                </w:pPr>
              </w:pPrChange>
            </w:pPr>
            <w:r>
              <w:t xml:space="preserve">Rapprochement des législations des États membres concernant la compatibilité électromagnétique </w:t>
            </w:r>
          </w:p>
        </w:tc>
        <w:tc>
          <w:tcPr>
            <w:tcW w:w="1276" w:type="dxa"/>
            <w:tcBorders>
              <w:top w:val="single" w:sz="4" w:space="0" w:color="auto"/>
              <w:left w:val="single" w:sz="12" w:space="0" w:color="auto"/>
              <w:bottom w:val="single" w:sz="4" w:space="0" w:color="auto"/>
              <w:right w:val="single" w:sz="12" w:space="0" w:color="auto"/>
            </w:tcBorders>
          </w:tcPr>
          <w:p w14:paraId="6BEE4291" w14:textId="231A5AD5" w:rsidR="00752673" w:rsidRPr="003E4287" w:rsidRDefault="00752673">
            <w:pPr>
              <w:tabs>
                <w:tab w:val="left" w:pos="2100"/>
              </w:tabs>
              <w:spacing w:before="120" w:after="120" w:line="276" w:lineRule="auto"/>
              <w:jc w:val="both"/>
              <w:rPr>
                <w:rFonts w:ascii="Arial" w:hAnsi="Arial" w:cs="Arial"/>
              </w:rPr>
              <w:pPrChange w:id="348" w:author="Compte Microsoft" w:date="2022-07-04T14:35:00Z">
                <w:pPr>
                  <w:tabs>
                    <w:tab w:val="left" w:pos="2100"/>
                  </w:tabs>
                  <w:spacing w:before="120" w:after="120" w:line="276" w:lineRule="auto"/>
                </w:pPr>
              </w:pPrChange>
            </w:pPr>
            <w:r>
              <w:rPr>
                <w:rFonts w:ascii="Arial" w:hAnsi="Arial" w:cs="Arial"/>
              </w:rPr>
              <w:t>2004</w:t>
            </w:r>
          </w:p>
        </w:tc>
        <w:tc>
          <w:tcPr>
            <w:tcW w:w="1418" w:type="dxa"/>
            <w:tcBorders>
              <w:top w:val="single" w:sz="4" w:space="0" w:color="auto"/>
              <w:left w:val="single" w:sz="12" w:space="0" w:color="auto"/>
              <w:bottom w:val="single" w:sz="4" w:space="0" w:color="auto"/>
              <w:right w:val="single" w:sz="12" w:space="0" w:color="auto"/>
            </w:tcBorders>
          </w:tcPr>
          <w:p w14:paraId="2E7C975C" w14:textId="5EB96D7E" w:rsidR="00752673" w:rsidRPr="003E4287" w:rsidRDefault="00752673">
            <w:pPr>
              <w:tabs>
                <w:tab w:val="left" w:pos="2100"/>
              </w:tabs>
              <w:spacing w:before="120" w:after="120" w:line="276" w:lineRule="auto"/>
              <w:jc w:val="both"/>
              <w:rPr>
                <w:rFonts w:ascii="Arial" w:hAnsi="Arial" w:cs="Arial"/>
              </w:rPr>
              <w:pPrChange w:id="349" w:author="Compte Microsoft" w:date="2022-07-04T14:35:00Z">
                <w:pPr>
                  <w:tabs>
                    <w:tab w:val="left" w:pos="2100"/>
                  </w:tabs>
                  <w:spacing w:before="120" w:after="120" w:line="276" w:lineRule="auto"/>
                  <w:jc w:val="center"/>
                </w:pPr>
              </w:pPrChange>
            </w:pPr>
            <w:r>
              <w:t>15/12/2004</w:t>
            </w:r>
          </w:p>
        </w:tc>
      </w:tr>
      <w:tr w:rsidR="00752673" w14:paraId="14710F51" w14:textId="77777777" w:rsidTr="00752673">
        <w:trPr>
          <w:trHeight w:val="267"/>
        </w:trPr>
        <w:tc>
          <w:tcPr>
            <w:tcW w:w="2145" w:type="dxa"/>
            <w:tcBorders>
              <w:top w:val="single" w:sz="4" w:space="0" w:color="auto"/>
              <w:left w:val="single" w:sz="12" w:space="0" w:color="auto"/>
              <w:bottom w:val="single" w:sz="4" w:space="0" w:color="auto"/>
              <w:right w:val="single" w:sz="12" w:space="0" w:color="auto"/>
            </w:tcBorders>
          </w:tcPr>
          <w:p w14:paraId="07CB957D" w14:textId="73C16426" w:rsidR="00752673" w:rsidRPr="003E4287" w:rsidRDefault="00752673">
            <w:pPr>
              <w:tabs>
                <w:tab w:val="left" w:pos="2100"/>
              </w:tabs>
              <w:spacing w:before="120" w:after="120" w:line="240" w:lineRule="auto"/>
              <w:jc w:val="both"/>
              <w:rPr>
                <w:rFonts w:ascii="Arial" w:hAnsi="Arial" w:cs="Arial"/>
              </w:rPr>
              <w:pPrChange w:id="350" w:author="Compte Microsoft" w:date="2022-07-04T14:35:00Z">
                <w:pPr>
                  <w:tabs>
                    <w:tab w:val="left" w:pos="2100"/>
                  </w:tabs>
                  <w:spacing w:before="120" w:after="120" w:line="240" w:lineRule="auto"/>
                </w:pPr>
              </w:pPrChange>
            </w:pPr>
            <w:r w:rsidRPr="008A18EF">
              <w:rPr>
                <w:rFonts w:ascii="Arial" w:eastAsia="Times New Roman" w:hAnsi="Arial" w:cs="Arial"/>
                <w:color w:val="39474E"/>
                <w:sz w:val="18"/>
                <w:szCs w:val="18"/>
              </w:rPr>
              <w:t>Doc 9481-AN/928</w:t>
            </w:r>
          </w:p>
        </w:tc>
        <w:tc>
          <w:tcPr>
            <w:tcW w:w="993" w:type="dxa"/>
            <w:tcBorders>
              <w:top w:val="single" w:sz="4" w:space="0" w:color="auto"/>
              <w:left w:val="single" w:sz="12" w:space="0" w:color="auto"/>
              <w:bottom w:val="single" w:sz="4" w:space="0" w:color="auto"/>
              <w:right w:val="single" w:sz="12" w:space="0" w:color="auto"/>
            </w:tcBorders>
          </w:tcPr>
          <w:p w14:paraId="283285FF" w14:textId="729CC8EE" w:rsidR="00752673" w:rsidRPr="003E4287" w:rsidRDefault="00752673">
            <w:pPr>
              <w:spacing w:before="120" w:after="120" w:line="240" w:lineRule="auto"/>
              <w:jc w:val="both"/>
              <w:rPr>
                <w:rFonts w:ascii="Arial" w:hAnsi="Arial" w:cs="Arial"/>
              </w:rPr>
              <w:pPrChange w:id="351" w:author="Compte Microsoft" w:date="2022-07-04T14:35:00Z">
                <w:pPr>
                  <w:spacing w:before="120" w:after="120" w:line="240" w:lineRule="auto"/>
                </w:pPr>
              </w:pPrChange>
            </w:pPr>
            <w:r>
              <w:rPr>
                <w:rFonts w:ascii="Arial" w:hAnsi="Arial" w:cs="Arial"/>
              </w:rPr>
              <w:t>OACI</w:t>
            </w:r>
          </w:p>
        </w:tc>
        <w:tc>
          <w:tcPr>
            <w:tcW w:w="4110" w:type="dxa"/>
            <w:tcBorders>
              <w:top w:val="single" w:sz="4" w:space="0" w:color="auto"/>
              <w:left w:val="single" w:sz="12" w:space="0" w:color="auto"/>
              <w:bottom w:val="single" w:sz="4" w:space="0" w:color="auto"/>
              <w:right w:val="single" w:sz="12" w:space="0" w:color="auto"/>
            </w:tcBorders>
          </w:tcPr>
          <w:p w14:paraId="354B5A35" w14:textId="41C61CCC" w:rsidR="00752673" w:rsidRPr="003E4287" w:rsidRDefault="00752673">
            <w:pPr>
              <w:tabs>
                <w:tab w:val="left" w:pos="2100"/>
              </w:tabs>
              <w:spacing w:before="120" w:after="120" w:line="240" w:lineRule="auto"/>
              <w:jc w:val="both"/>
              <w:rPr>
                <w:rFonts w:ascii="Arial" w:hAnsi="Arial" w:cs="Arial"/>
              </w:rPr>
              <w:pPrChange w:id="352" w:author="Compte Microsoft" w:date="2022-07-04T14:35:00Z">
                <w:pPr>
                  <w:tabs>
                    <w:tab w:val="left" w:pos="2100"/>
                  </w:tabs>
                  <w:spacing w:before="120" w:after="120" w:line="240" w:lineRule="auto"/>
                </w:pPr>
              </w:pPrChange>
            </w:pPr>
            <w:r w:rsidRPr="00AD643C">
              <w:t>Eléments indicatifs sur les interventions d'urgence en cas d'incidents d'aviation concernant des marchandises dangereuses</w:t>
            </w:r>
          </w:p>
        </w:tc>
        <w:tc>
          <w:tcPr>
            <w:tcW w:w="1276" w:type="dxa"/>
            <w:tcBorders>
              <w:top w:val="single" w:sz="4" w:space="0" w:color="auto"/>
              <w:left w:val="single" w:sz="12" w:space="0" w:color="auto"/>
              <w:bottom w:val="single" w:sz="4" w:space="0" w:color="auto"/>
              <w:right w:val="single" w:sz="12" w:space="0" w:color="auto"/>
            </w:tcBorders>
          </w:tcPr>
          <w:p w14:paraId="26D0838A" w14:textId="01B33DF6" w:rsidR="00752673" w:rsidRPr="00011E9C" w:rsidRDefault="00752673">
            <w:pPr>
              <w:tabs>
                <w:tab w:val="left" w:pos="2100"/>
              </w:tabs>
              <w:spacing w:before="120" w:after="120" w:line="276" w:lineRule="auto"/>
              <w:jc w:val="both"/>
              <w:rPr>
                <w:rFonts w:ascii="Arial" w:hAnsi="Arial" w:cs="Arial"/>
              </w:rPr>
              <w:pPrChange w:id="353" w:author="Compte Microsoft" w:date="2022-07-04T14:35:00Z">
                <w:pPr>
                  <w:tabs>
                    <w:tab w:val="left" w:pos="2100"/>
                  </w:tabs>
                  <w:spacing w:before="120" w:after="120" w:line="276" w:lineRule="auto"/>
                </w:pPr>
              </w:pPrChange>
            </w:pPr>
            <w:r w:rsidRPr="00011E9C">
              <w:rPr>
                <w:rFonts w:ascii="Arial" w:hAnsi="Arial" w:cs="Arial"/>
              </w:rPr>
              <w:t>2011-2012</w:t>
            </w:r>
          </w:p>
        </w:tc>
        <w:tc>
          <w:tcPr>
            <w:tcW w:w="1418" w:type="dxa"/>
            <w:tcBorders>
              <w:top w:val="single" w:sz="4" w:space="0" w:color="auto"/>
              <w:left w:val="single" w:sz="12" w:space="0" w:color="auto"/>
              <w:bottom w:val="single" w:sz="4" w:space="0" w:color="auto"/>
              <w:right w:val="single" w:sz="12" w:space="0" w:color="auto"/>
            </w:tcBorders>
          </w:tcPr>
          <w:p w14:paraId="28530845" w14:textId="3463AD98" w:rsidR="00752673" w:rsidRPr="003E4287" w:rsidRDefault="00752673">
            <w:pPr>
              <w:tabs>
                <w:tab w:val="left" w:pos="2100"/>
              </w:tabs>
              <w:spacing w:before="120" w:after="120" w:line="276" w:lineRule="auto"/>
              <w:jc w:val="both"/>
              <w:rPr>
                <w:rFonts w:ascii="Arial" w:hAnsi="Arial" w:cs="Arial"/>
              </w:rPr>
              <w:pPrChange w:id="354" w:author="Compte Microsoft" w:date="2022-07-04T14:35:00Z">
                <w:pPr>
                  <w:tabs>
                    <w:tab w:val="left" w:pos="2100"/>
                  </w:tabs>
                  <w:spacing w:before="120" w:after="120" w:line="276" w:lineRule="auto"/>
                  <w:jc w:val="center"/>
                </w:pPr>
              </w:pPrChange>
            </w:pPr>
            <w:r>
              <w:rPr>
                <w:rFonts w:ascii="Arial" w:hAnsi="Arial" w:cs="Arial"/>
              </w:rPr>
              <w:t>2012</w:t>
            </w:r>
          </w:p>
        </w:tc>
      </w:tr>
      <w:tr w:rsidR="00752673" w14:paraId="5542E321" w14:textId="77777777" w:rsidTr="00752673">
        <w:trPr>
          <w:trHeight w:val="267"/>
        </w:trPr>
        <w:tc>
          <w:tcPr>
            <w:tcW w:w="2145" w:type="dxa"/>
            <w:tcBorders>
              <w:top w:val="single" w:sz="4" w:space="0" w:color="auto"/>
              <w:left w:val="single" w:sz="12" w:space="0" w:color="auto"/>
              <w:bottom w:val="single" w:sz="4" w:space="0" w:color="auto"/>
              <w:right w:val="single" w:sz="12" w:space="0" w:color="auto"/>
            </w:tcBorders>
          </w:tcPr>
          <w:p w14:paraId="50655E82" w14:textId="4B2E9E70" w:rsidR="00752673" w:rsidRPr="00011E9C" w:rsidRDefault="00752673">
            <w:pPr>
              <w:tabs>
                <w:tab w:val="left" w:pos="2100"/>
              </w:tabs>
              <w:spacing w:before="120" w:after="120" w:line="240" w:lineRule="auto"/>
              <w:jc w:val="both"/>
              <w:rPr>
                <w:rFonts w:ascii="Arial" w:hAnsi="Arial" w:cs="Arial"/>
              </w:rPr>
              <w:pPrChange w:id="355" w:author="Compte Microsoft" w:date="2022-07-04T14:35:00Z">
                <w:pPr>
                  <w:tabs>
                    <w:tab w:val="left" w:pos="2100"/>
                  </w:tabs>
                  <w:spacing w:before="120" w:after="120" w:line="240" w:lineRule="auto"/>
                </w:pPr>
              </w:pPrChange>
            </w:pPr>
            <w:r w:rsidRPr="00011E9C">
              <w:rPr>
                <w:rFonts w:ascii="Arial" w:hAnsi="Arial" w:cs="Arial"/>
                <w:color w:val="222222"/>
                <w:shd w:val="clear" w:color="auto" w:fill="FFFFFF"/>
              </w:rPr>
              <w:t>Règlement (UE) n ° 996/2010 </w:t>
            </w:r>
          </w:p>
        </w:tc>
        <w:tc>
          <w:tcPr>
            <w:tcW w:w="993" w:type="dxa"/>
            <w:tcBorders>
              <w:top w:val="single" w:sz="4" w:space="0" w:color="auto"/>
              <w:left w:val="single" w:sz="12" w:space="0" w:color="auto"/>
              <w:bottom w:val="single" w:sz="4" w:space="0" w:color="auto"/>
              <w:right w:val="single" w:sz="12" w:space="0" w:color="auto"/>
            </w:tcBorders>
          </w:tcPr>
          <w:p w14:paraId="5BE77106" w14:textId="2A28C186" w:rsidR="00752673" w:rsidRPr="003E4287" w:rsidRDefault="00752673">
            <w:pPr>
              <w:spacing w:before="120" w:after="120" w:line="240" w:lineRule="auto"/>
              <w:jc w:val="both"/>
              <w:rPr>
                <w:rFonts w:ascii="Arial" w:hAnsi="Arial" w:cs="Arial"/>
              </w:rPr>
              <w:pPrChange w:id="356" w:author="Compte Microsoft" w:date="2022-07-04T14:35:00Z">
                <w:pPr>
                  <w:spacing w:before="120" w:after="120" w:line="240" w:lineRule="auto"/>
                </w:pPr>
              </w:pPrChange>
            </w:pPr>
            <w:r>
              <w:rPr>
                <w:rFonts w:ascii="Arial" w:hAnsi="Arial" w:cs="Arial"/>
              </w:rPr>
              <w:t>UE</w:t>
            </w:r>
          </w:p>
        </w:tc>
        <w:tc>
          <w:tcPr>
            <w:tcW w:w="4110" w:type="dxa"/>
            <w:tcBorders>
              <w:top w:val="single" w:sz="4" w:space="0" w:color="auto"/>
              <w:left w:val="single" w:sz="12" w:space="0" w:color="auto"/>
              <w:bottom w:val="single" w:sz="4" w:space="0" w:color="auto"/>
              <w:right w:val="single" w:sz="12" w:space="0" w:color="auto"/>
            </w:tcBorders>
          </w:tcPr>
          <w:p w14:paraId="58E7DE2D" w14:textId="7C6A18E2" w:rsidR="00752673" w:rsidRPr="003E4287" w:rsidRDefault="00752673">
            <w:pPr>
              <w:tabs>
                <w:tab w:val="left" w:pos="2100"/>
              </w:tabs>
              <w:spacing w:before="120" w:after="120" w:line="240" w:lineRule="auto"/>
              <w:jc w:val="both"/>
              <w:rPr>
                <w:rFonts w:ascii="Arial" w:hAnsi="Arial" w:cs="Arial"/>
              </w:rPr>
              <w:pPrChange w:id="357" w:author="Compte Microsoft" w:date="2022-07-04T14:35:00Z">
                <w:pPr>
                  <w:tabs>
                    <w:tab w:val="left" w:pos="2100"/>
                  </w:tabs>
                  <w:spacing w:before="120" w:after="120" w:line="240" w:lineRule="auto"/>
                </w:pPr>
              </w:pPrChange>
            </w:pPr>
            <w:r>
              <w:rPr>
                <w:rFonts w:ascii="Arial" w:hAnsi="Arial" w:cs="Arial"/>
                <w:color w:val="222222"/>
                <w:shd w:val="clear" w:color="auto" w:fill="FFFFFF"/>
              </w:rPr>
              <w:t>Enquêtes et la prévention des accidents et des incidents dans l'aviation civile et abrogeant la directive 94/56/</w:t>
            </w:r>
            <w:r>
              <w:rPr>
                <w:rFonts w:ascii="Arial" w:hAnsi="Arial" w:cs="Arial"/>
                <w:b/>
                <w:bCs/>
                <w:color w:val="222222"/>
                <w:shd w:val="clear" w:color="auto" w:fill="FFFFFF"/>
              </w:rPr>
              <w:t>CE</w:t>
            </w:r>
            <w:r>
              <w:rPr>
                <w:rFonts w:ascii="Arial" w:hAnsi="Arial" w:cs="Arial"/>
                <w:color w:val="222222"/>
                <w:shd w:val="clear" w:color="auto" w:fill="FFFFFF"/>
              </w:rPr>
              <w:t> Texte présentant de l'intérêt pour l'EEE</w:t>
            </w:r>
          </w:p>
        </w:tc>
        <w:tc>
          <w:tcPr>
            <w:tcW w:w="1276" w:type="dxa"/>
            <w:tcBorders>
              <w:top w:val="single" w:sz="4" w:space="0" w:color="auto"/>
              <w:left w:val="single" w:sz="12" w:space="0" w:color="auto"/>
              <w:bottom w:val="single" w:sz="4" w:space="0" w:color="auto"/>
              <w:right w:val="single" w:sz="12" w:space="0" w:color="auto"/>
            </w:tcBorders>
          </w:tcPr>
          <w:p w14:paraId="52434CDF" w14:textId="0F9C9898" w:rsidR="00752673" w:rsidRPr="003E4287" w:rsidRDefault="00752673">
            <w:pPr>
              <w:tabs>
                <w:tab w:val="left" w:pos="2100"/>
              </w:tabs>
              <w:spacing w:before="120" w:after="120" w:line="276" w:lineRule="auto"/>
              <w:jc w:val="both"/>
              <w:rPr>
                <w:rFonts w:ascii="Arial" w:hAnsi="Arial" w:cs="Arial"/>
                <w:highlight w:val="yellow"/>
              </w:rPr>
              <w:pPrChange w:id="358" w:author="Compte Microsoft" w:date="2022-07-04T14:35:00Z">
                <w:pPr>
                  <w:tabs>
                    <w:tab w:val="left" w:pos="2100"/>
                  </w:tabs>
                  <w:spacing w:before="120" w:after="120" w:line="276" w:lineRule="auto"/>
                </w:pPr>
              </w:pPrChange>
            </w:pPr>
            <w:r w:rsidRPr="00011E9C">
              <w:rPr>
                <w:rFonts w:ascii="Arial" w:hAnsi="Arial" w:cs="Arial"/>
              </w:rPr>
              <w:t>2010</w:t>
            </w:r>
          </w:p>
        </w:tc>
        <w:tc>
          <w:tcPr>
            <w:tcW w:w="1418" w:type="dxa"/>
            <w:tcBorders>
              <w:top w:val="single" w:sz="4" w:space="0" w:color="auto"/>
              <w:left w:val="single" w:sz="12" w:space="0" w:color="auto"/>
              <w:bottom w:val="single" w:sz="4" w:space="0" w:color="auto"/>
              <w:right w:val="single" w:sz="12" w:space="0" w:color="auto"/>
            </w:tcBorders>
          </w:tcPr>
          <w:p w14:paraId="7AE8EFC2" w14:textId="791AF767" w:rsidR="00752673" w:rsidRPr="003E4287" w:rsidRDefault="00752673">
            <w:pPr>
              <w:tabs>
                <w:tab w:val="left" w:pos="2100"/>
              </w:tabs>
              <w:spacing w:before="120" w:after="120" w:line="276" w:lineRule="auto"/>
              <w:jc w:val="both"/>
              <w:rPr>
                <w:rFonts w:ascii="Arial" w:hAnsi="Arial" w:cs="Arial"/>
              </w:rPr>
              <w:pPrChange w:id="359" w:author="Compte Microsoft" w:date="2022-07-04T14:35:00Z">
                <w:pPr>
                  <w:tabs>
                    <w:tab w:val="left" w:pos="2100"/>
                  </w:tabs>
                  <w:spacing w:before="120" w:after="120" w:line="276" w:lineRule="auto"/>
                </w:pPr>
              </w:pPrChange>
            </w:pPr>
            <w:r>
              <w:rPr>
                <w:rFonts w:ascii="Arial" w:hAnsi="Arial" w:cs="Arial"/>
                <w:color w:val="222222"/>
                <w:shd w:val="clear" w:color="auto" w:fill="FFFFFF"/>
              </w:rPr>
              <w:t>10/10/ 2010</w:t>
            </w:r>
          </w:p>
        </w:tc>
      </w:tr>
      <w:tr w:rsidR="00752673" w14:paraId="03749055" w14:textId="77777777" w:rsidTr="00752673">
        <w:trPr>
          <w:trHeight w:val="267"/>
        </w:trPr>
        <w:tc>
          <w:tcPr>
            <w:tcW w:w="2145" w:type="dxa"/>
            <w:tcBorders>
              <w:top w:val="single" w:sz="4" w:space="0" w:color="auto"/>
              <w:left w:val="single" w:sz="12" w:space="0" w:color="auto"/>
              <w:bottom w:val="single" w:sz="4" w:space="0" w:color="auto"/>
              <w:right w:val="single" w:sz="12" w:space="0" w:color="auto"/>
            </w:tcBorders>
          </w:tcPr>
          <w:p w14:paraId="02105A5C" w14:textId="0B754D60" w:rsidR="00752673" w:rsidRPr="00FA09C8" w:rsidRDefault="00752673">
            <w:pPr>
              <w:tabs>
                <w:tab w:val="left" w:pos="2100"/>
              </w:tabs>
              <w:spacing w:before="120" w:after="120" w:line="240" w:lineRule="auto"/>
              <w:jc w:val="both"/>
              <w:rPr>
                <w:rFonts w:ascii="Arial" w:hAnsi="Arial" w:cs="Arial"/>
              </w:rPr>
              <w:pPrChange w:id="360" w:author="Compte Microsoft" w:date="2022-07-04T14:35:00Z">
                <w:pPr>
                  <w:tabs>
                    <w:tab w:val="left" w:pos="2100"/>
                  </w:tabs>
                  <w:spacing w:before="120" w:after="120" w:line="240" w:lineRule="auto"/>
                </w:pPr>
              </w:pPrChange>
            </w:pPr>
            <w:r w:rsidRPr="00FA09C8">
              <w:rPr>
                <w:rFonts w:ascii="Arial" w:hAnsi="Arial" w:cs="Arial"/>
                <w:color w:val="222222"/>
                <w:shd w:val="clear" w:color="auto" w:fill="FFFFFF"/>
              </w:rPr>
              <w:t>Règlement (UE) </w:t>
            </w:r>
            <w:r>
              <w:rPr>
                <w:rFonts w:ascii="Arial" w:hAnsi="Arial" w:cs="Arial"/>
                <w:color w:val="222222"/>
                <w:shd w:val="clear" w:color="auto" w:fill="FFFFFF"/>
              </w:rPr>
              <w:t xml:space="preserve">n° </w:t>
            </w:r>
            <w:r w:rsidRPr="00FA09C8">
              <w:rPr>
                <w:rFonts w:ascii="Arial" w:hAnsi="Arial" w:cs="Arial"/>
                <w:color w:val="222222"/>
                <w:shd w:val="clear" w:color="auto" w:fill="FFFFFF"/>
              </w:rPr>
              <w:t>2017/373</w:t>
            </w:r>
            <w:r w:rsidRPr="00FA09C8">
              <w:rPr>
                <w:rFonts w:ascii="Arial" w:hAnsi="Arial" w:cs="Arial"/>
              </w:rPr>
              <w:t> </w:t>
            </w:r>
          </w:p>
        </w:tc>
        <w:tc>
          <w:tcPr>
            <w:tcW w:w="993" w:type="dxa"/>
            <w:tcBorders>
              <w:top w:val="single" w:sz="4" w:space="0" w:color="auto"/>
              <w:left w:val="single" w:sz="12" w:space="0" w:color="auto"/>
              <w:bottom w:val="single" w:sz="4" w:space="0" w:color="auto"/>
              <w:right w:val="single" w:sz="12" w:space="0" w:color="auto"/>
            </w:tcBorders>
          </w:tcPr>
          <w:p w14:paraId="48672814" w14:textId="723347EE" w:rsidR="00752673" w:rsidRPr="003E4287" w:rsidRDefault="00752673">
            <w:pPr>
              <w:spacing w:before="120" w:after="120" w:line="240" w:lineRule="auto"/>
              <w:jc w:val="both"/>
              <w:rPr>
                <w:rFonts w:ascii="Arial" w:hAnsi="Arial" w:cs="Arial"/>
              </w:rPr>
              <w:pPrChange w:id="361" w:author="Compte Microsoft" w:date="2022-07-04T14:35:00Z">
                <w:pPr>
                  <w:spacing w:before="120" w:after="120" w:line="240" w:lineRule="auto"/>
                </w:pPr>
              </w:pPrChange>
            </w:pPr>
            <w:r>
              <w:rPr>
                <w:rFonts w:ascii="Arial" w:hAnsi="Arial" w:cs="Arial"/>
              </w:rPr>
              <w:t>UE</w:t>
            </w:r>
          </w:p>
        </w:tc>
        <w:tc>
          <w:tcPr>
            <w:tcW w:w="4110" w:type="dxa"/>
            <w:tcBorders>
              <w:top w:val="single" w:sz="4" w:space="0" w:color="auto"/>
              <w:left w:val="single" w:sz="12" w:space="0" w:color="auto"/>
              <w:bottom w:val="single" w:sz="4" w:space="0" w:color="auto"/>
              <w:right w:val="single" w:sz="12" w:space="0" w:color="auto"/>
            </w:tcBorders>
          </w:tcPr>
          <w:p w14:paraId="38796B00" w14:textId="3E8489DA" w:rsidR="00752673" w:rsidRPr="003E4287" w:rsidRDefault="00752673">
            <w:pPr>
              <w:tabs>
                <w:tab w:val="left" w:pos="2100"/>
              </w:tabs>
              <w:spacing w:before="120" w:after="120" w:line="240" w:lineRule="auto"/>
              <w:jc w:val="both"/>
              <w:rPr>
                <w:rFonts w:ascii="Arial" w:hAnsi="Arial" w:cs="Arial"/>
              </w:rPr>
              <w:pPrChange w:id="362" w:author="Compte Microsoft" w:date="2022-07-04T14:35:00Z">
                <w:pPr>
                  <w:tabs>
                    <w:tab w:val="left" w:pos="2100"/>
                  </w:tabs>
                  <w:spacing w:before="120" w:after="120" w:line="240" w:lineRule="auto"/>
                </w:pPr>
              </w:pPrChange>
            </w:pPr>
            <w:r>
              <w:rPr>
                <w:rFonts w:ascii="Arial" w:hAnsi="Arial" w:cs="Arial"/>
                <w:color w:val="222222"/>
                <w:shd w:val="clear" w:color="auto" w:fill="FFFFFF"/>
              </w:rPr>
              <w:t>Etablissant des exigences communes relatives aux prestataires de services de gestion du trafic aérien et de services de navigation aérienne ainsi que des autres fonctions de réseau de la gestion du trafic aérien, et à leur supervision,</w:t>
            </w:r>
          </w:p>
        </w:tc>
        <w:tc>
          <w:tcPr>
            <w:tcW w:w="1276" w:type="dxa"/>
            <w:tcBorders>
              <w:top w:val="single" w:sz="4" w:space="0" w:color="auto"/>
              <w:left w:val="single" w:sz="12" w:space="0" w:color="auto"/>
              <w:bottom w:val="single" w:sz="4" w:space="0" w:color="auto"/>
              <w:right w:val="single" w:sz="12" w:space="0" w:color="auto"/>
            </w:tcBorders>
            <w:shd w:val="clear" w:color="auto" w:fill="auto"/>
          </w:tcPr>
          <w:p w14:paraId="250AA06A" w14:textId="712C8243" w:rsidR="00752673" w:rsidRPr="003E4287" w:rsidRDefault="00752673">
            <w:pPr>
              <w:tabs>
                <w:tab w:val="left" w:pos="2100"/>
              </w:tabs>
              <w:spacing w:before="120" w:after="120" w:line="276" w:lineRule="auto"/>
              <w:jc w:val="both"/>
              <w:rPr>
                <w:rFonts w:ascii="Arial" w:hAnsi="Arial" w:cs="Arial"/>
                <w:highlight w:val="yellow"/>
              </w:rPr>
              <w:pPrChange w:id="363" w:author="Compte Microsoft" w:date="2022-07-04T14:35:00Z">
                <w:pPr>
                  <w:tabs>
                    <w:tab w:val="left" w:pos="2100"/>
                  </w:tabs>
                  <w:spacing w:before="120" w:after="120" w:line="276" w:lineRule="auto"/>
                </w:pPr>
              </w:pPrChange>
            </w:pPr>
            <w:r w:rsidRPr="00011E9C">
              <w:rPr>
                <w:rFonts w:ascii="Arial" w:hAnsi="Arial" w:cs="Arial"/>
              </w:rPr>
              <w:t>2017</w:t>
            </w:r>
          </w:p>
        </w:tc>
        <w:tc>
          <w:tcPr>
            <w:tcW w:w="1418" w:type="dxa"/>
            <w:tcBorders>
              <w:top w:val="single" w:sz="4" w:space="0" w:color="auto"/>
              <w:left w:val="single" w:sz="12" w:space="0" w:color="auto"/>
              <w:bottom w:val="single" w:sz="4" w:space="0" w:color="auto"/>
              <w:right w:val="single" w:sz="12" w:space="0" w:color="auto"/>
            </w:tcBorders>
          </w:tcPr>
          <w:p w14:paraId="23B8CBF1" w14:textId="1386D61B" w:rsidR="00752673" w:rsidRPr="003E4287" w:rsidRDefault="00752673">
            <w:pPr>
              <w:tabs>
                <w:tab w:val="left" w:pos="2100"/>
              </w:tabs>
              <w:spacing w:before="120" w:after="120" w:line="276" w:lineRule="auto"/>
              <w:jc w:val="both"/>
              <w:rPr>
                <w:rFonts w:ascii="Arial" w:hAnsi="Arial" w:cs="Arial"/>
              </w:rPr>
              <w:pPrChange w:id="364" w:author="Compte Microsoft" w:date="2022-07-04T14:35:00Z">
                <w:pPr>
                  <w:tabs>
                    <w:tab w:val="left" w:pos="2100"/>
                  </w:tabs>
                  <w:spacing w:before="120" w:after="120" w:line="276" w:lineRule="auto"/>
                  <w:jc w:val="center"/>
                </w:pPr>
              </w:pPrChange>
            </w:pPr>
            <w:r>
              <w:rPr>
                <w:rFonts w:ascii="Arial" w:hAnsi="Arial" w:cs="Arial"/>
                <w:color w:val="222222"/>
                <w:shd w:val="clear" w:color="auto" w:fill="FFFFFF"/>
              </w:rPr>
              <w:t>1</w:t>
            </w:r>
            <w:r w:rsidRPr="00E07D3D">
              <w:rPr>
                <w:rFonts w:ascii="Arial" w:hAnsi="Arial" w:cs="Arial"/>
                <w:color w:val="222222"/>
                <w:shd w:val="clear" w:color="auto" w:fill="FFFFFF"/>
                <w:vertAlign w:val="superscript"/>
              </w:rPr>
              <w:t>er</w:t>
            </w:r>
            <w:r>
              <w:rPr>
                <w:rFonts w:ascii="Arial" w:hAnsi="Arial" w:cs="Arial"/>
                <w:color w:val="222222"/>
                <w:shd w:val="clear" w:color="auto" w:fill="FFFFFF"/>
              </w:rPr>
              <w:t>/03/2017</w:t>
            </w:r>
          </w:p>
        </w:tc>
      </w:tr>
    </w:tbl>
    <w:p w14:paraId="64014E62" w14:textId="77777777" w:rsidR="00752673" w:rsidRDefault="00752673">
      <w:pPr>
        <w:shd w:val="clear" w:color="auto" w:fill="FFFFFF"/>
        <w:tabs>
          <w:tab w:val="left" w:pos="4678"/>
          <w:tab w:val="left" w:pos="4820"/>
        </w:tabs>
        <w:spacing w:before="120" w:after="120" w:line="276" w:lineRule="auto"/>
        <w:ind w:left="567"/>
        <w:jc w:val="both"/>
        <w:rPr>
          <w:b/>
          <w:spacing w:val="-10"/>
          <w:sz w:val="28"/>
          <w:szCs w:val="28"/>
        </w:rPr>
        <w:sectPr w:rsidR="00752673" w:rsidSect="00752673">
          <w:pgSz w:w="11909" w:h="16834"/>
          <w:pgMar w:top="1440" w:right="838" w:bottom="720" w:left="832" w:header="720" w:footer="231" w:gutter="0"/>
          <w:cols w:space="60"/>
          <w:noEndnote/>
        </w:sectPr>
        <w:pPrChange w:id="365" w:author="Compte Microsoft" w:date="2022-07-04T14:35:00Z">
          <w:pPr>
            <w:shd w:val="clear" w:color="auto" w:fill="FFFFFF"/>
            <w:tabs>
              <w:tab w:val="left" w:pos="4678"/>
              <w:tab w:val="left" w:pos="4820"/>
            </w:tabs>
            <w:spacing w:before="120" w:after="120" w:line="276" w:lineRule="auto"/>
            <w:ind w:left="567"/>
            <w:jc w:val="center"/>
          </w:pPr>
        </w:pPrChange>
      </w:pPr>
    </w:p>
    <w:bookmarkEnd w:id="324"/>
    <w:p w14:paraId="2128EBF5" w14:textId="5596A86F" w:rsidR="00752673" w:rsidRDefault="00752673">
      <w:pPr>
        <w:spacing w:before="120" w:after="120" w:line="276" w:lineRule="auto"/>
        <w:ind w:right="17"/>
        <w:jc w:val="both"/>
        <w:rPr>
          <w:rFonts w:ascii="Arial" w:hAnsi="Arial" w:cs="Arial"/>
          <w:b/>
          <w:sz w:val="28"/>
          <w:szCs w:val="28"/>
        </w:rPr>
        <w:pPrChange w:id="366" w:author="Compte Microsoft" w:date="2022-07-04T14:35:00Z">
          <w:pPr>
            <w:spacing w:before="120" w:after="120" w:line="276" w:lineRule="auto"/>
            <w:ind w:right="17"/>
            <w:jc w:val="center"/>
          </w:pPr>
        </w:pPrChange>
      </w:pPr>
      <w:r w:rsidRPr="00C17D6E">
        <w:rPr>
          <w:rFonts w:ascii="Arial" w:hAnsi="Arial" w:cs="Arial"/>
          <w:b/>
          <w:sz w:val="28"/>
          <w:szCs w:val="28"/>
        </w:rPr>
        <w:lastRenderedPageBreak/>
        <w:t>TABLE DES MATIÈRES</w:t>
      </w:r>
    </w:p>
    <w:p w14:paraId="0FC884B1" w14:textId="77777777" w:rsidR="00752673" w:rsidRPr="00BB0F0F" w:rsidRDefault="00752673">
      <w:pPr>
        <w:spacing w:before="120" w:after="120" w:line="276" w:lineRule="auto"/>
        <w:ind w:right="17"/>
        <w:jc w:val="both"/>
        <w:rPr>
          <w:rFonts w:ascii="Arial" w:hAnsi="Arial" w:cs="Arial"/>
          <w:b/>
          <w:sz w:val="18"/>
          <w:szCs w:val="18"/>
        </w:rPr>
        <w:pPrChange w:id="367" w:author="Compte Microsoft" w:date="2022-07-04T14:35:00Z">
          <w:pPr>
            <w:spacing w:before="120" w:after="120" w:line="276" w:lineRule="auto"/>
            <w:ind w:right="17"/>
            <w:jc w:val="center"/>
          </w:pPr>
        </w:pPrChange>
      </w:pPr>
    </w:p>
    <w:tbl>
      <w:tblPr>
        <w:tblW w:w="9957" w:type="dxa"/>
        <w:tblInd w:w="-147" w:type="dxa"/>
        <w:tblLayout w:type="fixed"/>
        <w:tblCellMar>
          <w:left w:w="10" w:type="dxa"/>
          <w:right w:w="10" w:type="dxa"/>
        </w:tblCellMar>
        <w:tblLook w:val="04A0" w:firstRow="1" w:lastRow="0" w:firstColumn="1" w:lastColumn="0" w:noHBand="0" w:noVBand="1"/>
      </w:tblPr>
      <w:tblGrid>
        <w:gridCol w:w="4116"/>
        <w:gridCol w:w="4848"/>
        <w:gridCol w:w="993"/>
      </w:tblGrid>
      <w:tr w:rsidR="00752673" w14:paraId="077532AC" w14:textId="77777777" w:rsidTr="002F5C9E">
        <w:tc>
          <w:tcPr>
            <w:tcW w:w="8964" w:type="dxa"/>
            <w:gridSpan w:val="2"/>
          </w:tcPr>
          <w:p w14:paraId="39F0CE20" w14:textId="77777777" w:rsidR="00752673" w:rsidRPr="00036037" w:rsidRDefault="00752673">
            <w:pPr>
              <w:spacing w:before="120" w:after="120" w:line="276" w:lineRule="auto"/>
              <w:ind w:right="15"/>
              <w:jc w:val="both"/>
              <w:rPr>
                <w:rFonts w:cstheme="minorHAnsi"/>
                <w:b/>
                <w:sz w:val="24"/>
                <w:szCs w:val="24"/>
                <w:lang w:val="en-US"/>
              </w:rPr>
              <w:pPrChange w:id="368" w:author="Compte Microsoft" w:date="2022-07-04T14:35:00Z">
                <w:pPr>
                  <w:spacing w:before="120" w:after="120" w:line="276" w:lineRule="auto"/>
                  <w:ind w:right="15"/>
                </w:pPr>
              </w:pPrChange>
            </w:pPr>
            <w:r w:rsidRPr="00036037">
              <w:rPr>
                <w:rFonts w:cstheme="minorHAnsi"/>
                <w:b/>
                <w:sz w:val="24"/>
                <w:szCs w:val="24"/>
                <w:lang w:val="en-US"/>
              </w:rPr>
              <w:t>MATIERES</w:t>
            </w:r>
          </w:p>
        </w:tc>
        <w:tc>
          <w:tcPr>
            <w:tcW w:w="993" w:type="dxa"/>
          </w:tcPr>
          <w:p w14:paraId="66207D56" w14:textId="77777777" w:rsidR="00752673" w:rsidRPr="00036037" w:rsidRDefault="00752673">
            <w:pPr>
              <w:spacing w:before="120" w:after="120" w:line="276" w:lineRule="auto"/>
              <w:ind w:right="15"/>
              <w:jc w:val="both"/>
              <w:rPr>
                <w:rFonts w:cstheme="minorHAnsi"/>
                <w:b/>
                <w:sz w:val="24"/>
                <w:szCs w:val="24"/>
                <w:lang w:val="en-US"/>
              </w:rPr>
              <w:pPrChange w:id="369" w:author="Compte Microsoft" w:date="2022-07-04T14:35:00Z">
                <w:pPr>
                  <w:spacing w:before="120" w:after="120" w:line="276" w:lineRule="auto"/>
                  <w:ind w:right="15"/>
                </w:pPr>
              </w:pPrChange>
            </w:pPr>
            <w:r w:rsidRPr="00036037">
              <w:rPr>
                <w:rFonts w:cstheme="minorHAnsi"/>
                <w:b/>
                <w:sz w:val="24"/>
                <w:szCs w:val="24"/>
                <w:lang w:val="en-US"/>
              </w:rPr>
              <w:t>PAGES</w:t>
            </w:r>
          </w:p>
        </w:tc>
      </w:tr>
      <w:tr w:rsidR="00752673" w:rsidRPr="00512026" w14:paraId="77F82ED5" w14:textId="77777777" w:rsidTr="002F5C9E">
        <w:tc>
          <w:tcPr>
            <w:tcW w:w="4116" w:type="dxa"/>
            <w:shd w:val="clear" w:color="auto" w:fill="D9D9D9" w:themeFill="background1" w:themeFillShade="D9"/>
          </w:tcPr>
          <w:p w14:paraId="3625AF93" w14:textId="09421863" w:rsidR="00752673" w:rsidRPr="002D3E5F" w:rsidRDefault="00752673">
            <w:pPr>
              <w:spacing w:before="120" w:after="120" w:line="276" w:lineRule="auto"/>
              <w:jc w:val="both"/>
              <w:rPr>
                <w:rFonts w:cs="Arial"/>
                <w:b/>
                <w:bCs/>
                <w:lang w:val="en-US"/>
              </w:rPr>
              <w:pPrChange w:id="370" w:author="Compte Microsoft" w:date="2022-07-04T14:35:00Z">
                <w:pPr>
                  <w:spacing w:before="120" w:after="120" w:line="276" w:lineRule="auto"/>
                </w:pPr>
              </w:pPrChange>
            </w:pPr>
            <w:r w:rsidRPr="002D3E5F">
              <w:rPr>
                <w:b/>
                <w:bCs/>
              </w:rPr>
              <w:t>SOUS-PARTIE A :</w:t>
            </w:r>
          </w:p>
        </w:tc>
        <w:tc>
          <w:tcPr>
            <w:tcW w:w="4848" w:type="dxa"/>
            <w:shd w:val="clear" w:color="auto" w:fill="D9D9D9" w:themeFill="background1" w:themeFillShade="D9"/>
          </w:tcPr>
          <w:p w14:paraId="5ECD71FE" w14:textId="7A6E2549" w:rsidR="00752673" w:rsidRPr="002D3E5F" w:rsidRDefault="00752673">
            <w:pPr>
              <w:spacing w:before="120" w:after="120" w:line="276" w:lineRule="auto"/>
              <w:jc w:val="both"/>
              <w:rPr>
                <w:b/>
                <w:bCs/>
                <w:lang w:val="en-US"/>
              </w:rPr>
              <w:pPrChange w:id="371" w:author="Compte Microsoft" w:date="2022-07-04T14:35:00Z">
                <w:pPr>
                  <w:spacing w:before="120" w:after="120" w:line="276" w:lineRule="auto"/>
                </w:pPr>
              </w:pPrChange>
            </w:pPr>
            <w:r w:rsidRPr="002D3E5F">
              <w:rPr>
                <w:b/>
                <w:bCs/>
              </w:rPr>
              <w:t>EXIGENCES GÉNÉRALES</w:t>
            </w:r>
          </w:p>
        </w:tc>
        <w:tc>
          <w:tcPr>
            <w:tcW w:w="993" w:type="dxa"/>
            <w:shd w:val="clear" w:color="auto" w:fill="D9D9D9" w:themeFill="background1" w:themeFillShade="D9"/>
          </w:tcPr>
          <w:p w14:paraId="0A9B0414" w14:textId="560160AF" w:rsidR="00752673" w:rsidRPr="00512026" w:rsidRDefault="00752673">
            <w:pPr>
              <w:spacing w:before="120" w:after="120" w:line="276" w:lineRule="auto"/>
              <w:ind w:right="15"/>
              <w:jc w:val="both"/>
              <w:rPr>
                <w:rFonts w:ascii="Arial" w:hAnsi="Arial" w:cs="Arial"/>
                <w:lang w:val="en-US"/>
              </w:rPr>
              <w:pPrChange w:id="372" w:author="Compte Microsoft" w:date="2022-07-04T14:35:00Z">
                <w:pPr>
                  <w:spacing w:before="120" w:after="120" w:line="276" w:lineRule="auto"/>
                  <w:ind w:right="15"/>
                </w:pPr>
              </w:pPrChange>
            </w:pPr>
            <w:r>
              <w:rPr>
                <w:rFonts w:ascii="Arial" w:hAnsi="Arial" w:cs="Arial"/>
                <w:lang w:val="en-US"/>
              </w:rPr>
              <w:t>29</w:t>
            </w:r>
          </w:p>
        </w:tc>
      </w:tr>
      <w:tr w:rsidR="00752673" w:rsidRPr="00512026" w14:paraId="18AA1173" w14:textId="77777777" w:rsidTr="002F5C9E">
        <w:tc>
          <w:tcPr>
            <w:tcW w:w="4116" w:type="dxa"/>
          </w:tcPr>
          <w:p w14:paraId="07298ABB" w14:textId="6E99591A" w:rsidR="00752673" w:rsidRPr="00E07D3D" w:rsidRDefault="00752673">
            <w:pPr>
              <w:spacing w:before="120" w:after="120" w:line="276" w:lineRule="auto"/>
              <w:jc w:val="both"/>
              <w:pPrChange w:id="373" w:author="Compte Microsoft" w:date="2022-07-04T14:35:00Z">
                <w:pPr>
                  <w:spacing w:before="120" w:after="120" w:line="276" w:lineRule="auto"/>
                </w:pPr>
              </w:pPrChange>
            </w:pPr>
            <w:r w:rsidRPr="00036037">
              <w:t>GM1 NCO.GEN.100 b) Autorité compétente</w:t>
            </w:r>
          </w:p>
        </w:tc>
        <w:tc>
          <w:tcPr>
            <w:tcW w:w="4848" w:type="dxa"/>
          </w:tcPr>
          <w:p w14:paraId="5FBBEA65" w14:textId="0BFC36C1" w:rsidR="00752673" w:rsidRPr="00E07D3D" w:rsidRDefault="00752673">
            <w:pPr>
              <w:spacing w:before="120" w:after="120" w:line="276" w:lineRule="auto"/>
              <w:jc w:val="both"/>
              <w:pPrChange w:id="374" w:author="Compte Microsoft" w:date="2022-07-04T14:35:00Z">
                <w:pPr>
                  <w:spacing w:before="120" w:after="120" w:line="276" w:lineRule="auto"/>
                </w:pPr>
              </w:pPrChange>
            </w:pPr>
            <w:r w:rsidRPr="00036037">
              <w:t>DÉTERMINATION DE L'ENDROIT O AN RÉSITE UN OPÉRATEUR</w:t>
            </w:r>
          </w:p>
        </w:tc>
        <w:tc>
          <w:tcPr>
            <w:tcW w:w="993" w:type="dxa"/>
          </w:tcPr>
          <w:p w14:paraId="471C02F3" w14:textId="716B0BCA" w:rsidR="00752673" w:rsidRPr="00512026" w:rsidRDefault="00752673">
            <w:pPr>
              <w:spacing w:before="120" w:after="120" w:line="276" w:lineRule="auto"/>
              <w:ind w:right="15"/>
              <w:jc w:val="both"/>
              <w:rPr>
                <w:rFonts w:ascii="Arial" w:hAnsi="Arial" w:cs="Arial"/>
                <w:lang w:val="en-US"/>
              </w:rPr>
              <w:pPrChange w:id="375" w:author="Compte Microsoft" w:date="2022-07-04T14:35:00Z">
                <w:pPr>
                  <w:spacing w:before="120" w:after="120" w:line="276" w:lineRule="auto"/>
                  <w:ind w:right="15"/>
                </w:pPr>
              </w:pPrChange>
            </w:pPr>
            <w:r>
              <w:rPr>
                <w:rFonts w:ascii="Arial" w:hAnsi="Arial" w:cs="Arial"/>
                <w:lang w:val="en-US"/>
              </w:rPr>
              <w:t>29</w:t>
            </w:r>
          </w:p>
        </w:tc>
      </w:tr>
      <w:tr w:rsidR="00752673" w14:paraId="56CDACA4" w14:textId="77777777" w:rsidTr="002F5C9E">
        <w:tc>
          <w:tcPr>
            <w:tcW w:w="4116" w:type="dxa"/>
          </w:tcPr>
          <w:p w14:paraId="4F6C3534" w14:textId="26F3C396" w:rsidR="00752673" w:rsidRPr="00E07D3D" w:rsidRDefault="00752673">
            <w:pPr>
              <w:spacing w:before="120" w:after="120" w:line="276" w:lineRule="auto"/>
              <w:ind w:right="15"/>
              <w:jc w:val="both"/>
              <w:rPr>
                <w:rFonts w:cs="Arial"/>
              </w:rPr>
              <w:pPrChange w:id="376" w:author="Compte Microsoft" w:date="2022-07-04T14:35:00Z">
                <w:pPr>
                  <w:spacing w:before="120" w:after="120" w:line="276" w:lineRule="auto"/>
                  <w:ind w:right="15"/>
                </w:pPr>
              </w:pPrChange>
            </w:pPr>
            <w:r w:rsidRPr="00036037">
              <w:t xml:space="preserve">AMC1 NCO.GEN.104 Utilisation d'aéronefs inclus dans un CTA par un exploitant de </w:t>
            </w:r>
            <w:r w:rsidR="007C2125">
              <w:t>NCO</w:t>
            </w:r>
          </w:p>
        </w:tc>
        <w:tc>
          <w:tcPr>
            <w:tcW w:w="4848" w:type="dxa"/>
          </w:tcPr>
          <w:p w14:paraId="4DA97680" w14:textId="0FBA84C5" w:rsidR="00752673" w:rsidRPr="00E07D3D" w:rsidRDefault="00752673">
            <w:pPr>
              <w:spacing w:before="120" w:after="120" w:line="276" w:lineRule="auto"/>
              <w:ind w:right="15"/>
              <w:jc w:val="both"/>
              <w:rPr>
                <w:rFonts w:cs="Arial"/>
              </w:rPr>
              <w:pPrChange w:id="377" w:author="Compte Microsoft" w:date="2022-07-04T14:35:00Z">
                <w:pPr>
                  <w:spacing w:before="120" w:after="120" w:line="276" w:lineRule="auto"/>
                  <w:ind w:right="15"/>
                </w:pPr>
              </w:pPrChange>
            </w:pPr>
            <w:r w:rsidRPr="00036037">
              <w:t>RESPONSABILITÉS DE L'OPÉRATEUR DE SOUS-MARIN</w:t>
            </w:r>
          </w:p>
        </w:tc>
        <w:tc>
          <w:tcPr>
            <w:tcW w:w="993" w:type="dxa"/>
          </w:tcPr>
          <w:p w14:paraId="7933E463" w14:textId="2AB214CD" w:rsidR="00752673" w:rsidRDefault="00752673">
            <w:pPr>
              <w:spacing w:before="120" w:after="120" w:line="276" w:lineRule="auto"/>
              <w:ind w:right="15"/>
              <w:jc w:val="both"/>
              <w:rPr>
                <w:rFonts w:ascii="Arial" w:hAnsi="Arial" w:cs="Arial"/>
                <w:lang w:val="en-US"/>
              </w:rPr>
              <w:pPrChange w:id="378" w:author="Compte Microsoft" w:date="2022-07-04T14:35:00Z">
                <w:pPr>
                  <w:spacing w:before="120" w:after="120" w:line="276" w:lineRule="auto"/>
                  <w:ind w:right="15"/>
                </w:pPr>
              </w:pPrChange>
            </w:pPr>
            <w:r>
              <w:rPr>
                <w:rFonts w:ascii="Arial" w:hAnsi="Arial" w:cs="Arial"/>
                <w:lang w:val="en-US"/>
              </w:rPr>
              <w:t>29</w:t>
            </w:r>
          </w:p>
        </w:tc>
      </w:tr>
      <w:tr w:rsidR="00752673" w14:paraId="2C22B2BA" w14:textId="77777777" w:rsidTr="002F5C9E">
        <w:tc>
          <w:tcPr>
            <w:tcW w:w="4116" w:type="dxa"/>
          </w:tcPr>
          <w:p w14:paraId="2B64E107" w14:textId="3C7AA7CE" w:rsidR="00752673" w:rsidRPr="00E07D3D" w:rsidRDefault="00752673">
            <w:pPr>
              <w:spacing w:before="120" w:after="120" w:line="276" w:lineRule="auto"/>
              <w:ind w:right="15"/>
              <w:jc w:val="both"/>
              <w:rPr>
                <w:rFonts w:cs="Arial"/>
              </w:rPr>
              <w:pPrChange w:id="379" w:author="Compte Microsoft" w:date="2022-07-04T14:35:00Z">
                <w:pPr>
                  <w:spacing w:before="120" w:after="120" w:line="276" w:lineRule="auto"/>
                  <w:ind w:right="15"/>
                </w:pPr>
              </w:pPrChange>
            </w:pPr>
            <w:r w:rsidRPr="00036037">
              <w:t xml:space="preserve">GM1 NCO.GEN.104 Utilisation d'aéronefs inclus dans un CTA par un exploitant de </w:t>
            </w:r>
            <w:r w:rsidR="007C2125">
              <w:t>NCO</w:t>
            </w:r>
          </w:p>
        </w:tc>
        <w:tc>
          <w:tcPr>
            <w:tcW w:w="4848" w:type="dxa"/>
          </w:tcPr>
          <w:p w14:paraId="47398B3C" w14:textId="77777777" w:rsidR="00752673" w:rsidRPr="00036037" w:rsidRDefault="00752673">
            <w:pPr>
              <w:spacing w:after="120" w:line="276" w:lineRule="auto"/>
              <w:jc w:val="both"/>
              <w:pPrChange w:id="380" w:author="Compte Microsoft" w:date="2022-07-04T14:35:00Z">
                <w:pPr>
                  <w:spacing w:line="276" w:lineRule="auto"/>
                </w:pPr>
              </w:pPrChange>
            </w:pPr>
            <w:r w:rsidRPr="00036037">
              <w:t xml:space="preserve"> PORTÉE</w:t>
            </w:r>
          </w:p>
          <w:p w14:paraId="676A7D21" w14:textId="77777777" w:rsidR="00752673" w:rsidRPr="00036037" w:rsidRDefault="00752673">
            <w:pPr>
              <w:spacing w:before="120" w:after="120" w:line="276" w:lineRule="auto"/>
              <w:ind w:right="15"/>
              <w:jc w:val="both"/>
              <w:rPr>
                <w:rFonts w:cs="Arial"/>
                <w:lang w:val="en-US"/>
              </w:rPr>
              <w:pPrChange w:id="381" w:author="Compte Microsoft" w:date="2022-07-04T14:35:00Z">
                <w:pPr>
                  <w:spacing w:before="120" w:after="120" w:line="276" w:lineRule="auto"/>
                  <w:ind w:right="15"/>
                </w:pPr>
              </w:pPrChange>
            </w:pPr>
          </w:p>
        </w:tc>
        <w:tc>
          <w:tcPr>
            <w:tcW w:w="993" w:type="dxa"/>
          </w:tcPr>
          <w:p w14:paraId="7B4F4BFA" w14:textId="5A824001" w:rsidR="00752673" w:rsidRDefault="00752673">
            <w:pPr>
              <w:spacing w:before="120" w:after="120" w:line="276" w:lineRule="auto"/>
              <w:ind w:right="15"/>
              <w:jc w:val="both"/>
              <w:rPr>
                <w:rFonts w:ascii="Arial" w:hAnsi="Arial" w:cs="Arial"/>
                <w:lang w:val="en-US"/>
              </w:rPr>
              <w:pPrChange w:id="382" w:author="Compte Microsoft" w:date="2022-07-04T14:35:00Z">
                <w:pPr>
                  <w:spacing w:before="120" w:after="120" w:line="276" w:lineRule="auto"/>
                  <w:ind w:right="15"/>
                </w:pPr>
              </w:pPrChange>
            </w:pPr>
            <w:r>
              <w:rPr>
                <w:rFonts w:ascii="Arial" w:hAnsi="Arial" w:cs="Arial"/>
                <w:lang w:val="en-US"/>
              </w:rPr>
              <w:t>30</w:t>
            </w:r>
          </w:p>
        </w:tc>
      </w:tr>
      <w:tr w:rsidR="00752673" w14:paraId="534E9F90" w14:textId="77777777" w:rsidTr="002F5C9E">
        <w:tc>
          <w:tcPr>
            <w:tcW w:w="4116" w:type="dxa"/>
          </w:tcPr>
          <w:p w14:paraId="4A2F5B9E" w14:textId="18C5C2F9" w:rsidR="00752673" w:rsidRPr="00E07D3D" w:rsidRDefault="00752673">
            <w:pPr>
              <w:spacing w:before="120" w:after="120" w:line="276" w:lineRule="auto"/>
              <w:ind w:right="15"/>
              <w:jc w:val="both"/>
              <w:rPr>
                <w:rFonts w:cs="Arial"/>
              </w:rPr>
              <w:pPrChange w:id="383" w:author="Compte Microsoft" w:date="2022-07-04T14:35:00Z">
                <w:pPr>
                  <w:spacing w:before="120" w:after="120" w:line="276" w:lineRule="auto"/>
                  <w:ind w:right="15"/>
                </w:pPr>
              </w:pPrChange>
            </w:pPr>
            <w:r w:rsidRPr="00036037">
              <w:t xml:space="preserve">GM1 NCO.GEN.104 (c) Utilisation d'aéronefs inclus dans un CTA par un exploitant de </w:t>
            </w:r>
            <w:r w:rsidR="007C2125">
              <w:t>NCO</w:t>
            </w:r>
          </w:p>
        </w:tc>
        <w:tc>
          <w:tcPr>
            <w:tcW w:w="4848" w:type="dxa"/>
          </w:tcPr>
          <w:p w14:paraId="4F88E8CB" w14:textId="77777777" w:rsidR="00752673" w:rsidRPr="00036037" w:rsidRDefault="00752673">
            <w:pPr>
              <w:spacing w:after="120" w:line="276" w:lineRule="auto"/>
              <w:jc w:val="both"/>
              <w:pPrChange w:id="384" w:author="Compte Microsoft" w:date="2022-07-04T14:35:00Z">
                <w:pPr>
                  <w:spacing w:line="276" w:lineRule="auto"/>
                </w:pPr>
              </w:pPrChange>
            </w:pPr>
            <w:r w:rsidRPr="00036037">
              <w:t>GESTION CONTINUE DE LA NAVIGABILITÉ</w:t>
            </w:r>
          </w:p>
          <w:p w14:paraId="15DA9245" w14:textId="71B27010" w:rsidR="00752673" w:rsidRPr="00036037" w:rsidRDefault="00752673">
            <w:pPr>
              <w:spacing w:before="120" w:after="120" w:line="276" w:lineRule="auto"/>
              <w:ind w:right="15"/>
              <w:jc w:val="both"/>
              <w:rPr>
                <w:rFonts w:cs="Arial"/>
                <w:lang w:val="en-US"/>
              </w:rPr>
              <w:pPrChange w:id="385" w:author="Compte Microsoft" w:date="2022-07-04T14:35:00Z">
                <w:pPr>
                  <w:spacing w:before="120" w:after="120" w:line="276" w:lineRule="auto"/>
                  <w:ind w:right="15"/>
                </w:pPr>
              </w:pPrChange>
            </w:pPr>
          </w:p>
        </w:tc>
        <w:tc>
          <w:tcPr>
            <w:tcW w:w="993" w:type="dxa"/>
          </w:tcPr>
          <w:p w14:paraId="7D2A1AAF" w14:textId="56493CF3" w:rsidR="00752673" w:rsidRDefault="00752673">
            <w:pPr>
              <w:spacing w:before="120" w:after="120" w:line="276" w:lineRule="auto"/>
              <w:ind w:right="15"/>
              <w:jc w:val="both"/>
              <w:rPr>
                <w:rFonts w:ascii="Arial" w:hAnsi="Arial" w:cs="Arial"/>
                <w:lang w:val="en-US"/>
              </w:rPr>
              <w:pPrChange w:id="386" w:author="Compte Microsoft" w:date="2022-07-04T14:35:00Z">
                <w:pPr>
                  <w:spacing w:before="120" w:after="120" w:line="276" w:lineRule="auto"/>
                  <w:ind w:right="15"/>
                </w:pPr>
              </w:pPrChange>
            </w:pPr>
            <w:r>
              <w:rPr>
                <w:rFonts w:ascii="Arial" w:hAnsi="Arial" w:cs="Arial"/>
                <w:lang w:val="en-US"/>
              </w:rPr>
              <w:t>30</w:t>
            </w:r>
          </w:p>
        </w:tc>
      </w:tr>
      <w:tr w:rsidR="00752673" w:rsidRPr="004428C4" w14:paraId="16A27C05" w14:textId="77777777" w:rsidTr="002F5C9E">
        <w:tc>
          <w:tcPr>
            <w:tcW w:w="4116" w:type="dxa"/>
          </w:tcPr>
          <w:p w14:paraId="0A4C380C" w14:textId="5257A363" w:rsidR="00752673" w:rsidRPr="00036037" w:rsidRDefault="00752673">
            <w:pPr>
              <w:spacing w:before="120" w:after="120" w:line="276" w:lineRule="auto"/>
              <w:jc w:val="both"/>
              <w:rPr>
                <w:sz w:val="24"/>
              </w:rPr>
              <w:pPrChange w:id="387" w:author="Compte Microsoft" w:date="2022-07-04T14:35:00Z">
                <w:pPr>
                  <w:spacing w:before="120" w:after="120" w:line="276" w:lineRule="auto"/>
                </w:pPr>
              </w:pPrChange>
            </w:pPr>
            <w:r w:rsidRPr="00036037">
              <w:t>AMC1 NCO.GEN.105 Responsabilités et autorité du pilote commandant de bord</w:t>
            </w:r>
          </w:p>
        </w:tc>
        <w:tc>
          <w:tcPr>
            <w:tcW w:w="4848" w:type="dxa"/>
          </w:tcPr>
          <w:p w14:paraId="290EEAF2" w14:textId="0723FF89" w:rsidR="00752673" w:rsidRPr="00036037" w:rsidRDefault="00752673">
            <w:pPr>
              <w:spacing w:before="120" w:after="120" w:line="276" w:lineRule="auto"/>
              <w:jc w:val="both"/>
              <w:rPr>
                <w:sz w:val="24"/>
              </w:rPr>
              <w:pPrChange w:id="388" w:author="Compte Microsoft" w:date="2022-07-04T14:35:00Z">
                <w:pPr>
                  <w:spacing w:before="120" w:after="120" w:line="276" w:lineRule="auto"/>
                </w:pPr>
              </w:pPrChange>
            </w:pPr>
            <w:r w:rsidRPr="00036037">
              <w:t>PRÉPARATION DE VOL POUR LES OPÉRATIONS PBN</w:t>
            </w:r>
          </w:p>
        </w:tc>
        <w:tc>
          <w:tcPr>
            <w:tcW w:w="993" w:type="dxa"/>
          </w:tcPr>
          <w:p w14:paraId="3C57FD70" w14:textId="04E44C09" w:rsidR="00752673" w:rsidRPr="004428C4" w:rsidRDefault="00752673">
            <w:pPr>
              <w:spacing w:before="120" w:after="120" w:line="276" w:lineRule="auto"/>
              <w:jc w:val="both"/>
              <w:rPr>
                <w:sz w:val="24"/>
              </w:rPr>
              <w:pPrChange w:id="389" w:author="Compte Microsoft" w:date="2022-07-04T14:35:00Z">
                <w:pPr>
                  <w:spacing w:before="120" w:after="120" w:line="276" w:lineRule="auto"/>
                </w:pPr>
              </w:pPrChange>
            </w:pPr>
            <w:r>
              <w:rPr>
                <w:sz w:val="24"/>
              </w:rPr>
              <w:t>30</w:t>
            </w:r>
          </w:p>
        </w:tc>
      </w:tr>
      <w:tr w:rsidR="00752673" w14:paraId="1EECFF49" w14:textId="77777777" w:rsidTr="002F5C9E">
        <w:tc>
          <w:tcPr>
            <w:tcW w:w="4116" w:type="dxa"/>
          </w:tcPr>
          <w:p w14:paraId="727C867C" w14:textId="0B0ED3D5" w:rsidR="00752673" w:rsidRPr="00E07D3D" w:rsidRDefault="00752673">
            <w:pPr>
              <w:spacing w:before="120" w:after="120" w:line="276" w:lineRule="auto"/>
              <w:jc w:val="both"/>
              <w:pPrChange w:id="390" w:author="Compte Microsoft" w:date="2022-07-04T14:35:00Z">
                <w:pPr>
                  <w:spacing w:before="120" w:after="120" w:line="276" w:lineRule="auto"/>
                </w:pPr>
              </w:pPrChange>
            </w:pPr>
            <w:r w:rsidRPr="00036037">
              <w:t>AMC2 NCO.GEN.105 Responsabilités et autorité du pilote commandant de bord</w:t>
            </w:r>
          </w:p>
        </w:tc>
        <w:tc>
          <w:tcPr>
            <w:tcW w:w="4848" w:type="dxa"/>
          </w:tcPr>
          <w:p w14:paraId="52E15A89" w14:textId="77777777" w:rsidR="00752673" w:rsidRPr="00036037" w:rsidRDefault="00752673">
            <w:pPr>
              <w:spacing w:after="120" w:line="276" w:lineRule="auto"/>
              <w:jc w:val="both"/>
              <w:pPrChange w:id="391" w:author="Compte Microsoft" w:date="2022-07-04T14:35:00Z">
                <w:pPr>
                  <w:spacing w:line="276" w:lineRule="auto"/>
                </w:pPr>
              </w:pPrChange>
            </w:pPr>
            <w:r w:rsidRPr="00036037">
              <w:t>ADÉQUATION DE LA BASE DE DONNÉES</w:t>
            </w:r>
          </w:p>
          <w:p w14:paraId="6DEB9369" w14:textId="77777777" w:rsidR="00752673" w:rsidRPr="00E07D3D" w:rsidRDefault="00752673">
            <w:pPr>
              <w:spacing w:before="120" w:after="120" w:line="276" w:lineRule="auto"/>
              <w:jc w:val="both"/>
              <w:pPrChange w:id="392" w:author="Compte Microsoft" w:date="2022-07-04T14:35:00Z">
                <w:pPr>
                  <w:spacing w:before="120" w:after="120" w:line="276" w:lineRule="auto"/>
                </w:pPr>
              </w:pPrChange>
            </w:pPr>
          </w:p>
        </w:tc>
        <w:tc>
          <w:tcPr>
            <w:tcW w:w="993" w:type="dxa"/>
          </w:tcPr>
          <w:p w14:paraId="01832347" w14:textId="5D68CC6D" w:rsidR="00752673" w:rsidRDefault="00752673">
            <w:pPr>
              <w:spacing w:before="120" w:after="120" w:line="276" w:lineRule="auto"/>
              <w:ind w:right="15"/>
              <w:jc w:val="both"/>
              <w:rPr>
                <w:rFonts w:ascii="Arial" w:hAnsi="Arial" w:cs="Arial"/>
                <w:lang w:val="en-US"/>
              </w:rPr>
              <w:pPrChange w:id="393" w:author="Compte Microsoft" w:date="2022-07-04T14:35:00Z">
                <w:pPr>
                  <w:spacing w:before="120" w:after="120" w:line="276" w:lineRule="auto"/>
                  <w:ind w:right="15"/>
                </w:pPr>
              </w:pPrChange>
            </w:pPr>
            <w:r>
              <w:rPr>
                <w:rFonts w:ascii="Arial" w:hAnsi="Arial" w:cs="Arial"/>
                <w:lang w:val="en-US"/>
              </w:rPr>
              <w:t>31</w:t>
            </w:r>
          </w:p>
        </w:tc>
      </w:tr>
      <w:tr w:rsidR="00752673" w14:paraId="154AF47D" w14:textId="77777777" w:rsidTr="002F5C9E">
        <w:tc>
          <w:tcPr>
            <w:tcW w:w="4116" w:type="dxa"/>
          </w:tcPr>
          <w:p w14:paraId="050A589C" w14:textId="2A5B108A" w:rsidR="00752673" w:rsidRPr="00E07D3D" w:rsidRDefault="00752673">
            <w:pPr>
              <w:spacing w:before="120" w:after="120" w:line="276" w:lineRule="auto"/>
              <w:jc w:val="both"/>
              <w:pPrChange w:id="394" w:author="Compte Microsoft" w:date="2022-07-04T14:35:00Z">
                <w:pPr>
                  <w:spacing w:before="120" w:after="120" w:line="276" w:lineRule="auto"/>
                </w:pPr>
              </w:pPrChange>
            </w:pPr>
            <w:r w:rsidRPr="00036037">
              <w:t>GM1 NCO.GEN.105 Responsabilités et autorité du pilote commandant de bord</w:t>
            </w:r>
          </w:p>
        </w:tc>
        <w:tc>
          <w:tcPr>
            <w:tcW w:w="4848" w:type="dxa"/>
          </w:tcPr>
          <w:p w14:paraId="02963EA6" w14:textId="77777777" w:rsidR="00752673" w:rsidRPr="00036037" w:rsidRDefault="00752673">
            <w:pPr>
              <w:spacing w:after="120" w:line="276" w:lineRule="auto"/>
              <w:jc w:val="both"/>
              <w:pPrChange w:id="395" w:author="Compte Microsoft" w:date="2022-07-04T14:35:00Z">
                <w:pPr>
                  <w:spacing w:line="276" w:lineRule="auto"/>
                </w:pPr>
              </w:pPrChange>
            </w:pPr>
            <w:r w:rsidRPr="00036037">
              <w:t>GÉNÉRALITÉ</w:t>
            </w:r>
          </w:p>
          <w:p w14:paraId="78F6036A" w14:textId="09B0DA56" w:rsidR="00752673" w:rsidRPr="00036037" w:rsidRDefault="00752673">
            <w:pPr>
              <w:spacing w:before="120" w:after="120" w:line="276" w:lineRule="auto"/>
              <w:jc w:val="both"/>
              <w:rPr>
                <w:lang w:val="en-US"/>
              </w:rPr>
              <w:pPrChange w:id="396" w:author="Compte Microsoft" w:date="2022-07-04T14:35:00Z">
                <w:pPr>
                  <w:spacing w:before="120" w:after="120" w:line="276" w:lineRule="auto"/>
                </w:pPr>
              </w:pPrChange>
            </w:pPr>
          </w:p>
        </w:tc>
        <w:tc>
          <w:tcPr>
            <w:tcW w:w="993" w:type="dxa"/>
          </w:tcPr>
          <w:p w14:paraId="10EDFE8C" w14:textId="662AC321" w:rsidR="00752673" w:rsidRDefault="00752673">
            <w:pPr>
              <w:spacing w:before="120" w:after="120" w:line="276" w:lineRule="auto"/>
              <w:ind w:right="15"/>
              <w:jc w:val="both"/>
              <w:rPr>
                <w:rFonts w:ascii="Arial" w:hAnsi="Arial" w:cs="Arial"/>
                <w:lang w:val="en-US"/>
              </w:rPr>
              <w:pPrChange w:id="397" w:author="Compte Microsoft" w:date="2022-07-04T14:35:00Z">
                <w:pPr>
                  <w:spacing w:before="120" w:after="120" w:line="276" w:lineRule="auto"/>
                  <w:ind w:right="15"/>
                </w:pPr>
              </w:pPrChange>
            </w:pPr>
            <w:r>
              <w:rPr>
                <w:rFonts w:ascii="Arial" w:hAnsi="Arial" w:cs="Arial"/>
                <w:lang w:val="en-US"/>
              </w:rPr>
              <w:t xml:space="preserve"> 31</w:t>
            </w:r>
          </w:p>
        </w:tc>
      </w:tr>
      <w:tr w:rsidR="00752673" w14:paraId="06B64054" w14:textId="77777777" w:rsidTr="002F5C9E">
        <w:tc>
          <w:tcPr>
            <w:tcW w:w="4116" w:type="dxa"/>
          </w:tcPr>
          <w:p w14:paraId="3AC8B62E" w14:textId="58EE28D7" w:rsidR="00752673" w:rsidRPr="00E07D3D" w:rsidRDefault="00752673">
            <w:pPr>
              <w:spacing w:before="120" w:after="120" w:line="276" w:lineRule="auto"/>
              <w:jc w:val="both"/>
              <w:pPrChange w:id="398" w:author="Compte Microsoft" w:date="2022-07-04T14:35:00Z">
                <w:pPr>
                  <w:spacing w:before="120" w:after="120" w:line="276" w:lineRule="auto"/>
                </w:pPr>
              </w:pPrChange>
            </w:pPr>
            <w:r w:rsidRPr="00036037">
              <w:t xml:space="preserve">GM1 NCO.GEN.105 (a) (8) Responsabilités et autorité du pilote commandant de bord </w:t>
            </w:r>
          </w:p>
        </w:tc>
        <w:tc>
          <w:tcPr>
            <w:tcW w:w="4848" w:type="dxa"/>
          </w:tcPr>
          <w:p w14:paraId="4101D1C3" w14:textId="43A1A556" w:rsidR="00752673" w:rsidRPr="00036037" w:rsidRDefault="00752673">
            <w:pPr>
              <w:spacing w:before="120" w:after="120" w:line="276" w:lineRule="auto"/>
              <w:jc w:val="both"/>
              <w:pPrChange w:id="399" w:author="Compte Microsoft" w:date="2022-07-04T14:35:00Z">
                <w:pPr>
                  <w:spacing w:before="120" w:after="120" w:line="276" w:lineRule="auto"/>
                </w:pPr>
              </w:pPrChange>
            </w:pPr>
            <w:r w:rsidRPr="00036037">
              <w:t>ENREGISTREMENT DES DONNÉES D'UTILISATION</w:t>
            </w:r>
          </w:p>
        </w:tc>
        <w:tc>
          <w:tcPr>
            <w:tcW w:w="993" w:type="dxa"/>
          </w:tcPr>
          <w:p w14:paraId="7DD8F184" w14:textId="2F6B28A4" w:rsidR="00752673" w:rsidRDefault="00752673">
            <w:pPr>
              <w:spacing w:before="120" w:after="120" w:line="276" w:lineRule="auto"/>
              <w:ind w:right="15"/>
              <w:jc w:val="both"/>
              <w:rPr>
                <w:rFonts w:ascii="Arial" w:hAnsi="Arial" w:cs="Arial"/>
                <w:lang w:val="en-US"/>
              </w:rPr>
              <w:pPrChange w:id="400" w:author="Compte Microsoft" w:date="2022-07-04T14:35:00Z">
                <w:pPr>
                  <w:spacing w:before="120" w:after="120" w:line="276" w:lineRule="auto"/>
                  <w:ind w:right="15"/>
                </w:pPr>
              </w:pPrChange>
            </w:pPr>
            <w:r>
              <w:rPr>
                <w:rFonts w:ascii="Arial" w:hAnsi="Arial" w:cs="Arial"/>
                <w:lang w:val="en-US"/>
              </w:rPr>
              <w:t>32</w:t>
            </w:r>
          </w:p>
        </w:tc>
      </w:tr>
      <w:tr w:rsidR="00752673" w14:paraId="6B765A69" w14:textId="77777777" w:rsidTr="002F5C9E">
        <w:tc>
          <w:tcPr>
            <w:tcW w:w="4116" w:type="dxa"/>
          </w:tcPr>
          <w:p w14:paraId="483FD38C" w14:textId="2B50ADEF" w:rsidR="00752673" w:rsidRPr="00036037" w:rsidRDefault="00752673">
            <w:pPr>
              <w:spacing w:before="120" w:after="120" w:line="276" w:lineRule="auto"/>
              <w:ind w:right="15"/>
              <w:jc w:val="both"/>
              <w:rPr>
                <w:rFonts w:cs="Arial"/>
              </w:rPr>
              <w:pPrChange w:id="401" w:author="Compte Microsoft" w:date="2022-07-04T14:35:00Z">
                <w:pPr>
                  <w:spacing w:before="120" w:after="120" w:line="276" w:lineRule="auto"/>
                  <w:ind w:right="15"/>
                </w:pPr>
              </w:pPrChange>
            </w:pPr>
            <w:r w:rsidRPr="00036037">
              <w:t>AMC1 NCO.GEN.105 (c) Responsabilités et autorité du pilote commandant de bord</w:t>
            </w:r>
          </w:p>
        </w:tc>
        <w:tc>
          <w:tcPr>
            <w:tcW w:w="4848" w:type="dxa"/>
          </w:tcPr>
          <w:p w14:paraId="512D6D8F" w14:textId="77777777" w:rsidR="00752673" w:rsidRPr="00036037" w:rsidRDefault="00752673">
            <w:pPr>
              <w:spacing w:after="120" w:line="276" w:lineRule="auto"/>
              <w:jc w:val="both"/>
              <w:pPrChange w:id="402" w:author="Compte Microsoft" w:date="2022-07-04T14:35:00Z">
                <w:pPr>
                  <w:spacing w:line="276" w:lineRule="auto"/>
                </w:pPr>
              </w:pPrChange>
            </w:pPr>
            <w:r w:rsidRPr="00036037">
              <w:t>LISTES DE CONTRÔLE</w:t>
            </w:r>
          </w:p>
          <w:p w14:paraId="53A376E7" w14:textId="52064FED" w:rsidR="00752673" w:rsidRPr="00036037" w:rsidRDefault="00752673">
            <w:pPr>
              <w:spacing w:before="120" w:after="120" w:line="276" w:lineRule="auto"/>
              <w:ind w:right="15"/>
              <w:jc w:val="both"/>
              <w:rPr>
                <w:rFonts w:cs="Arial"/>
              </w:rPr>
              <w:pPrChange w:id="403" w:author="Compte Microsoft" w:date="2022-07-04T14:35:00Z">
                <w:pPr>
                  <w:spacing w:before="120" w:after="120" w:line="276" w:lineRule="auto"/>
                  <w:ind w:right="15"/>
                </w:pPr>
              </w:pPrChange>
            </w:pPr>
          </w:p>
        </w:tc>
        <w:tc>
          <w:tcPr>
            <w:tcW w:w="993" w:type="dxa"/>
          </w:tcPr>
          <w:p w14:paraId="41155BFA" w14:textId="6048D765" w:rsidR="00752673" w:rsidRDefault="00752673">
            <w:pPr>
              <w:spacing w:before="120" w:after="120" w:line="276" w:lineRule="auto"/>
              <w:ind w:right="15"/>
              <w:jc w:val="both"/>
              <w:rPr>
                <w:rFonts w:ascii="Arial" w:hAnsi="Arial" w:cs="Arial"/>
                <w:lang w:val="en-US"/>
              </w:rPr>
              <w:pPrChange w:id="404" w:author="Compte Microsoft" w:date="2022-07-04T14:35:00Z">
                <w:pPr>
                  <w:spacing w:before="120" w:after="120" w:line="276" w:lineRule="auto"/>
                  <w:ind w:right="15"/>
                </w:pPr>
              </w:pPrChange>
            </w:pPr>
            <w:r>
              <w:rPr>
                <w:rFonts w:ascii="Arial" w:hAnsi="Arial" w:cs="Arial"/>
                <w:lang w:val="en-US"/>
              </w:rPr>
              <w:t>32</w:t>
            </w:r>
          </w:p>
        </w:tc>
      </w:tr>
      <w:tr w:rsidR="00752673" w14:paraId="0F3C24F1" w14:textId="77777777" w:rsidTr="002F5C9E">
        <w:tc>
          <w:tcPr>
            <w:tcW w:w="4116" w:type="dxa"/>
          </w:tcPr>
          <w:p w14:paraId="3677711F" w14:textId="56D0E894" w:rsidR="00752673" w:rsidRPr="00036037" w:rsidRDefault="00752673">
            <w:pPr>
              <w:spacing w:before="120" w:after="120" w:line="276" w:lineRule="auto"/>
              <w:ind w:right="15"/>
              <w:jc w:val="both"/>
              <w:rPr>
                <w:rFonts w:cs="Arial"/>
              </w:rPr>
              <w:pPrChange w:id="405" w:author="Compte Microsoft" w:date="2022-07-04T14:35:00Z">
                <w:pPr>
                  <w:spacing w:before="120" w:after="120" w:line="276" w:lineRule="auto"/>
                  <w:ind w:right="15"/>
                </w:pPr>
              </w:pPrChange>
            </w:pPr>
            <w:r w:rsidRPr="00036037">
              <w:t>GM1 NCO.GEN.105 (d) Responsabilités et autorité du pilote commandant de bord</w:t>
            </w:r>
          </w:p>
        </w:tc>
        <w:tc>
          <w:tcPr>
            <w:tcW w:w="4848" w:type="dxa"/>
          </w:tcPr>
          <w:p w14:paraId="2777699B" w14:textId="77777777" w:rsidR="00752673" w:rsidRPr="00036037" w:rsidRDefault="00752673">
            <w:pPr>
              <w:spacing w:after="120"/>
              <w:jc w:val="both"/>
              <w:pPrChange w:id="406" w:author="Compte Microsoft" w:date="2022-07-04T14:35:00Z">
                <w:pPr/>
              </w:pPrChange>
            </w:pPr>
            <w:r w:rsidRPr="00036037">
              <w:t>SIGNALEMENT DES CONDITIONS DE VOL DANGEREUX</w:t>
            </w:r>
          </w:p>
          <w:p w14:paraId="4E1A82D7" w14:textId="77777777" w:rsidR="00752673" w:rsidRPr="00036037" w:rsidRDefault="00752673">
            <w:pPr>
              <w:spacing w:before="120" w:after="120" w:line="276" w:lineRule="auto"/>
              <w:ind w:right="15"/>
              <w:jc w:val="both"/>
              <w:rPr>
                <w:rFonts w:cs="Arial"/>
              </w:rPr>
              <w:pPrChange w:id="407" w:author="Compte Microsoft" w:date="2022-07-04T14:35:00Z">
                <w:pPr>
                  <w:spacing w:before="120" w:after="120" w:line="276" w:lineRule="auto"/>
                  <w:ind w:right="15"/>
                </w:pPr>
              </w:pPrChange>
            </w:pPr>
          </w:p>
        </w:tc>
        <w:tc>
          <w:tcPr>
            <w:tcW w:w="993" w:type="dxa"/>
          </w:tcPr>
          <w:p w14:paraId="6A1A5502" w14:textId="66ECD390" w:rsidR="00752673" w:rsidRDefault="00752673">
            <w:pPr>
              <w:spacing w:before="120" w:after="120" w:line="276" w:lineRule="auto"/>
              <w:ind w:right="15"/>
              <w:jc w:val="both"/>
              <w:rPr>
                <w:rFonts w:ascii="Arial" w:hAnsi="Arial" w:cs="Arial"/>
                <w:lang w:val="en-US"/>
              </w:rPr>
              <w:pPrChange w:id="408" w:author="Compte Microsoft" w:date="2022-07-04T14:35:00Z">
                <w:pPr>
                  <w:spacing w:before="120" w:after="120" w:line="276" w:lineRule="auto"/>
                  <w:ind w:right="15"/>
                </w:pPr>
              </w:pPrChange>
            </w:pPr>
            <w:r>
              <w:rPr>
                <w:rFonts w:ascii="Arial" w:hAnsi="Arial" w:cs="Arial"/>
                <w:lang w:val="en-US"/>
              </w:rPr>
              <w:t>32</w:t>
            </w:r>
          </w:p>
        </w:tc>
      </w:tr>
      <w:tr w:rsidR="00752673" w14:paraId="5FA1E591" w14:textId="77777777" w:rsidTr="002F5C9E">
        <w:tc>
          <w:tcPr>
            <w:tcW w:w="4116" w:type="dxa"/>
          </w:tcPr>
          <w:p w14:paraId="1161E4A8" w14:textId="2B1B321B" w:rsidR="00752673" w:rsidRPr="00E07D3D" w:rsidRDefault="00752673">
            <w:pPr>
              <w:spacing w:before="120" w:after="120" w:line="276" w:lineRule="auto"/>
              <w:ind w:right="15"/>
              <w:jc w:val="both"/>
              <w:rPr>
                <w:rFonts w:cs="Arial"/>
              </w:rPr>
              <w:pPrChange w:id="409" w:author="Compte Microsoft" w:date="2022-07-04T14:35:00Z">
                <w:pPr>
                  <w:spacing w:before="120" w:after="120" w:line="276" w:lineRule="auto"/>
                  <w:ind w:right="15"/>
                </w:pPr>
              </w:pPrChange>
            </w:pPr>
            <w:r w:rsidRPr="00036037">
              <w:t>AMC1 NCO.GEN.105 (e) Responsabilités et autorité du pilote commandant de bord</w:t>
            </w:r>
          </w:p>
        </w:tc>
        <w:tc>
          <w:tcPr>
            <w:tcW w:w="4848" w:type="dxa"/>
          </w:tcPr>
          <w:p w14:paraId="4D5E04A2" w14:textId="77777777" w:rsidR="00752673" w:rsidRPr="00036037" w:rsidRDefault="00752673">
            <w:pPr>
              <w:spacing w:after="120" w:line="276" w:lineRule="auto"/>
              <w:jc w:val="both"/>
              <w:pPrChange w:id="410" w:author="Compte Microsoft" w:date="2022-07-04T14:35:00Z">
                <w:pPr>
                  <w:spacing w:line="276" w:lineRule="auto"/>
                </w:pPr>
              </w:pPrChange>
            </w:pPr>
            <w:r w:rsidRPr="00036037">
              <w:t>RAPPORT DE VIOLATION</w:t>
            </w:r>
          </w:p>
          <w:p w14:paraId="1DA078EB" w14:textId="77777777" w:rsidR="00752673" w:rsidRPr="00036037" w:rsidRDefault="00752673">
            <w:pPr>
              <w:spacing w:before="120" w:after="120" w:line="276" w:lineRule="auto"/>
              <w:ind w:right="15"/>
              <w:jc w:val="both"/>
              <w:rPr>
                <w:rFonts w:cs="Arial"/>
                <w:lang w:val="en-US"/>
              </w:rPr>
              <w:pPrChange w:id="411" w:author="Compte Microsoft" w:date="2022-07-04T14:35:00Z">
                <w:pPr>
                  <w:spacing w:before="120" w:after="120" w:line="276" w:lineRule="auto"/>
                  <w:ind w:right="15"/>
                </w:pPr>
              </w:pPrChange>
            </w:pPr>
          </w:p>
        </w:tc>
        <w:tc>
          <w:tcPr>
            <w:tcW w:w="993" w:type="dxa"/>
          </w:tcPr>
          <w:p w14:paraId="304B9BB9" w14:textId="2D302AD3" w:rsidR="00752673" w:rsidRDefault="00752673">
            <w:pPr>
              <w:spacing w:before="120" w:after="120" w:line="276" w:lineRule="auto"/>
              <w:ind w:right="15"/>
              <w:jc w:val="both"/>
              <w:rPr>
                <w:rFonts w:ascii="Arial" w:hAnsi="Arial" w:cs="Arial"/>
                <w:lang w:val="en-US"/>
              </w:rPr>
              <w:pPrChange w:id="412" w:author="Compte Microsoft" w:date="2022-07-04T14:35:00Z">
                <w:pPr>
                  <w:spacing w:before="120" w:after="120" w:line="276" w:lineRule="auto"/>
                  <w:ind w:right="15"/>
                </w:pPr>
              </w:pPrChange>
            </w:pPr>
            <w:r>
              <w:rPr>
                <w:rFonts w:ascii="Arial" w:hAnsi="Arial" w:cs="Arial"/>
                <w:lang w:val="en-US"/>
              </w:rPr>
              <w:t>32</w:t>
            </w:r>
          </w:p>
        </w:tc>
      </w:tr>
      <w:tr w:rsidR="00752673" w14:paraId="235722C1" w14:textId="77777777" w:rsidTr="002F5C9E">
        <w:tc>
          <w:tcPr>
            <w:tcW w:w="4116" w:type="dxa"/>
          </w:tcPr>
          <w:p w14:paraId="11B35529" w14:textId="1ADE1698" w:rsidR="00752673" w:rsidRPr="00E07D3D" w:rsidRDefault="00752673">
            <w:pPr>
              <w:spacing w:before="120" w:after="120" w:line="276" w:lineRule="auto"/>
              <w:ind w:right="15"/>
              <w:jc w:val="both"/>
              <w:rPr>
                <w:rFonts w:cs="Arial"/>
              </w:rPr>
              <w:pPrChange w:id="413" w:author="Compte Microsoft" w:date="2022-07-04T14:35:00Z">
                <w:pPr>
                  <w:spacing w:before="120" w:after="120" w:line="276" w:lineRule="auto"/>
                  <w:ind w:right="15"/>
                </w:pPr>
              </w:pPrChange>
            </w:pPr>
            <w:r w:rsidRPr="00036037">
              <w:lastRenderedPageBreak/>
              <w:t>GM1 NCO.GEN.106 (b) Responsabilités et autorité du pilote commandant de bord – ballons</w:t>
            </w:r>
          </w:p>
        </w:tc>
        <w:tc>
          <w:tcPr>
            <w:tcW w:w="4848" w:type="dxa"/>
          </w:tcPr>
          <w:p w14:paraId="1EA79649" w14:textId="77777777" w:rsidR="00752673" w:rsidRPr="00036037" w:rsidRDefault="00752673">
            <w:pPr>
              <w:spacing w:after="120" w:line="276" w:lineRule="auto"/>
              <w:jc w:val="both"/>
              <w:pPrChange w:id="414" w:author="Compte Microsoft" w:date="2022-07-04T14:35:00Z">
                <w:pPr>
                  <w:spacing w:line="276" w:lineRule="auto"/>
                </w:pPr>
              </w:pPrChange>
            </w:pPr>
            <w:r w:rsidRPr="00036037">
              <w:t>VÊTEMENTS DE PROTECTION</w:t>
            </w:r>
          </w:p>
          <w:p w14:paraId="747838D6" w14:textId="2D83C128" w:rsidR="00752673" w:rsidRPr="00036037" w:rsidRDefault="00752673">
            <w:pPr>
              <w:spacing w:before="120" w:after="120" w:line="276" w:lineRule="auto"/>
              <w:ind w:right="15"/>
              <w:jc w:val="both"/>
              <w:rPr>
                <w:rFonts w:cs="Arial"/>
                <w:lang w:val="en-US"/>
              </w:rPr>
              <w:pPrChange w:id="415" w:author="Compte Microsoft" w:date="2022-07-04T14:35:00Z">
                <w:pPr>
                  <w:spacing w:before="120" w:after="120" w:line="276" w:lineRule="auto"/>
                  <w:ind w:right="15"/>
                </w:pPr>
              </w:pPrChange>
            </w:pPr>
          </w:p>
        </w:tc>
        <w:tc>
          <w:tcPr>
            <w:tcW w:w="993" w:type="dxa"/>
          </w:tcPr>
          <w:p w14:paraId="432952B8" w14:textId="72D931BA" w:rsidR="00752673" w:rsidRDefault="00752673">
            <w:pPr>
              <w:spacing w:before="120" w:after="120" w:line="276" w:lineRule="auto"/>
              <w:ind w:right="15"/>
              <w:jc w:val="both"/>
              <w:rPr>
                <w:rFonts w:ascii="Arial" w:hAnsi="Arial" w:cs="Arial"/>
                <w:lang w:val="en-US"/>
              </w:rPr>
              <w:pPrChange w:id="416" w:author="Compte Microsoft" w:date="2022-07-04T14:35:00Z">
                <w:pPr>
                  <w:spacing w:before="120" w:after="120" w:line="276" w:lineRule="auto"/>
                  <w:ind w:right="15"/>
                </w:pPr>
              </w:pPrChange>
            </w:pPr>
            <w:r>
              <w:rPr>
                <w:rFonts w:ascii="Arial" w:hAnsi="Arial" w:cs="Arial"/>
                <w:lang w:val="en-US"/>
              </w:rPr>
              <w:t>33</w:t>
            </w:r>
          </w:p>
        </w:tc>
      </w:tr>
      <w:tr w:rsidR="00752673" w14:paraId="15C21ED9" w14:textId="77777777" w:rsidTr="002F5C9E">
        <w:tc>
          <w:tcPr>
            <w:tcW w:w="4116" w:type="dxa"/>
          </w:tcPr>
          <w:p w14:paraId="630D18C0" w14:textId="53262C05" w:rsidR="00752673" w:rsidRPr="00036037" w:rsidRDefault="00752673">
            <w:pPr>
              <w:spacing w:before="120" w:after="120" w:line="276" w:lineRule="auto"/>
              <w:ind w:right="15"/>
              <w:jc w:val="both"/>
              <w:pPrChange w:id="417" w:author="Compte Microsoft" w:date="2022-07-04T14:35:00Z">
                <w:pPr>
                  <w:spacing w:before="120" w:after="120" w:line="276" w:lineRule="auto"/>
                  <w:ind w:right="15"/>
                </w:pPr>
              </w:pPrChange>
            </w:pPr>
            <w:r w:rsidRPr="00036037">
              <w:t>GM1 NCO.GEN.115 Roulage des avions</w:t>
            </w:r>
          </w:p>
        </w:tc>
        <w:tc>
          <w:tcPr>
            <w:tcW w:w="4848" w:type="dxa"/>
          </w:tcPr>
          <w:p w14:paraId="087B6455" w14:textId="7A73A234" w:rsidR="00752673" w:rsidRPr="00036037" w:rsidRDefault="00752673">
            <w:pPr>
              <w:spacing w:after="120" w:line="276" w:lineRule="auto"/>
              <w:jc w:val="both"/>
              <w:pPrChange w:id="418" w:author="Compte Microsoft" w:date="2022-07-04T14:35:00Z">
                <w:pPr>
                  <w:spacing w:line="276" w:lineRule="auto"/>
                </w:pPr>
              </w:pPrChange>
            </w:pPr>
            <w:r w:rsidRPr="00036037">
              <w:t>ACTIVITÉ CRITIQUE POUR LA SÉCURITÉ</w:t>
            </w:r>
          </w:p>
        </w:tc>
        <w:tc>
          <w:tcPr>
            <w:tcW w:w="993" w:type="dxa"/>
          </w:tcPr>
          <w:p w14:paraId="00C4B78C" w14:textId="1FEE8CF3" w:rsidR="00752673" w:rsidRDefault="00752673">
            <w:pPr>
              <w:spacing w:before="120" w:after="120" w:line="276" w:lineRule="auto"/>
              <w:ind w:right="15"/>
              <w:jc w:val="both"/>
              <w:rPr>
                <w:rFonts w:ascii="Arial" w:hAnsi="Arial" w:cs="Arial"/>
                <w:lang w:val="en-US"/>
              </w:rPr>
              <w:pPrChange w:id="419" w:author="Compte Microsoft" w:date="2022-07-04T14:35:00Z">
                <w:pPr>
                  <w:spacing w:before="120" w:after="120" w:line="276" w:lineRule="auto"/>
                  <w:ind w:right="15"/>
                </w:pPr>
              </w:pPrChange>
            </w:pPr>
            <w:r>
              <w:rPr>
                <w:rFonts w:ascii="Arial" w:hAnsi="Arial" w:cs="Arial"/>
                <w:lang w:val="en-US"/>
              </w:rPr>
              <w:t>33</w:t>
            </w:r>
          </w:p>
        </w:tc>
      </w:tr>
      <w:tr w:rsidR="00752673" w14:paraId="66E650E2" w14:textId="77777777" w:rsidTr="002F5C9E">
        <w:tc>
          <w:tcPr>
            <w:tcW w:w="4116" w:type="dxa"/>
          </w:tcPr>
          <w:p w14:paraId="7ACB2742" w14:textId="2CB9D4AE" w:rsidR="00752673" w:rsidRPr="00036037" w:rsidRDefault="00752673">
            <w:pPr>
              <w:spacing w:before="120" w:after="120" w:line="276" w:lineRule="auto"/>
              <w:ind w:right="15"/>
              <w:jc w:val="both"/>
              <w:pPrChange w:id="420" w:author="Compte Microsoft" w:date="2022-07-04T14:35:00Z">
                <w:pPr>
                  <w:spacing w:before="120" w:after="120" w:line="276" w:lineRule="auto"/>
                  <w:ind w:right="15"/>
                </w:pPr>
              </w:pPrChange>
            </w:pPr>
            <w:r w:rsidRPr="00036037">
              <w:t xml:space="preserve">GM1 NCO.GEN.115 (b) (4) Roulage des avions </w:t>
            </w:r>
          </w:p>
        </w:tc>
        <w:tc>
          <w:tcPr>
            <w:tcW w:w="4848" w:type="dxa"/>
          </w:tcPr>
          <w:p w14:paraId="5EAE140C" w14:textId="7020E43C" w:rsidR="00752673" w:rsidRPr="00036037" w:rsidRDefault="00752673">
            <w:pPr>
              <w:spacing w:after="120" w:line="276" w:lineRule="auto"/>
              <w:jc w:val="both"/>
              <w:pPrChange w:id="421" w:author="Compte Microsoft" w:date="2022-07-04T14:35:00Z">
                <w:pPr>
                  <w:spacing w:line="276" w:lineRule="auto"/>
                </w:pPr>
              </w:pPrChange>
            </w:pPr>
            <w:r w:rsidRPr="00036037">
              <w:t>COMPÉTENCES ET CONNAISSANCES</w:t>
            </w:r>
          </w:p>
        </w:tc>
        <w:tc>
          <w:tcPr>
            <w:tcW w:w="993" w:type="dxa"/>
          </w:tcPr>
          <w:p w14:paraId="574400FA" w14:textId="6E162352" w:rsidR="00752673" w:rsidRDefault="00752673">
            <w:pPr>
              <w:spacing w:before="120" w:after="120" w:line="276" w:lineRule="auto"/>
              <w:ind w:right="15"/>
              <w:jc w:val="both"/>
              <w:rPr>
                <w:rFonts w:ascii="Arial" w:hAnsi="Arial" w:cs="Arial"/>
                <w:lang w:val="en-US"/>
              </w:rPr>
              <w:pPrChange w:id="422" w:author="Compte Microsoft" w:date="2022-07-04T14:35:00Z">
                <w:pPr>
                  <w:spacing w:before="120" w:after="120" w:line="276" w:lineRule="auto"/>
                  <w:ind w:right="15"/>
                </w:pPr>
              </w:pPrChange>
            </w:pPr>
            <w:r>
              <w:rPr>
                <w:rFonts w:ascii="Arial" w:hAnsi="Arial" w:cs="Arial"/>
                <w:lang w:val="en-US"/>
              </w:rPr>
              <w:t>33</w:t>
            </w:r>
          </w:p>
        </w:tc>
      </w:tr>
      <w:tr w:rsidR="00752673" w14:paraId="7774B786" w14:textId="77777777" w:rsidTr="002F5C9E">
        <w:tc>
          <w:tcPr>
            <w:tcW w:w="4116" w:type="dxa"/>
          </w:tcPr>
          <w:p w14:paraId="4D2BE31A" w14:textId="53B19653" w:rsidR="00752673" w:rsidRPr="00036037" w:rsidRDefault="00752673">
            <w:pPr>
              <w:spacing w:before="120" w:after="120" w:line="276" w:lineRule="auto"/>
              <w:ind w:right="15"/>
              <w:jc w:val="both"/>
              <w:pPrChange w:id="423" w:author="Compte Microsoft" w:date="2022-07-04T14:35:00Z">
                <w:pPr>
                  <w:spacing w:before="120" w:after="120" w:line="276" w:lineRule="auto"/>
                  <w:ind w:right="15"/>
                </w:pPr>
              </w:pPrChange>
            </w:pPr>
            <w:r w:rsidRPr="00036037">
              <w:t>GM1 NCO.GEN.120 Engagement du rotor</w:t>
            </w:r>
          </w:p>
        </w:tc>
        <w:tc>
          <w:tcPr>
            <w:tcW w:w="4848" w:type="dxa"/>
          </w:tcPr>
          <w:p w14:paraId="27B4493E" w14:textId="5EE0D7BA" w:rsidR="00752673" w:rsidRPr="00036037" w:rsidRDefault="00752673">
            <w:pPr>
              <w:spacing w:after="120" w:line="276" w:lineRule="auto"/>
              <w:jc w:val="both"/>
              <w:pPrChange w:id="424" w:author="Compte Microsoft" w:date="2022-07-04T14:35:00Z">
                <w:pPr>
                  <w:spacing w:line="276" w:lineRule="auto"/>
                </w:pPr>
              </w:pPrChange>
            </w:pPr>
            <w:r w:rsidRPr="00036037">
              <w:t>OBJET DE LA RÈGLE</w:t>
            </w:r>
          </w:p>
        </w:tc>
        <w:tc>
          <w:tcPr>
            <w:tcW w:w="993" w:type="dxa"/>
          </w:tcPr>
          <w:p w14:paraId="4A6A9F79" w14:textId="37865C50" w:rsidR="00752673" w:rsidRDefault="00752673">
            <w:pPr>
              <w:spacing w:before="120" w:after="120" w:line="276" w:lineRule="auto"/>
              <w:ind w:right="15"/>
              <w:jc w:val="both"/>
              <w:rPr>
                <w:rFonts w:ascii="Arial" w:hAnsi="Arial" w:cs="Arial"/>
                <w:lang w:val="en-US"/>
              </w:rPr>
              <w:pPrChange w:id="425" w:author="Compte Microsoft" w:date="2022-07-04T14:35:00Z">
                <w:pPr>
                  <w:spacing w:before="120" w:after="120" w:line="276" w:lineRule="auto"/>
                  <w:ind w:right="15"/>
                </w:pPr>
              </w:pPrChange>
            </w:pPr>
            <w:r>
              <w:rPr>
                <w:rFonts w:ascii="Arial" w:hAnsi="Arial" w:cs="Arial"/>
                <w:lang w:val="en-US"/>
              </w:rPr>
              <w:t>34</w:t>
            </w:r>
          </w:p>
        </w:tc>
      </w:tr>
      <w:tr w:rsidR="00752673" w14:paraId="4694A876" w14:textId="77777777" w:rsidTr="002F5C9E">
        <w:tc>
          <w:tcPr>
            <w:tcW w:w="4116" w:type="dxa"/>
          </w:tcPr>
          <w:p w14:paraId="4502526D" w14:textId="500F9F9E" w:rsidR="00752673" w:rsidRPr="00036037" w:rsidRDefault="00752673">
            <w:pPr>
              <w:spacing w:before="120" w:after="120" w:line="276" w:lineRule="auto"/>
              <w:ind w:right="15"/>
              <w:jc w:val="both"/>
              <w:pPrChange w:id="426" w:author="Compte Microsoft" w:date="2022-07-04T14:35:00Z">
                <w:pPr>
                  <w:spacing w:before="120" w:after="120" w:line="276" w:lineRule="auto"/>
                  <w:ind w:right="15"/>
                </w:pPr>
              </w:pPrChange>
            </w:pPr>
            <w:r w:rsidRPr="00036037">
              <w:t>AMC1 NCO.GEN.125 Appareils électroniques portables (DESP) SACS DE VOL</w:t>
            </w:r>
          </w:p>
        </w:tc>
        <w:tc>
          <w:tcPr>
            <w:tcW w:w="4848" w:type="dxa"/>
          </w:tcPr>
          <w:p w14:paraId="0520EF66" w14:textId="026B47B2" w:rsidR="00752673" w:rsidRPr="00036037" w:rsidRDefault="00752673">
            <w:pPr>
              <w:spacing w:after="120" w:line="276" w:lineRule="auto"/>
              <w:jc w:val="both"/>
              <w:pPrChange w:id="427" w:author="Compte Microsoft" w:date="2022-07-04T14:35:00Z">
                <w:pPr>
                  <w:spacing w:line="276" w:lineRule="auto"/>
                </w:pPr>
              </w:pPrChange>
            </w:pPr>
            <w:r w:rsidRPr="00036037">
              <w:t>ÉLECTRONIQUES (EFBS) - MATÉRIEL</w:t>
            </w:r>
          </w:p>
        </w:tc>
        <w:tc>
          <w:tcPr>
            <w:tcW w:w="993" w:type="dxa"/>
          </w:tcPr>
          <w:p w14:paraId="5B8CE0B0" w14:textId="5DA682AE" w:rsidR="00752673" w:rsidRDefault="00752673">
            <w:pPr>
              <w:spacing w:before="120" w:after="120" w:line="276" w:lineRule="auto"/>
              <w:ind w:right="15"/>
              <w:jc w:val="both"/>
              <w:rPr>
                <w:rFonts w:ascii="Arial" w:hAnsi="Arial" w:cs="Arial"/>
                <w:lang w:val="en-US"/>
              </w:rPr>
              <w:pPrChange w:id="428" w:author="Compte Microsoft" w:date="2022-07-04T14:35:00Z">
                <w:pPr>
                  <w:spacing w:before="120" w:after="120" w:line="276" w:lineRule="auto"/>
                  <w:ind w:right="15"/>
                </w:pPr>
              </w:pPrChange>
            </w:pPr>
            <w:r>
              <w:rPr>
                <w:rFonts w:ascii="Arial" w:hAnsi="Arial" w:cs="Arial"/>
                <w:lang w:val="en-US"/>
              </w:rPr>
              <w:t>34</w:t>
            </w:r>
          </w:p>
        </w:tc>
      </w:tr>
      <w:tr w:rsidR="00752673" w14:paraId="06F36676" w14:textId="77777777" w:rsidTr="002F5C9E">
        <w:tc>
          <w:tcPr>
            <w:tcW w:w="4116" w:type="dxa"/>
          </w:tcPr>
          <w:p w14:paraId="05005341" w14:textId="42AE63AE" w:rsidR="00752673" w:rsidRPr="00036037" w:rsidRDefault="00752673">
            <w:pPr>
              <w:spacing w:before="120" w:after="120" w:line="276" w:lineRule="auto"/>
              <w:ind w:right="15"/>
              <w:jc w:val="both"/>
              <w:pPrChange w:id="429" w:author="Compte Microsoft" w:date="2022-07-04T14:35:00Z">
                <w:pPr>
                  <w:spacing w:before="120" w:after="120" w:line="276" w:lineRule="auto"/>
                  <w:ind w:right="15"/>
                </w:pPr>
              </w:pPrChange>
            </w:pPr>
            <w:r w:rsidRPr="00036037">
              <w:t>AMC2 NCO.GEN.125 Appareils électroniques portables (DESP)</w:t>
            </w:r>
          </w:p>
        </w:tc>
        <w:tc>
          <w:tcPr>
            <w:tcW w:w="4848" w:type="dxa"/>
          </w:tcPr>
          <w:p w14:paraId="78869517" w14:textId="34C59035" w:rsidR="00752673" w:rsidRPr="00036037" w:rsidRDefault="00752673">
            <w:pPr>
              <w:spacing w:after="120" w:line="276" w:lineRule="auto"/>
              <w:jc w:val="both"/>
              <w:pPrChange w:id="430" w:author="Compte Microsoft" w:date="2022-07-04T14:35:00Z">
                <w:pPr>
                  <w:spacing w:line="276" w:lineRule="auto"/>
                </w:pPr>
              </w:pPrChange>
            </w:pPr>
            <w:r w:rsidRPr="00036037">
              <w:t xml:space="preserve">SACS DE VOL ÉLECTRONIQUES (EFB) </w:t>
            </w:r>
            <w:r>
              <w:t>–</w:t>
            </w:r>
            <w:r w:rsidRPr="00036037">
              <w:t xml:space="preserve"> FONCTIONS</w:t>
            </w:r>
          </w:p>
        </w:tc>
        <w:tc>
          <w:tcPr>
            <w:tcW w:w="993" w:type="dxa"/>
          </w:tcPr>
          <w:p w14:paraId="5E128133" w14:textId="72C69AF5" w:rsidR="00752673" w:rsidRDefault="00752673">
            <w:pPr>
              <w:spacing w:before="120" w:after="120" w:line="276" w:lineRule="auto"/>
              <w:ind w:right="15"/>
              <w:jc w:val="both"/>
              <w:rPr>
                <w:rFonts w:ascii="Arial" w:hAnsi="Arial" w:cs="Arial"/>
                <w:lang w:val="en-US"/>
              </w:rPr>
              <w:pPrChange w:id="431" w:author="Compte Microsoft" w:date="2022-07-04T14:35:00Z">
                <w:pPr>
                  <w:spacing w:before="120" w:after="120" w:line="276" w:lineRule="auto"/>
                  <w:ind w:right="15"/>
                </w:pPr>
              </w:pPrChange>
            </w:pPr>
            <w:r>
              <w:rPr>
                <w:rFonts w:ascii="Arial" w:hAnsi="Arial" w:cs="Arial"/>
                <w:lang w:val="en-US"/>
              </w:rPr>
              <w:t>35</w:t>
            </w:r>
          </w:p>
        </w:tc>
      </w:tr>
      <w:tr w:rsidR="00752673" w14:paraId="34669857" w14:textId="77777777" w:rsidTr="002F5C9E">
        <w:tc>
          <w:tcPr>
            <w:tcW w:w="4116" w:type="dxa"/>
          </w:tcPr>
          <w:p w14:paraId="1BA86B70" w14:textId="5EEF2209" w:rsidR="00752673" w:rsidRPr="00036037" w:rsidRDefault="00752673">
            <w:pPr>
              <w:spacing w:before="120" w:after="120" w:line="276" w:lineRule="auto"/>
              <w:ind w:right="15"/>
              <w:jc w:val="both"/>
              <w:pPrChange w:id="432" w:author="Compte Microsoft" w:date="2022-07-04T14:35:00Z">
                <w:pPr>
                  <w:spacing w:before="120" w:after="120" w:line="276" w:lineRule="auto"/>
                  <w:ind w:right="15"/>
                </w:pPr>
              </w:pPrChange>
            </w:pPr>
            <w:r w:rsidRPr="00036037">
              <w:t>GM1 NCO.GEN.125 Appareils électroniques portables</w:t>
            </w:r>
          </w:p>
        </w:tc>
        <w:tc>
          <w:tcPr>
            <w:tcW w:w="4848" w:type="dxa"/>
          </w:tcPr>
          <w:p w14:paraId="272E667B" w14:textId="16F9AAB5" w:rsidR="00752673" w:rsidRPr="00036037" w:rsidRDefault="00752673">
            <w:pPr>
              <w:spacing w:after="120" w:line="276" w:lineRule="auto"/>
              <w:jc w:val="both"/>
              <w:pPrChange w:id="433" w:author="Compte Microsoft" w:date="2022-07-04T14:35:00Z">
                <w:pPr>
                  <w:spacing w:line="276" w:lineRule="auto"/>
                </w:pPr>
              </w:pPrChange>
            </w:pPr>
            <w:r w:rsidRPr="00036037">
              <w:t>DÉFINITIONS</w:t>
            </w:r>
          </w:p>
        </w:tc>
        <w:tc>
          <w:tcPr>
            <w:tcW w:w="993" w:type="dxa"/>
          </w:tcPr>
          <w:p w14:paraId="3A1E3867" w14:textId="7C9F59A9" w:rsidR="00752673" w:rsidRDefault="00752673">
            <w:pPr>
              <w:spacing w:before="120" w:after="120" w:line="276" w:lineRule="auto"/>
              <w:ind w:right="15"/>
              <w:jc w:val="both"/>
              <w:rPr>
                <w:rFonts w:ascii="Arial" w:hAnsi="Arial" w:cs="Arial"/>
                <w:lang w:val="en-US"/>
              </w:rPr>
              <w:pPrChange w:id="434" w:author="Compte Microsoft" w:date="2022-07-04T14:35:00Z">
                <w:pPr>
                  <w:spacing w:before="120" w:after="120" w:line="276" w:lineRule="auto"/>
                  <w:ind w:right="15"/>
                </w:pPr>
              </w:pPrChange>
            </w:pPr>
            <w:r>
              <w:rPr>
                <w:rFonts w:ascii="Arial" w:hAnsi="Arial" w:cs="Arial"/>
                <w:lang w:val="en-US"/>
              </w:rPr>
              <w:t>36</w:t>
            </w:r>
          </w:p>
        </w:tc>
      </w:tr>
      <w:tr w:rsidR="00752673" w14:paraId="7CEECD77" w14:textId="77777777" w:rsidTr="002F5C9E">
        <w:tc>
          <w:tcPr>
            <w:tcW w:w="4116" w:type="dxa"/>
          </w:tcPr>
          <w:p w14:paraId="55832C50" w14:textId="704D4BBC" w:rsidR="00752673" w:rsidRPr="00036037" w:rsidRDefault="00752673">
            <w:pPr>
              <w:spacing w:before="120" w:after="120" w:line="276" w:lineRule="auto"/>
              <w:ind w:right="15"/>
              <w:jc w:val="both"/>
              <w:pPrChange w:id="435" w:author="Compte Microsoft" w:date="2022-07-04T14:35:00Z">
                <w:pPr>
                  <w:spacing w:before="120" w:after="120" w:line="276" w:lineRule="auto"/>
                  <w:ind w:right="15"/>
                </w:pPr>
              </w:pPrChange>
            </w:pPr>
            <w:r w:rsidRPr="00036037">
              <w:t>GM2 NCO.GEN.125 Appareils électroniques portables</w:t>
            </w:r>
          </w:p>
        </w:tc>
        <w:tc>
          <w:tcPr>
            <w:tcW w:w="4848" w:type="dxa"/>
          </w:tcPr>
          <w:p w14:paraId="2447DC58" w14:textId="605F4EBA" w:rsidR="00752673" w:rsidRPr="00036037" w:rsidRDefault="00752673">
            <w:pPr>
              <w:spacing w:after="120" w:line="276" w:lineRule="auto"/>
              <w:jc w:val="both"/>
              <w:pPrChange w:id="436" w:author="Compte Microsoft" w:date="2022-07-04T14:35:00Z">
                <w:pPr>
                  <w:spacing w:line="276" w:lineRule="auto"/>
                </w:pPr>
              </w:pPrChange>
            </w:pPr>
            <w:r w:rsidRPr="00036037">
              <w:t>GÉNÉRALITÉ</w:t>
            </w:r>
          </w:p>
        </w:tc>
        <w:tc>
          <w:tcPr>
            <w:tcW w:w="993" w:type="dxa"/>
          </w:tcPr>
          <w:p w14:paraId="73DCE94B" w14:textId="09DE0DD1" w:rsidR="00752673" w:rsidRDefault="00752673">
            <w:pPr>
              <w:spacing w:before="120" w:after="120" w:line="276" w:lineRule="auto"/>
              <w:ind w:right="15"/>
              <w:jc w:val="both"/>
              <w:rPr>
                <w:rFonts w:ascii="Arial" w:hAnsi="Arial" w:cs="Arial"/>
                <w:lang w:val="en-US"/>
              </w:rPr>
              <w:pPrChange w:id="437" w:author="Compte Microsoft" w:date="2022-07-04T14:35:00Z">
                <w:pPr>
                  <w:spacing w:before="120" w:after="120" w:line="276" w:lineRule="auto"/>
                  <w:ind w:right="15"/>
                </w:pPr>
              </w:pPrChange>
            </w:pPr>
            <w:r>
              <w:rPr>
                <w:rFonts w:ascii="Arial" w:hAnsi="Arial" w:cs="Arial"/>
                <w:lang w:val="en-US"/>
              </w:rPr>
              <w:t>36</w:t>
            </w:r>
          </w:p>
        </w:tc>
      </w:tr>
      <w:tr w:rsidR="00752673" w14:paraId="5784BC75" w14:textId="77777777" w:rsidTr="002F5C9E">
        <w:tc>
          <w:tcPr>
            <w:tcW w:w="4116" w:type="dxa"/>
          </w:tcPr>
          <w:p w14:paraId="7484D4B4" w14:textId="1A3EC460" w:rsidR="00752673" w:rsidRPr="00036037" w:rsidRDefault="00752673">
            <w:pPr>
              <w:spacing w:before="120" w:after="120" w:line="276" w:lineRule="auto"/>
              <w:ind w:right="15"/>
              <w:jc w:val="both"/>
              <w:pPrChange w:id="438" w:author="Compte Microsoft" w:date="2022-07-04T14:35:00Z">
                <w:pPr>
                  <w:spacing w:before="120" w:after="120" w:line="276" w:lineRule="auto"/>
                  <w:ind w:right="15"/>
                </w:pPr>
              </w:pPrChange>
            </w:pPr>
            <w:r w:rsidRPr="00036037">
              <w:t>AMC1 NCO.GEN.130 Informations sur les équipements de secours et de survie transportés</w:t>
            </w:r>
          </w:p>
        </w:tc>
        <w:tc>
          <w:tcPr>
            <w:tcW w:w="4848" w:type="dxa"/>
          </w:tcPr>
          <w:p w14:paraId="7500519E" w14:textId="77777777" w:rsidR="00752673" w:rsidRPr="00036037" w:rsidRDefault="00752673">
            <w:pPr>
              <w:spacing w:after="120" w:line="276" w:lineRule="auto"/>
              <w:jc w:val="both"/>
              <w:pPrChange w:id="439" w:author="Compte Microsoft" w:date="2022-07-04T14:35:00Z">
                <w:pPr>
                  <w:spacing w:line="276" w:lineRule="auto"/>
                </w:pPr>
              </w:pPrChange>
            </w:pPr>
            <w:r w:rsidRPr="00036037">
              <w:t>CONTENU DES INFORMATIONS</w:t>
            </w:r>
          </w:p>
          <w:p w14:paraId="26E0F5CD" w14:textId="77777777" w:rsidR="00752673" w:rsidRPr="00036037" w:rsidRDefault="00752673">
            <w:pPr>
              <w:spacing w:after="120" w:line="276" w:lineRule="auto"/>
              <w:jc w:val="both"/>
              <w:pPrChange w:id="440" w:author="Compte Microsoft" w:date="2022-07-04T14:35:00Z">
                <w:pPr>
                  <w:spacing w:line="276" w:lineRule="auto"/>
                </w:pPr>
              </w:pPrChange>
            </w:pPr>
          </w:p>
        </w:tc>
        <w:tc>
          <w:tcPr>
            <w:tcW w:w="993" w:type="dxa"/>
          </w:tcPr>
          <w:p w14:paraId="1F428F6B" w14:textId="6641D625" w:rsidR="00752673" w:rsidRDefault="00752673">
            <w:pPr>
              <w:spacing w:before="120" w:after="120" w:line="276" w:lineRule="auto"/>
              <w:ind w:right="15"/>
              <w:jc w:val="both"/>
              <w:rPr>
                <w:rFonts w:ascii="Arial" w:hAnsi="Arial" w:cs="Arial"/>
                <w:lang w:val="en-US"/>
              </w:rPr>
              <w:pPrChange w:id="441" w:author="Compte Microsoft" w:date="2022-07-04T14:35:00Z">
                <w:pPr>
                  <w:spacing w:before="120" w:after="120" w:line="276" w:lineRule="auto"/>
                  <w:ind w:right="15"/>
                </w:pPr>
              </w:pPrChange>
            </w:pPr>
            <w:r>
              <w:rPr>
                <w:rFonts w:ascii="Arial" w:hAnsi="Arial" w:cs="Arial"/>
                <w:lang w:val="en-US"/>
              </w:rPr>
              <w:t>37</w:t>
            </w:r>
          </w:p>
        </w:tc>
      </w:tr>
      <w:tr w:rsidR="00752673" w14:paraId="60D775A4" w14:textId="77777777" w:rsidTr="002F5C9E">
        <w:tc>
          <w:tcPr>
            <w:tcW w:w="4116" w:type="dxa"/>
          </w:tcPr>
          <w:p w14:paraId="1CF33D03" w14:textId="44C8F84F" w:rsidR="00752673" w:rsidRPr="00036037" w:rsidRDefault="00752673">
            <w:pPr>
              <w:spacing w:before="120" w:after="120" w:line="276" w:lineRule="auto"/>
              <w:ind w:right="15"/>
              <w:jc w:val="both"/>
              <w:pPrChange w:id="442" w:author="Compte Microsoft" w:date="2022-07-04T14:35:00Z">
                <w:pPr>
                  <w:spacing w:before="120" w:after="120" w:line="276" w:lineRule="auto"/>
                  <w:ind w:right="15"/>
                </w:pPr>
              </w:pPrChange>
            </w:pPr>
            <w:r w:rsidRPr="00036037">
              <w:t>AMC1 NCO.GEN.135 (a) (3) Documents, manuels et informations à transporter</w:t>
            </w:r>
          </w:p>
        </w:tc>
        <w:tc>
          <w:tcPr>
            <w:tcW w:w="4848" w:type="dxa"/>
          </w:tcPr>
          <w:p w14:paraId="6CEABF78" w14:textId="77777777" w:rsidR="00752673" w:rsidRPr="00036037" w:rsidRDefault="00752673">
            <w:pPr>
              <w:spacing w:after="120" w:line="276" w:lineRule="auto"/>
              <w:jc w:val="both"/>
              <w:pPrChange w:id="443" w:author="Compte Microsoft" w:date="2022-07-04T14:35:00Z">
                <w:pPr>
                  <w:spacing w:line="276" w:lineRule="auto"/>
                </w:pPr>
              </w:pPrChange>
            </w:pPr>
            <w:r w:rsidRPr="00036037">
              <w:t>CERTIFICAT DE NAVIGABILITÉ</w:t>
            </w:r>
          </w:p>
          <w:p w14:paraId="3A784C32" w14:textId="77777777" w:rsidR="00752673" w:rsidRPr="00036037" w:rsidRDefault="00752673">
            <w:pPr>
              <w:spacing w:after="120" w:line="276" w:lineRule="auto"/>
              <w:jc w:val="both"/>
              <w:pPrChange w:id="444" w:author="Compte Microsoft" w:date="2022-07-04T14:35:00Z">
                <w:pPr>
                  <w:spacing w:line="276" w:lineRule="auto"/>
                </w:pPr>
              </w:pPrChange>
            </w:pPr>
          </w:p>
        </w:tc>
        <w:tc>
          <w:tcPr>
            <w:tcW w:w="993" w:type="dxa"/>
          </w:tcPr>
          <w:p w14:paraId="340FE52B" w14:textId="3FB7762D" w:rsidR="00752673" w:rsidRDefault="00752673">
            <w:pPr>
              <w:spacing w:before="120" w:after="120" w:line="276" w:lineRule="auto"/>
              <w:ind w:right="15"/>
              <w:jc w:val="both"/>
              <w:rPr>
                <w:rFonts w:ascii="Arial" w:hAnsi="Arial" w:cs="Arial"/>
                <w:lang w:val="en-US"/>
              </w:rPr>
              <w:pPrChange w:id="445" w:author="Compte Microsoft" w:date="2022-07-04T14:35:00Z">
                <w:pPr>
                  <w:spacing w:before="120" w:after="120" w:line="276" w:lineRule="auto"/>
                  <w:ind w:right="15"/>
                </w:pPr>
              </w:pPrChange>
            </w:pPr>
            <w:r>
              <w:rPr>
                <w:rFonts w:ascii="Arial" w:hAnsi="Arial" w:cs="Arial"/>
                <w:lang w:val="en-US"/>
              </w:rPr>
              <w:t>37</w:t>
            </w:r>
          </w:p>
        </w:tc>
      </w:tr>
      <w:tr w:rsidR="00752673" w14:paraId="6A12BDEF" w14:textId="77777777" w:rsidTr="002F5C9E">
        <w:tc>
          <w:tcPr>
            <w:tcW w:w="4116" w:type="dxa"/>
          </w:tcPr>
          <w:p w14:paraId="15322B9B" w14:textId="6C0D75D4" w:rsidR="00752673" w:rsidRPr="00036037" w:rsidRDefault="00752673">
            <w:pPr>
              <w:spacing w:before="120" w:after="120" w:line="276" w:lineRule="auto"/>
              <w:ind w:right="15"/>
              <w:jc w:val="both"/>
              <w:pPrChange w:id="446" w:author="Compte Microsoft" w:date="2022-07-04T14:35:00Z">
                <w:pPr>
                  <w:spacing w:before="120" w:after="120" w:line="276" w:lineRule="auto"/>
                  <w:ind w:right="15"/>
                </w:pPr>
              </w:pPrChange>
            </w:pPr>
            <w:r w:rsidRPr="00036037">
              <w:t>AMC1 NCO.GEN.135 (a) (10) Documents, manuels et informations à transporter</w:t>
            </w:r>
          </w:p>
        </w:tc>
        <w:tc>
          <w:tcPr>
            <w:tcW w:w="4848" w:type="dxa"/>
          </w:tcPr>
          <w:p w14:paraId="40BFA549" w14:textId="5B6E3775" w:rsidR="00752673" w:rsidRPr="00036037" w:rsidRDefault="00752673">
            <w:pPr>
              <w:spacing w:after="120" w:line="276" w:lineRule="auto"/>
              <w:jc w:val="both"/>
              <w:pPrChange w:id="447" w:author="Compte Microsoft" w:date="2022-07-04T14:35:00Z">
                <w:pPr>
                  <w:spacing w:line="276" w:lineRule="auto"/>
                </w:pPr>
              </w:pPrChange>
            </w:pPr>
            <w:r w:rsidRPr="00036037">
              <w:t>CARTES AÉRONAUTIQUES ACTUELLES ET APPROPRIÉES</w:t>
            </w:r>
          </w:p>
        </w:tc>
        <w:tc>
          <w:tcPr>
            <w:tcW w:w="993" w:type="dxa"/>
          </w:tcPr>
          <w:p w14:paraId="1334C268" w14:textId="5AAA1B1A" w:rsidR="00752673" w:rsidRDefault="00752673">
            <w:pPr>
              <w:spacing w:before="120" w:after="120" w:line="276" w:lineRule="auto"/>
              <w:ind w:right="15"/>
              <w:jc w:val="both"/>
              <w:rPr>
                <w:rFonts w:ascii="Arial" w:hAnsi="Arial" w:cs="Arial"/>
                <w:lang w:val="en-US"/>
              </w:rPr>
              <w:pPrChange w:id="448" w:author="Compte Microsoft" w:date="2022-07-04T14:35:00Z">
                <w:pPr>
                  <w:spacing w:before="120" w:after="120" w:line="276" w:lineRule="auto"/>
                  <w:ind w:right="15"/>
                </w:pPr>
              </w:pPrChange>
            </w:pPr>
            <w:r>
              <w:rPr>
                <w:rFonts w:ascii="Arial" w:hAnsi="Arial" w:cs="Arial"/>
                <w:lang w:val="en-US"/>
              </w:rPr>
              <w:t>38</w:t>
            </w:r>
          </w:p>
        </w:tc>
      </w:tr>
      <w:tr w:rsidR="00752673" w14:paraId="28C0A675" w14:textId="77777777" w:rsidTr="002F5C9E">
        <w:tc>
          <w:tcPr>
            <w:tcW w:w="4116" w:type="dxa"/>
          </w:tcPr>
          <w:p w14:paraId="336F0F22" w14:textId="01BEB152" w:rsidR="00752673" w:rsidRPr="00036037" w:rsidRDefault="00752673">
            <w:pPr>
              <w:spacing w:before="120" w:after="120" w:line="276" w:lineRule="auto"/>
              <w:ind w:right="15"/>
              <w:jc w:val="both"/>
              <w:pPrChange w:id="449" w:author="Compte Microsoft" w:date="2022-07-04T14:35:00Z">
                <w:pPr>
                  <w:spacing w:before="120" w:after="120" w:line="276" w:lineRule="auto"/>
                  <w:ind w:right="15"/>
                </w:pPr>
              </w:pPrChange>
            </w:pPr>
            <w:r w:rsidRPr="00036037">
              <w:t>GM1 NCO.GEN.135 Documents, manuels et informations à transporter</w:t>
            </w:r>
          </w:p>
        </w:tc>
        <w:tc>
          <w:tcPr>
            <w:tcW w:w="4848" w:type="dxa"/>
          </w:tcPr>
          <w:p w14:paraId="0BA54FF6" w14:textId="77777777" w:rsidR="00752673" w:rsidRPr="00036037" w:rsidRDefault="00752673">
            <w:pPr>
              <w:spacing w:after="120" w:line="276" w:lineRule="auto"/>
              <w:jc w:val="both"/>
              <w:pPrChange w:id="450" w:author="Compte Microsoft" w:date="2022-07-04T14:35:00Z">
                <w:pPr>
                  <w:spacing w:line="276" w:lineRule="auto"/>
                </w:pPr>
              </w:pPrChange>
            </w:pPr>
            <w:r w:rsidRPr="00036037">
              <w:t>GÉNÉRALITÉ</w:t>
            </w:r>
          </w:p>
          <w:p w14:paraId="46A44904" w14:textId="77777777" w:rsidR="00752673" w:rsidRPr="00036037" w:rsidRDefault="00752673">
            <w:pPr>
              <w:spacing w:after="120" w:line="276" w:lineRule="auto"/>
              <w:jc w:val="both"/>
              <w:pPrChange w:id="451" w:author="Compte Microsoft" w:date="2022-07-04T14:35:00Z">
                <w:pPr>
                  <w:spacing w:line="276" w:lineRule="auto"/>
                </w:pPr>
              </w:pPrChange>
            </w:pPr>
          </w:p>
        </w:tc>
        <w:tc>
          <w:tcPr>
            <w:tcW w:w="993" w:type="dxa"/>
          </w:tcPr>
          <w:p w14:paraId="27920B1A" w14:textId="5A5DF1A7" w:rsidR="00752673" w:rsidRDefault="00752673">
            <w:pPr>
              <w:spacing w:before="120" w:after="120" w:line="276" w:lineRule="auto"/>
              <w:ind w:right="15"/>
              <w:jc w:val="both"/>
              <w:rPr>
                <w:rFonts w:ascii="Arial" w:hAnsi="Arial" w:cs="Arial"/>
                <w:lang w:val="en-US"/>
              </w:rPr>
              <w:pPrChange w:id="452" w:author="Compte Microsoft" w:date="2022-07-04T14:35:00Z">
                <w:pPr>
                  <w:spacing w:before="120" w:after="120" w:line="276" w:lineRule="auto"/>
                  <w:ind w:right="15"/>
                </w:pPr>
              </w:pPrChange>
            </w:pPr>
            <w:r>
              <w:rPr>
                <w:rFonts w:ascii="Arial" w:hAnsi="Arial" w:cs="Arial"/>
                <w:lang w:val="en-US"/>
              </w:rPr>
              <w:t>38</w:t>
            </w:r>
          </w:p>
        </w:tc>
      </w:tr>
      <w:tr w:rsidR="00752673" w14:paraId="29770A7F" w14:textId="77777777" w:rsidTr="002F5C9E">
        <w:tc>
          <w:tcPr>
            <w:tcW w:w="4116" w:type="dxa"/>
          </w:tcPr>
          <w:p w14:paraId="160E5795" w14:textId="56DA6780" w:rsidR="00752673" w:rsidRPr="00036037" w:rsidRDefault="00752673">
            <w:pPr>
              <w:spacing w:before="120" w:after="120" w:line="276" w:lineRule="auto"/>
              <w:ind w:right="15"/>
              <w:jc w:val="both"/>
              <w:pPrChange w:id="453" w:author="Compte Microsoft" w:date="2022-07-04T14:35:00Z">
                <w:pPr>
                  <w:spacing w:before="120" w:after="120" w:line="276" w:lineRule="auto"/>
                  <w:ind w:right="15"/>
                </w:pPr>
              </w:pPrChange>
            </w:pPr>
            <w:r w:rsidRPr="00036037">
              <w:t xml:space="preserve"> GM1 NCO.GEN.135 (a) (1) Documents, manuels et informations à transporter</w:t>
            </w:r>
          </w:p>
        </w:tc>
        <w:tc>
          <w:tcPr>
            <w:tcW w:w="4848" w:type="dxa"/>
          </w:tcPr>
          <w:p w14:paraId="3F429F3C" w14:textId="13C190A4" w:rsidR="00752673" w:rsidRPr="00036037" w:rsidRDefault="00752673">
            <w:pPr>
              <w:spacing w:after="120" w:line="276" w:lineRule="auto"/>
              <w:jc w:val="both"/>
              <w:pPrChange w:id="454" w:author="Compte Microsoft" w:date="2022-07-04T14:35:00Z">
                <w:pPr>
                  <w:spacing w:line="276" w:lineRule="auto"/>
                </w:pPr>
              </w:pPrChange>
            </w:pPr>
            <w:r w:rsidRPr="00036037">
              <w:t>AFM OU DOCUMENT ÉQUIVALENT</w:t>
            </w:r>
          </w:p>
        </w:tc>
        <w:tc>
          <w:tcPr>
            <w:tcW w:w="993" w:type="dxa"/>
          </w:tcPr>
          <w:p w14:paraId="79E38BCC" w14:textId="34AF6774" w:rsidR="00752673" w:rsidRDefault="00752673">
            <w:pPr>
              <w:spacing w:before="120" w:after="120" w:line="276" w:lineRule="auto"/>
              <w:ind w:right="15"/>
              <w:jc w:val="both"/>
              <w:rPr>
                <w:rFonts w:ascii="Arial" w:hAnsi="Arial" w:cs="Arial"/>
                <w:lang w:val="en-US"/>
              </w:rPr>
              <w:pPrChange w:id="455" w:author="Compte Microsoft" w:date="2022-07-04T14:35:00Z">
                <w:pPr>
                  <w:spacing w:before="120" w:after="120" w:line="276" w:lineRule="auto"/>
                  <w:ind w:right="15"/>
                </w:pPr>
              </w:pPrChange>
            </w:pPr>
            <w:r>
              <w:rPr>
                <w:rFonts w:ascii="Arial" w:hAnsi="Arial" w:cs="Arial"/>
                <w:lang w:val="en-US"/>
              </w:rPr>
              <w:t>38</w:t>
            </w:r>
          </w:p>
        </w:tc>
      </w:tr>
      <w:tr w:rsidR="00752673" w14:paraId="6ADA7958" w14:textId="77777777" w:rsidTr="002F5C9E">
        <w:tc>
          <w:tcPr>
            <w:tcW w:w="4116" w:type="dxa"/>
          </w:tcPr>
          <w:p w14:paraId="74B46B00" w14:textId="5A6E1AFB" w:rsidR="00752673" w:rsidRPr="00036037" w:rsidRDefault="00752673">
            <w:pPr>
              <w:spacing w:before="120" w:after="120" w:line="276" w:lineRule="auto"/>
              <w:ind w:right="15"/>
              <w:jc w:val="both"/>
              <w:pPrChange w:id="456" w:author="Compte Microsoft" w:date="2022-07-04T14:35:00Z">
                <w:pPr>
                  <w:spacing w:before="120" w:after="120" w:line="276" w:lineRule="auto"/>
                  <w:ind w:right="15"/>
                </w:pPr>
              </w:pPrChange>
            </w:pPr>
            <w:r w:rsidRPr="00036037">
              <w:t>GM1 NCO.GEN.135 a) (8) Documents, manuels et informations à transporter</w:t>
            </w:r>
          </w:p>
        </w:tc>
        <w:tc>
          <w:tcPr>
            <w:tcW w:w="4848" w:type="dxa"/>
          </w:tcPr>
          <w:p w14:paraId="4D0DEC52" w14:textId="77777777" w:rsidR="00752673" w:rsidRPr="00036037" w:rsidRDefault="00752673">
            <w:pPr>
              <w:spacing w:after="120" w:line="276" w:lineRule="auto"/>
              <w:jc w:val="both"/>
              <w:pPrChange w:id="457" w:author="Compte Microsoft" w:date="2022-07-04T14:35:00Z">
                <w:pPr>
                  <w:spacing w:line="276" w:lineRule="auto"/>
                </w:pPr>
              </w:pPrChange>
            </w:pPr>
            <w:r w:rsidRPr="00036037">
              <w:t>JOURNAL DE VOYAGE OU ÉQUIVALENT</w:t>
            </w:r>
          </w:p>
          <w:p w14:paraId="4879D0F7" w14:textId="77777777" w:rsidR="00752673" w:rsidRPr="00036037" w:rsidRDefault="00752673">
            <w:pPr>
              <w:spacing w:after="120" w:line="276" w:lineRule="auto"/>
              <w:jc w:val="both"/>
              <w:pPrChange w:id="458" w:author="Compte Microsoft" w:date="2022-07-04T14:35:00Z">
                <w:pPr>
                  <w:spacing w:line="276" w:lineRule="auto"/>
                </w:pPr>
              </w:pPrChange>
            </w:pPr>
          </w:p>
        </w:tc>
        <w:tc>
          <w:tcPr>
            <w:tcW w:w="993" w:type="dxa"/>
          </w:tcPr>
          <w:p w14:paraId="04527837" w14:textId="238B2CB5" w:rsidR="00752673" w:rsidRDefault="00752673">
            <w:pPr>
              <w:spacing w:before="120" w:after="120" w:line="276" w:lineRule="auto"/>
              <w:ind w:right="15"/>
              <w:jc w:val="both"/>
              <w:rPr>
                <w:rFonts w:ascii="Arial" w:hAnsi="Arial" w:cs="Arial"/>
                <w:lang w:val="en-US"/>
              </w:rPr>
              <w:pPrChange w:id="459" w:author="Compte Microsoft" w:date="2022-07-04T14:35:00Z">
                <w:pPr>
                  <w:spacing w:before="120" w:after="120" w:line="276" w:lineRule="auto"/>
                  <w:ind w:right="15"/>
                </w:pPr>
              </w:pPrChange>
            </w:pPr>
            <w:r>
              <w:rPr>
                <w:rFonts w:ascii="Arial" w:hAnsi="Arial" w:cs="Arial"/>
                <w:lang w:val="en-US"/>
              </w:rPr>
              <w:t>39</w:t>
            </w:r>
          </w:p>
        </w:tc>
      </w:tr>
      <w:tr w:rsidR="00752673" w14:paraId="56B49D41" w14:textId="77777777" w:rsidTr="002F5C9E">
        <w:tc>
          <w:tcPr>
            <w:tcW w:w="4116" w:type="dxa"/>
          </w:tcPr>
          <w:p w14:paraId="78D5FAD4" w14:textId="6A01B43B" w:rsidR="00752673" w:rsidRPr="00036037" w:rsidRDefault="00752673">
            <w:pPr>
              <w:spacing w:before="120" w:after="120" w:line="276" w:lineRule="auto"/>
              <w:ind w:right="15"/>
              <w:jc w:val="both"/>
              <w:pPrChange w:id="460" w:author="Compte Microsoft" w:date="2022-07-04T14:35:00Z">
                <w:pPr>
                  <w:spacing w:before="120" w:after="120" w:line="276" w:lineRule="auto"/>
                  <w:ind w:right="15"/>
                </w:pPr>
              </w:pPrChange>
            </w:pPr>
            <w:r w:rsidRPr="00036037">
              <w:lastRenderedPageBreak/>
              <w:t xml:space="preserve"> GM1 NCO.GEN.135 a) (11) Documents, manuels et informations à transporter</w:t>
            </w:r>
          </w:p>
        </w:tc>
        <w:tc>
          <w:tcPr>
            <w:tcW w:w="4848" w:type="dxa"/>
          </w:tcPr>
          <w:p w14:paraId="44049771" w14:textId="663A32D0" w:rsidR="00752673" w:rsidRPr="00036037" w:rsidRDefault="00752673">
            <w:pPr>
              <w:spacing w:after="120" w:line="276" w:lineRule="auto"/>
              <w:jc w:val="both"/>
              <w:pPrChange w:id="461" w:author="Compte Microsoft" w:date="2022-07-04T14:35:00Z">
                <w:pPr>
                  <w:spacing w:line="276" w:lineRule="auto"/>
                </w:pPr>
              </w:pPrChange>
            </w:pPr>
            <w:r w:rsidRPr="00036037">
              <w:t>PROCÉDURES ET SIGNAUX VISUELS À UTILISER PAR LES AÉRONEFS INTERCEPTEURS ET INTERCEPTÉS</w:t>
            </w:r>
          </w:p>
        </w:tc>
        <w:tc>
          <w:tcPr>
            <w:tcW w:w="993" w:type="dxa"/>
          </w:tcPr>
          <w:p w14:paraId="7F32B0C6" w14:textId="61D9AB7A" w:rsidR="00752673" w:rsidRDefault="00752673">
            <w:pPr>
              <w:spacing w:before="120" w:after="120" w:line="276" w:lineRule="auto"/>
              <w:ind w:right="15"/>
              <w:jc w:val="both"/>
              <w:rPr>
                <w:rFonts w:ascii="Arial" w:hAnsi="Arial" w:cs="Arial"/>
                <w:lang w:val="en-US"/>
              </w:rPr>
              <w:pPrChange w:id="462" w:author="Compte Microsoft" w:date="2022-07-04T14:35:00Z">
                <w:pPr>
                  <w:spacing w:before="120" w:after="120" w:line="276" w:lineRule="auto"/>
                  <w:ind w:right="15"/>
                </w:pPr>
              </w:pPrChange>
            </w:pPr>
            <w:r>
              <w:rPr>
                <w:rFonts w:ascii="Arial" w:hAnsi="Arial" w:cs="Arial"/>
                <w:lang w:val="en-US"/>
              </w:rPr>
              <w:t>39</w:t>
            </w:r>
          </w:p>
        </w:tc>
      </w:tr>
      <w:tr w:rsidR="00752673" w14:paraId="6C938800" w14:textId="77777777" w:rsidTr="002F5C9E">
        <w:tc>
          <w:tcPr>
            <w:tcW w:w="4116" w:type="dxa"/>
          </w:tcPr>
          <w:p w14:paraId="5EFFAFB2" w14:textId="72D56AD2" w:rsidR="00752673" w:rsidRPr="00036037" w:rsidRDefault="00752673">
            <w:pPr>
              <w:spacing w:before="120" w:after="120" w:line="276" w:lineRule="auto"/>
              <w:ind w:right="15"/>
              <w:jc w:val="both"/>
              <w:pPrChange w:id="463" w:author="Compte Microsoft" w:date="2022-07-04T14:35:00Z">
                <w:pPr>
                  <w:spacing w:before="120" w:after="120" w:line="276" w:lineRule="auto"/>
                  <w:ind w:right="15"/>
                </w:pPr>
              </w:pPrChange>
            </w:pPr>
            <w:r w:rsidRPr="00036037">
              <w:t>GM1 NCO.GEN.135 a) (13) Documents, manuels et informations à transporter</w:t>
            </w:r>
          </w:p>
        </w:tc>
        <w:tc>
          <w:tcPr>
            <w:tcW w:w="4848" w:type="dxa"/>
          </w:tcPr>
          <w:p w14:paraId="12041C5A" w14:textId="59A4B0C7" w:rsidR="00752673" w:rsidRPr="00036037" w:rsidRDefault="00752673">
            <w:pPr>
              <w:spacing w:after="120" w:line="276" w:lineRule="auto"/>
              <w:jc w:val="both"/>
              <w:pPrChange w:id="464" w:author="Compte Microsoft" w:date="2022-07-04T14:35:00Z">
                <w:pPr>
                  <w:spacing w:line="276" w:lineRule="auto"/>
                </w:pPr>
              </w:pPrChange>
            </w:pPr>
            <w:r w:rsidRPr="00036037">
              <w:t>DOCUMENTS QUI PEUVENT ÊTRE PERTINENTS AU VOL</w:t>
            </w:r>
          </w:p>
        </w:tc>
        <w:tc>
          <w:tcPr>
            <w:tcW w:w="993" w:type="dxa"/>
          </w:tcPr>
          <w:p w14:paraId="42C0769F" w14:textId="34042BFE" w:rsidR="00752673" w:rsidRDefault="00752673">
            <w:pPr>
              <w:spacing w:before="120" w:after="120" w:line="276" w:lineRule="auto"/>
              <w:ind w:right="15"/>
              <w:jc w:val="both"/>
              <w:rPr>
                <w:rFonts w:ascii="Arial" w:hAnsi="Arial" w:cs="Arial"/>
                <w:lang w:val="en-US"/>
              </w:rPr>
              <w:pPrChange w:id="465" w:author="Compte Microsoft" w:date="2022-07-04T14:35:00Z">
                <w:pPr>
                  <w:spacing w:before="120" w:after="120" w:line="276" w:lineRule="auto"/>
                  <w:ind w:right="15"/>
                </w:pPr>
              </w:pPrChange>
            </w:pPr>
            <w:r>
              <w:rPr>
                <w:rFonts w:ascii="Arial" w:hAnsi="Arial" w:cs="Arial"/>
                <w:lang w:val="en-US"/>
              </w:rPr>
              <w:t>39</w:t>
            </w:r>
          </w:p>
        </w:tc>
      </w:tr>
      <w:tr w:rsidR="00752673" w14:paraId="1EE209EB" w14:textId="77777777" w:rsidTr="002F5C9E">
        <w:tc>
          <w:tcPr>
            <w:tcW w:w="4116" w:type="dxa"/>
          </w:tcPr>
          <w:p w14:paraId="650C8E2C" w14:textId="60A32EA5" w:rsidR="00752673" w:rsidRPr="00036037" w:rsidRDefault="00752673">
            <w:pPr>
              <w:spacing w:before="120" w:after="120" w:line="276" w:lineRule="auto"/>
              <w:ind w:right="15"/>
              <w:jc w:val="both"/>
              <w:pPrChange w:id="466" w:author="Compte Microsoft" w:date="2022-07-04T14:35:00Z">
                <w:pPr>
                  <w:spacing w:before="120" w:after="120" w:line="276" w:lineRule="auto"/>
                  <w:ind w:right="15"/>
                </w:pPr>
              </w:pPrChange>
            </w:pPr>
            <w:r w:rsidRPr="00036037">
              <w:t>AMC1 NCO.GEN.140 d) Transport de marchandises dangereuses</w:t>
            </w:r>
          </w:p>
        </w:tc>
        <w:tc>
          <w:tcPr>
            <w:tcW w:w="4848" w:type="dxa"/>
          </w:tcPr>
          <w:p w14:paraId="2DB720ED" w14:textId="6F416B92" w:rsidR="00752673" w:rsidRPr="00036037" w:rsidRDefault="00752673">
            <w:pPr>
              <w:spacing w:after="120" w:line="276" w:lineRule="auto"/>
              <w:jc w:val="both"/>
              <w:pPrChange w:id="467" w:author="Compte Microsoft" w:date="2022-07-04T14:35:00Z">
                <w:pPr>
                  <w:spacing w:line="276" w:lineRule="auto"/>
                </w:pPr>
              </w:pPrChange>
            </w:pPr>
            <w:r w:rsidRPr="00036037">
              <w:t>DÉCLARATION D'ACCIDENT ET D'INCIDENT DE MARCHANDISES DANGEREUSES</w:t>
            </w:r>
            <w:r w:rsidRPr="00036037">
              <w:tab/>
            </w:r>
          </w:p>
        </w:tc>
        <w:tc>
          <w:tcPr>
            <w:tcW w:w="993" w:type="dxa"/>
          </w:tcPr>
          <w:p w14:paraId="6576F000" w14:textId="0BFD6773" w:rsidR="00752673" w:rsidRDefault="00752673">
            <w:pPr>
              <w:spacing w:before="120" w:after="120" w:line="276" w:lineRule="auto"/>
              <w:ind w:right="15"/>
              <w:jc w:val="both"/>
              <w:rPr>
                <w:rFonts w:ascii="Arial" w:hAnsi="Arial" w:cs="Arial"/>
                <w:lang w:val="en-US"/>
              </w:rPr>
              <w:pPrChange w:id="468" w:author="Compte Microsoft" w:date="2022-07-04T14:35:00Z">
                <w:pPr>
                  <w:spacing w:before="120" w:after="120" w:line="276" w:lineRule="auto"/>
                  <w:ind w:right="15"/>
                </w:pPr>
              </w:pPrChange>
            </w:pPr>
            <w:r>
              <w:rPr>
                <w:rFonts w:ascii="Arial" w:hAnsi="Arial" w:cs="Arial"/>
                <w:lang w:val="en-US"/>
              </w:rPr>
              <w:t>39</w:t>
            </w:r>
          </w:p>
        </w:tc>
      </w:tr>
      <w:tr w:rsidR="00752673" w14:paraId="1113DA0B" w14:textId="77777777" w:rsidTr="002F5C9E">
        <w:tc>
          <w:tcPr>
            <w:tcW w:w="4116" w:type="dxa"/>
          </w:tcPr>
          <w:p w14:paraId="31F2D84A" w14:textId="41A0822E" w:rsidR="00752673" w:rsidRPr="00036037" w:rsidRDefault="00752673">
            <w:pPr>
              <w:spacing w:before="120" w:after="120" w:line="276" w:lineRule="auto"/>
              <w:ind w:right="15"/>
              <w:jc w:val="both"/>
              <w:pPrChange w:id="469" w:author="Compte Microsoft" w:date="2022-07-04T14:35:00Z">
                <w:pPr>
                  <w:spacing w:before="120" w:after="120" w:line="276" w:lineRule="auto"/>
                  <w:ind w:right="15"/>
                </w:pPr>
              </w:pPrChange>
            </w:pPr>
            <w:r w:rsidRPr="00036037">
              <w:t>GM1 NCO.GEN.140 a) Transport de marchandises dangereuses</w:t>
            </w:r>
          </w:p>
        </w:tc>
        <w:tc>
          <w:tcPr>
            <w:tcW w:w="4848" w:type="dxa"/>
          </w:tcPr>
          <w:p w14:paraId="4C60522B" w14:textId="1E1E9637" w:rsidR="00752673" w:rsidRPr="00036037" w:rsidRDefault="00752673">
            <w:pPr>
              <w:spacing w:after="120" w:line="276" w:lineRule="auto"/>
              <w:jc w:val="both"/>
              <w:pPrChange w:id="470" w:author="Compte Microsoft" w:date="2022-07-04T14:35:00Z">
                <w:pPr>
                  <w:spacing w:line="276" w:lineRule="auto"/>
                </w:pPr>
              </w:pPrChange>
            </w:pPr>
            <w:r w:rsidRPr="00036037">
              <w:t>GÉNÉRALITÉ</w:t>
            </w:r>
          </w:p>
        </w:tc>
        <w:tc>
          <w:tcPr>
            <w:tcW w:w="993" w:type="dxa"/>
          </w:tcPr>
          <w:p w14:paraId="263D19CF" w14:textId="41905D55" w:rsidR="00752673" w:rsidRDefault="00752673">
            <w:pPr>
              <w:spacing w:before="120" w:after="120" w:line="276" w:lineRule="auto"/>
              <w:ind w:right="15"/>
              <w:jc w:val="both"/>
              <w:rPr>
                <w:rFonts w:ascii="Arial" w:hAnsi="Arial" w:cs="Arial"/>
                <w:lang w:val="en-US"/>
              </w:rPr>
              <w:pPrChange w:id="471" w:author="Compte Microsoft" w:date="2022-07-04T14:35:00Z">
                <w:pPr>
                  <w:spacing w:before="120" w:after="120" w:line="276" w:lineRule="auto"/>
                  <w:ind w:right="15"/>
                </w:pPr>
              </w:pPrChange>
            </w:pPr>
            <w:r>
              <w:rPr>
                <w:rFonts w:ascii="Arial" w:hAnsi="Arial" w:cs="Arial"/>
                <w:lang w:val="en-US"/>
              </w:rPr>
              <w:t>42</w:t>
            </w:r>
          </w:p>
        </w:tc>
      </w:tr>
      <w:tr w:rsidR="00752673" w14:paraId="00C52477" w14:textId="77777777" w:rsidTr="002F5C9E">
        <w:tc>
          <w:tcPr>
            <w:tcW w:w="4116" w:type="dxa"/>
          </w:tcPr>
          <w:p w14:paraId="791F879F" w14:textId="2614A5B3" w:rsidR="00752673" w:rsidRPr="00036037" w:rsidRDefault="00752673">
            <w:pPr>
              <w:spacing w:before="120" w:after="120" w:line="276" w:lineRule="auto"/>
              <w:ind w:right="15"/>
              <w:jc w:val="both"/>
              <w:pPrChange w:id="472" w:author="Compte Microsoft" w:date="2022-07-04T14:35:00Z">
                <w:pPr>
                  <w:spacing w:before="120" w:after="120" w:line="276" w:lineRule="auto"/>
                  <w:ind w:right="15"/>
                </w:pPr>
              </w:pPrChange>
            </w:pPr>
            <w:r w:rsidRPr="00036037">
              <w:t>AMC1 NCO.GEN.140 f) Transport de marchandises dangereuses</w:t>
            </w:r>
          </w:p>
        </w:tc>
        <w:tc>
          <w:tcPr>
            <w:tcW w:w="4848" w:type="dxa"/>
          </w:tcPr>
          <w:p w14:paraId="01258DE9" w14:textId="77777777" w:rsidR="00752673" w:rsidRPr="00036037" w:rsidRDefault="00752673">
            <w:pPr>
              <w:spacing w:after="120" w:line="276" w:lineRule="auto"/>
              <w:jc w:val="both"/>
              <w:pPrChange w:id="473" w:author="Compte Microsoft" w:date="2022-07-04T14:35:00Z">
                <w:pPr>
                  <w:spacing w:line="276" w:lineRule="auto"/>
                </w:pPr>
              </w:pPrChange>
            </w:pPr>
            <w:r w:rsidRPr="00036037">
              <w:t>GÉNÉRALITÉ</w:t>
            </w:r>
          </w:p>
          <w:p w14:paraId="49A2E3E9" w14:textId="77777777" w:rsidR="00752673" w:rsidRPr="00036037" w:rsidRDefault="00752673">
            <w:pPr>
              <w:spacing w:after="120" w:line="276" w:lineRule="auto"/>
              <w:jc w:val="both"/>
              <w:pPrChange w:id="474" w:author="Compte Microsoft" w:date="2022-07-04T14:35:00Z">
                <w:pPr>
                  <w:spacing w:line="276" w:lineRule="auto"/>
                </w:pPr>
              </w:pPrChange>
            </w:pPr>
          </w:p>
        </w:tc>
        <w:tc>
          <w:tcPr>
            <w:tcW w:w="993" w:type="dxa"/>
          </w:tcPr>
          <w:p w14:paraId="090E32F2" w14:textId="3271DF3D" w:rsidR="00752673" w:rsidRDefault="00752673">
            <w:pPr>
              <w:spacing w:before="120" w:after="120" w:line="276" w:lineRule="auto"/>
              <w:ind w:right="15"/>
              <w:jc w:val="both"/>
              <w:rPr>
                <w:rFonts w:ascii="Arial" w:hAnsi="Arial" w:cs="Arial"/>
                <w:lang w:val="en-US"/>
              </w:rPr>
              <w:pPrChange w:id="475" w:author="Compte Microsoft" w:date="2022-07-04T14:35:00Z">
                <w:pPr>
                  <w:spacing w:before="120" w:after="120" w:line="276" w:lineRule="auto"/>
                  <w:ind w:right="15"/>
                </w:pPr>
              </w:pPrChange>
            </w:pPr>
            <w:r>
              <w:rPr>
                <w:rFonts w:ascii="Arial" w:hAnsi="Arial" w:cs="Arial"/>
                <w:lang w:val="en-US"/>
              </w:rPr>
              <w:t>43</w:t>
            </w:r>
          </w:p>
        </w:tc>
      </w:tr>
      <w:tr w:rsidR="00752673" w14:paraId="5D151CD8" w14:textId="77777777" w:rsidTr="002F5C9E">
        <w:tc>
          <w:tcPr>
            <w:tcW w:w="4116" w:type="dxa"/>
          </w:tcPr>
          <w:p w14:paraId="6576A49D" w14:textId="0E0077F2" w:rsidR="00752673" w:rsidRPr="00036037" w:rsidRDefault="00752673">
            <w:pPr>
              <w:spacing w:before="120" w:after="120" w:line="276" w:lineRule="auto"/>
              <w:ind w:right="15"/>
              <w:jc w:val="both"/>
              <w:pPrChange w:id="476" w:author="Compte Microsoft" w:date="2022-07-04T14:35:00Z">
                <w:pPr>
                  <w:spacing w:before="120" w:after="120" w:line="276" w:lineRule="auto"/>
                  <w:ind w:right="15"/>
                </w:pPr>
              </w:pPrChange>
            </w:pPr>
            <w:r w:rsidRPr="00036037">
              <w:t>GM1 NCO.GEN.140 f) Transport de marchandises dangereuses</w:t>
            </w:r>
          </w:p>
        </w:tc>
        <w:tc>
          <w:tcPr>
            <w:tcW w:w="4848" w:type="dxa"/>
          </w:tcPr>
          <w:p w14:paraId="430628E0" w14:textId="77777777" w:rsidR="00752673" w:rsidRPr="00036037" w:rsidRDefault="00752673">
            <w:pPr>
              <w:spacing w:after="120" w:line="276" w:lineRule="auto"/>
              <w:jc w:val="both"/>
              <w:pPrChange w:id="477" w:author="Compte Microsoft" w:date="2022-07-04T14:35:00Z">
                <w:pPr>
                  <w:spacing w:line="276" w:lineRule="auto"/>
                </w:pPr>
              </w:pPrChange>
            </w:pPr>
            <w:r w:rsidRPr="00036037">
              <w:t>GÉNÉRALITÉ</w:t>
            </w:r>
          </w:p>
          <w:p w14:paraId="139619D1" w14:textId="77777777" w:rsidR="00752673" w:rsidRPr="00036037" w:rsidRDefault="00752673">
            <w:pPr>
              <w:spacing w:after="120" w:line="276" w:lineRule="auto"/>
              <w:jc w:val="both"/>
              <w:pPrChange w:id="478" w:author="Compte Microsoft" w:date="2022-07-04T14:35:00Z">
                <w:pPr>
                  <w:spacing w:line="276" w:lineRule="auto"/>
                </w:pPr>
              </w:pPrChange>
            </w:pPr>
          </w:p>
        </w:tc>
        <w:tc>
          <w:tcPr>
            <w:tcW w:w="993" w:type="dxa"/>
          </w:tcPr>
          <w:p w14:paraId="0069274B" w14:textId="446FE72C" w:rsidR="00752673" w:rsidRDefault="00752673">
            <w:pPr>
              <w:spacing w:before="120" w:after="120" w:line="276" w:lineRule="auto"/>
              <w:ind w:right="15"/>
              <w:jc w:val="both"/>
              <w:rPr>
                <w:rFonts w:ascii="Arial" w:hAnsi="Arial" w:cs="Arial"/>
                <w:lang w:val="en-US"/>
              </w:rPr>
              <w:pPrChange w:id="479" w:author="Compte Microsoft" w:date="2022-07-04T14:35:00Z">
                <w:pPr>
                  <w:spacing w:before="120" w:after="120" w:line="276" w:lineRule="auto"/>
                  <w:ind w:right="15"/>
                </w:pPr>
              </w:pPrChange>
            </w:pPr>
            <w:r>
              <w:rPr>
                <w:rFonts w:ascii="Arial" w:hAnsi="Arial" w:cs="Arial"/>
                <w:lang w:val="en-US"/>
              </w:rPr>
              <w:t>43</w:t>
            </w:r>
          </w:p>
        </w:tc>
      </w:tr>
      <w:tr w:rsidR="00752673" w14:paraId="3C3B423F" w14:textId="77777777" w:rsidTr="002F5C9E">
        <w:tc>
          <w:tcPr>
            <w:tcW w:w="4116" w:type="dxa"/>
          </w:tcPr>
          <w:p w14:paraId="6B5ED679" w14:textId="48693EE2" w:rsidR="00752673" w:rsidRPr="00036037" w:rsidRDefault="00752673">
            <w:pPr>
              <w:spacing w:before="120" w:after="120" w:line="276" w:lineRule="auto"/>
              <w:ind w:right="15"/>
              <w:jc w:val="both"/>
              <w:pPrChange w:id="480" w:author="Compte Microsoft" w:date="2022-07-04T14:35:00Z">
                <w:pPr>
                  <w:spacing w:before="120" w:after="120" w:line="276" w:lineRule="auto"/>
                  <w:ind w:right="15"/>
                </w:pPr>
              </w:pPrChange>
            </w:pPr>
            <w:r w:rsidRPr="00036037">
              <w:t>AMC1 NCO.GEN.150 Journal de voyage</w:t>
            </w:r>
          </w:p>
        </w:tc>
        <w:tc>
          <w:tcPr>
            <w:tcW w:w="4848" w:type="dxa"/>
          </w:tcPr>
          <w:p w14:paraId="3056DA77" w14:textId="47AE5346" w:rsidR="00752673" w:rsidRPr="00036037" w:rsidRDefault="00752673">
            <w:pPr>
              <w:spacing w:after="120" w:line="276" w:lineRule="auto"/>
              <w:jc w:val="both"/>
              <w:pPrChange w:id="481" w:author="Compte Microsoft" w:date="2022-07-04T14:35:00Z">
                <w:pPr>
                  <w:spacing w:line="276" w:lineRule="auto"/>
                </w:pPr>
              </w:pPrChange>
            </w:pPr>
            <w:r w:rsidRPr="00036037">
              <w:t>GÉNÉRALITÉ</w:t>
            </w:r>
          </w:p>
        </w:tc>
        <w:tc>
          <w:tcPr>
            <w:tcW w:w="993" w:type="dxa"/>
          </w:tcPr>
          <w:p w14:paraId="0F07E079" w14:textId="05056C5D" w:rsidR="00752673" w:rsidRDefault="00752673">
            <w:pPr>
              <w:spacing w:before="120" w:after="120" w:line="276" w:lineRule="auto"/>
              <w:ind w:right="15"/>
              <w:jc w:val="both"/>
              <w:rPr>
                <w:rFonts w:ascii="Arial" w:hAnsi="Arial" w:cs="Arial"/>
                <w:lang w:val="en-US"/>
              </w:rPr>
              <w:pPrChange w:id="482" w:author="Compte Microsoft" w:date="2022-07-04T14:35:00Z">
                <w:pPr>
                  <w:spacing w:before="120" w:after="120" w:line="276" w:lineRule="auto"/>
                  <w:ind w:right="15"/>
                </w:pPr>
              </w:pPrChange>
            </w:pPr>
            <w:r>
              <w:rPr>
                <w:rFonts w:ascii="Arial" w:hAnsi="Arial" w:cs="Arial"/>
                <w:lang w:val="en-US"/>
              </w:rPr>
              <w:t>43</w:t>
            </w:r>
          </w:p>
        </w:tc>
      </w:tr>
      <w:tr w:rsidR="00752673" w14:paraId="4897E92C" w14:textId="77777777" w:rsidTr="002F5C9E">
        <w:tc>
          <w:tcPr>
            <w:tcW w:w="4116" w:type="dxa"/>
          </w:tcPr>
          <w:p w14:paraId="168CCA80" w14:textId="06D9066B" w:rsidR="00752673" w:rsidRPr="00036037" w:rsidRDefault="00752673">
            <w:pPr>
              <w:spacing w:before="120" w:after="120" w:line="276" w:lineRule="auto"/>
              <w:ind w:right="15"/>
              <w:jc w:val="both"/>
              <w:pPrChange w:id="483" w:author="Compte Microsoft" w:date="2022-07-04T14:35:00Z">
                <w:pPr>
                  <w:spacing w:before="120" w:after="120" w:line="276" w:lineRule="auto"/>
                  <w:ind w:right="15"/>
                </w:pPr>
              </w:pPrChange>
            </w:pPr>
            <w:r w:rsidRPr="00036037">
              <w:t>AMC1 NCO.GEN.155 Liste d'équipement minimal</w:t>
            </w:r>
          </w:p>
        </w:tc>
        <w:tc>
          <w:tcPr>
            <w:tcW w:w="4848" w:type="dxa"/>
          </w:tcPr>
          <w:p w14:paraId="3241525D" w14:textId="05BD7EF2" w:rsidR="00752673" w:rsidRPr="00036037" w:rsidRDefault="00752673">
            <w:pPr>
              <w:spacing w:after="120" w:line="276" w:lineRule="auto"/>
              <w:jc w:val="both"/>
              <w:pPrChange w:id="484" w:author="Compte Microsoft" w:date="2022-07-04T14:35:00Z">
                <w:pPr>
                  <w:spacing w:line="276" w:lineRule="auto"/>
                </w:pPr>
              </w:pPrChange>
            </w:pPr>
            <w:r w:rsidRPr="00036037">
              <w:t>CONTENU ET APPROBATION DE LA MEL</w:t>
            </w:r>
          </w:p>
        </w:tc>
        <w:tc>
          <w:tcPr>
            <w:tcW w:w="993" w:type="dxa"/>
          </w:tcPr>
          <w:p w14:paraId="0F0186AA" w14:textId="6FBA0A93" w:rsidR="00752673" w:rsidRDefault="00752673">
            <w:pPr>
              <w:spacing w:before="120" w:after="120" w:line="276" w:lineRule="auto"/>
              <w:ind w:right="15"/>
              <w:jc w:val="both"/>
              <w:rPr>
                <w:rFonts w:ascii="Arial" w:hAnsi="Arial" w:cs="Arial"/>
                <w:lang w:val="en-US"/>
              </w:rPr>
              <w:pPrChange w:id="485" w:author="Compte Microsoft" w:date="2022-07-04T14:35:00Z">
                <w:pPr>
                  <w:spacing w:before="120" w:after="120" w:line="276" w:lineRule="auto"/>
                  <w:ind w:right="15"/>
                </w:pPr>
              </w:pPrChange>
            </w:pPr>
            <w:r>
              <w:rPr>
                <w:rFonts w:ascii="Arial" w:hAnsi="Arial" w:cs="Arial"/>
                <w:lang w:val="en-US"/>
              </w:rPr>
              <w:t>44</w:t>
            </w:r>
          </w:p>
        </w:tc>
      </w:tr>
      <w:tr w:rsidR="00752673" w14:paraId="7AFCFB70" w14:textId="77777777" w:rsidTr="002F5C9E">
        <w:tc>
          <w:tcPr>
            <w:tcW w:w="4116" w:type="dxa"/>
          </w:tcPr>
          <w:p w14:paraId="4807CDD5" w14:textId="5646E588" w:rsidR="00752673" w:rsidRPr="00036037" w:rsidRDefault="00752673">
            <w:pPr>
              <w:spacing w:before="120" w:after="120" w:line="276" w:lineRule="auto"/>
              <w:ind w:right="15"/>
              <w:jc w:val="both"/>
              <w:pPrChange w:id="486" w:author="Compte Microsoft" w:date="2022-07-04T14:35:00Z">
                <w:pPr>
                  <w:spacing w:before="120" w:after="120" w:line="276" w:lineRule="auto"/>
                  <w:ind w:right="15"/>
                </w:pPr>
              </w:pPrChange>
            </w:pPr>
            <w:r w:rsidRPr="00036037">
              <w:t>AMC2 NCO.GEN.155 Liste d'équipement minimal</w:t>
            </w:r>
          </w:p>
        </w:tc>
        <w:tc>
          <w:tcPr>
            <w:tcW w:w="4848" w:type="dxa"/>
          </w:tcPr>
          <w:p w14:paraId="6E705119" w14:textId="51BBCD93" w:rsidR="00752673" w:rsidRPr="00036037" w:rsidRDefault="00752673">
            <w:pPr>
              <w:spacing w:after="120" w:line="276" w:lineRule="auto"/>
              <w:jc w:val="both"/>
              <w:pPrChange w:id="487" w:author="Compte Microsoft" w:date="2022-07-04T14:35:00Z">
                <w:pPr>
                  <w:spacing w:line="276" w:lineRule="auto"/>
                </w:pPr>
              </w:pPrChange>
            </w:pPr>
            <w:r w:rsidRPr="00036037">
              <w:t>FORMAT DE LA MEL</w:t>
            </w:r>
          </w:p>
        </w:tc>
        <w:tc>
          <w:tcPr>
            <w:tcW w:w="993" w:type="dxa"/>
          </w:tcPr>
          <w:p w14:paraId="65E41B6C" w14:textId="32727006" w:rsidR="00752673" w:rsidRDefault="00752673">
            <w:pPr>
              <w:spacing w:before="120" w:after="120" w:line="276" w:lineRule="auto"/>
              <w:ind w:right="15"/>
              <w:jc w:val="both"/>
              <w:rPr>
                <w:rFonts w:ascii="Arial" w:hAnsi="Arial" w:cs="Arial"/>
                <w:lang w:val="en-US"/>
              </w:rPr>
              <w:pPrChange w:id="488" w:author="Compte Microsoft" w:date="2022-07-04T14:35:00Z">
                <w:pPr>
                  <w:spacing w:before="120" w:after="120" w:line="276" w:lineRule="auto"/>
                  <w:ind w:right="15"/>
                </w:pPr>
              </w:pPrChange>
            </w:pPr>
            <w:r>
              <w:rPr>
                <w:rFonts w:ascii="Arial" w:hAnsi="Arial" w:cs="Arial"/>
                <w:lang w:val="en-US"/>
              </w:rPr>
              <w:t>45</w:t>
            </w:r>
          </w:p>
        </w:tc>
      </w:tr>
      <w:tr w:rsidR="00752673" w14:paraId="321CFE02" w14:textId="77777777" w:rsidTr="002F5C9E">
        <w:tc>
          <w:tcPr>
            <w:tcW w:w="4116" w:type="dxa"/>
          </w:tcPr>
          <w:p w14:paraId="5C035D86" w14:textId="1D495A96" w:rsidR="00752673" w:rsidRPr="00036037" w:rsidRDefault="00752673">
            <w:pPr>
              <w:spacing w:before="120" w:after="120" w:line="276" w:lineRule="auto"/>
              <w:ind w:right="15"/>
              <w:jc w:val="both"/>
              <w:pPrChange w:id="489" w:author="Compte Microsoft" w:date="2022-07-04T14:35:00Z">
                <w:pPr>
                  <w:spacing w:before="120" w:after="120" w:line="276" w:lineRule="auto"/>
                  <w:ind w:right="15"/>
                </w:pPr>
              </w:pPrChange>
            </w:pPr>
            <w:r w:rsidRPr="00036037">
              <w:t>AMC3 NCO.GEN.155 Liste d'équipement minimal</w:t>
            </w:r>
          </w:p>
        </w:tc>
        <w:tc>
          <w:tcPr>
            <w:tcW w:w="4848" w:type="dxa"/>
          </w:tcPr>
          <w:p w14:paraId="0827BDE4" w14:textId="2224E763" w:rsidR="00752673" w:rsidRPr="00036037" w:rsidRDefault="00752673">
            <w:pPr>
              <w:spacing w:after="120" w:line="276" w:lineRule="auto"/>
              <w:jc w:val="both"/>
              <w:pPrChange w:id="490" w:author="Compte Microsoft" w:date="2022-07-04T14:35:00Z">
                <w:pPr>
                  <w:spacing w:line="276" w:lineRule="auto"/>
                </w:pPr>
              </w:pPrChange>
            </w:pPr>
            <w:r w:rsidRPr="00036037">
              <w:t>ÉTENDUE DE LA MEL</w:t>
            </w:r>
          </w:p>
        </w:tc>
        <w:tc>
          <w:tcPr>
            <w:tcW w:w="993" w:type="dxa"/>
          </w:tcPr>
          <w:p w14:paraId="77AC8FFE" w14:textId="1E1F8F25" w:rsidR="00752673" w:rsidRDefault="00752673">
            <w:pPr>
              <w:spacing w:before="120" w:after="120" w:line="276" w:lineRule="auto"/>
              <w:ind w:right="15"/>
              <w:jc w:val="both"/>
              <w:rPr>
                <w:rFonts w:ascii="Arial" w:hAnsi="Arial" w:cs="Arial"/>
                <w:lang w:val="en-US"/>
              </w:rPr>
              <w:pPrChange w:id="491" w:author="Compte Microsoft" w:date="2022-07-04T14:35:00Z">
                <w:pPr>
                  <w:spacing w:before="120" w:after="120" w:line="276" w:lineRule="auto"/>
                  <w:ind w:right="15"/>
                </w:pPr>
              </w:pPrChange>
            </w:pPr>
            <w:r>
              <w:rPr>
                <w:rFonts w:ascii="Arial" w:hAnsi="Arial" w:cs="Arial"/>
                <w:lang w:val="en-US"/>
              </w:rPr>
              <w:t>45</w:t>
            </w:r>
          </w:p>
        </w:tc>
      </w:tr>
      <w:tr w:rsidR="00752673" w14:paraId="46704457" w14:textId="77777777" w:rsidTr="002F5C9E">
        <w:tc>
          <w:tcPr>
            <w:tcW w:w="4116" w:type="dxa"/>
          </w:tcPr>
          <w:p w14:paraId="21BF39C6" w14:textId="5BFA94BF" w:rsidR="00752673" w:rsidRPr="00036037" w:rsidRDefault="00752673">
            <w:pPr>
              <w:spacing w:before="120" w:after="120" w:line="276" w:lineRule="auto"/>
              <w:ind w:right="15"/>
              <w:jc w:val="both"/>
              <w:pPrChange w:id="492" w:author="Compte Microsoft" w:date="2022-07-04T14:35:00Z">
                <w:pPr>
                  <w:spacing w:before="120" w:after="120" w:line="276" w:lineRule="auto"/>
                  <w:ind w:right="15"/>
                </w:pPr>
              </w:pPrChange>
            </w:pPr>
            <w:r w:rsidRPr="00036037">
              <w:t>AMC4 NCO.GEN.155 Liste d'équipement minimal</w:t>
            </w:r>
          </w:p>
        </w:tc>
        <w:tc>
          <w:tcPr>
            <w:tcW w:w="4848" w:type="dxa"/>
          </w:tcPr>
          <w:p w14:paraId="40182D35" w14:textId="372946BE" w:rsidR="00752673" w:rsidRPr="00036037" w:rsidRDefault="00752673">
            <w:pPr>
              <w:spacing w:after="120" w:line="276" w:lineRule="auto"/>
              <w:jc w:val="both"/>
              <w:pPrChange w:id="493" w:author="Compte Microsoft" w:date="2022-07-04T14:35:00Z">
                <w:pPr>
                  <w:spacing w:line="276" w:lineRule="auto"/>
                </w:pPr>
              </w:pPrChange>
            </w:pPr>
            <w:r w:rsidRPr="00036037">
              <w:t>PROCÉDURES D'EXPLOITATION ET DE MAINTENANCE</w:t>
            </w:r>
          </w:p>
        </w:tc>
        <w:tc>
          <w:tcPr>
            <w:tcW w:w="993" w:type="dxa"/>
          </w:tcPr>
          <w:p w14:paraId="7A8B20A5" w14:textId="49DA9BFE" w:rsidR="00752673" w:rsidRDefault="00752673">
            <w:pPr>
              <w:spacing w:before="120" w:after="120" w:line="276" w:lineRule="auto"/>
              <w:ind w:right="15"/>
              <w:jc w:val="both"/>
              <w:rPr>
                <w:rFonts w:ascii="Arial" w:hAnsi="Arial" w:cs="Arial"/>
                <w:lang w:val="en-US"/>
              </w:rPr>
              <w:pPrChange w:id="494" w:author="Compte Microsoft" w:date="2022-07-04T14:35:00Z">
                <w:pPr>
                  <w:spacing w:before="120" w:after="120" w:line="276" w:lineRule="auto"/>
                  <w:ind w:right="15"/>
                </w:pPr>
              </w:pPrChange>
            </w:pPr>
            <w:r>
              <w:rPr>
                <w:rFonts w:ascii="Arial" w:hAnsi="Arial" w:cs="Arial"/>
                <w:lang w:val="en-US"/>
              </w:rPr>
              <w:t>45</w:t>
            </w:r>
          </w:p>
        </w:tc>
      </w:tr>
      <w:tr w:rsidR="00752673" w14:paraId="1A8AB655" w14:textId="77777777" w:rsidTr="002F5C9E">
        <w:tc>
          <w:tcPr>
            <w:tcW w:w="4116" w:type="dxa"/>
          </w:tcPr>
          <w:p w14:paraId="3EAC78EA" w14:textId="5681965F" w:rsidR="00752673" w:rsidRPr="00036037" w:rsidRDefault="00752673">
            <w:pPr>
              <w:spacing w:before="120" w:after="120" w:line="276" w:lineRule="auto"/>
              <w:ind w:right="15"/>
              <w:jc w:val="both"/>
              <w:pPrChange w:id="495" w:author="Compte Microsoft" w:date="2022-07-04T14:35:00Z">
                <w:pPr>
                  <w:spacing w:before="120" w:after="120" w:line="276" w:lineRule="auto"/>
                  <w:ind w:right="15"/>
                </w:pPr>
              </w:pPrChange>
            </w:pPr>
            <w:r w:rsidRPr="00036037">
              <w:t>AMC5 NCO.GEN.155 Liste d'équipement minimal</w:t>
            </w:r>
          </w:p>
        </w:tc>
        <w:tc>
          <w:tcPr>
            <w:tcW w:w="4848" w:type="dxa"/>
          </w:tcPr>
          <w:p w14:paraId="79A76CF7" w14:textId="44729CE5" w:rsidR="00752673" w:rsidRPr="00036037" w:rsidRDefault="00752673">
            <w:pPr>
              <w:spacing w:after="120" w:line="276" w:lineRule="auto"/>
              <w:jc w:val="both"/>
              <w:pPrChange w:id="496" w:author="Compte Microsoft" w:date="2022-07-04T14:35:00Z">
                <w:pPr>
                  <w:spacing w:line="276" w:lineRule="auto"/>
                </w:pPr>
              </w:pPrChange>
            </w:pPr>
            <w:r w:rsidRPr="00036037">
              <w:t>PROCÉDURES D'EXPLOITATION ET DE MAINTENANCE - MODIFICATIONS APPLICABLES</w:t>
            </w:r>
          </w:p>
        </w:tc>
        <w:tc>
          <w:tcPr>
            <w:tcW w:w="993" w:type="dxa"/>
          </w:tcPr>
          <w:p w14:paraId="270C3645" w14:textId="10F763DE" w:rsidR="00752673" w:rsidRDefault="00752673">
            <w:pPr>
              <w:spacing w:before="120" w:after="120" w:line="276" w:lineRule="auto"/>
              <w:ind w:right="15"/>
              <w:jc w:val="both"/>
              <w:rPr>
                <w:rFonts w:ascii="Arial" w:hAnsi="Arial" w:cs="Arial"/>
                <w:lang w:val="en-US"/>
              </w:rPr>
              <w:pPrChange w:id="497" w:author="Compte Microsoft" w:date="2022-07-04T14:35:00Z">
                <w:pPr>
                  <w:spacing w:before="120" w:after="120" w:line="276" w:lineRule="auto"/>
                  <w:ind w:right="15"/>
                </w:pPr>
              </w:pPrChange>
            </w:pPr>
            <w:r>
              <w:rPr>
                <w:rFonts w:ascii="Arial" w:hAnsi="Arial" w:cs="Arial"/>
                <w:lang w:val="en-US"/>
              </w:rPr>
              <w:t>46</w:t>
            </w:r>
          </w:p>
        </w:tc>
      </w:tr>
      <w:tr w:rsidR="00752673" w14:paraId="5DB9F764" w14:textId="77777777" w:rsidTr="002F5C9E">
        <w:tc>
          <w:tcPr>
            <w:tcW w:w="4116" w:type="dxa"/>
          </w:tcPr>
          <w:p w14:paraId="37726A1D" w14:textId="425498E3" w:rsidR="00752673" w:rsidRPr="00036037" w:rsidRDefault="00752673">
            <w:pPr>
              <w:spacing w:before="120" w:after="120" w:line="276" w:lineRule="auto"/>
              <w:ind w:right="15"/>
              <w:jc w:val="both"/>
              <w:pPrChange w:id="498" w:author="Compte Microsoft" w:date="2022-07-04T14:35:00Z">
                <w:pPr>
                  <w:spacing w:before="120" w:after="120" w:line="276" w:lineRule="auto"/>
                  <w:ind w:right="15"/>
                </w:pPr>
              </w:pPrChange>
            </w:pPr>
            <w:r w:rsidRPr="00036037">
              <w:t>GM1 NCO.GEN.155 Liste d'équipement minimal</w:t>
            </w:r>
          </w:p>
        </w:tc>
        <w:tc>
          <w:tcPr>
            <w:tcW w:w="4848" w:type="dxa"/>
          </w:tcPr>
          <w:p w14:paraId="3B5D998D" w14:textId="427A02F9" w:rsidR="00752673" w:rsidRPr="00036037" w:rsidRDefault="00752673">
            <w:pPr>
              <w:spacing w:after="120" w:line="276" w:lineRule="auto"/>
              <w:jc w:val="both"/>
              <w:pPrChange w:id="499" w:author="Compte Microsoft" w:date="2022-07-04T14:35:00Z">
                <w:pPr>
                  <w:spacing w:line="276" w:lineRule="auto"/>
                </w:pPr>
              </w:pPrChange>
            </w:pPr>
            <w:r w:rsidRPr="00E07D3D">
              <w:rPr>
                <w:rFonts w:cs="Arial"/>
              </w:rPr>
              <w:tab/>
            </w:r>
            <w:r w:rsidRPr="00036037">
              <w:t>GÉNÉRALITÉ</w:t>
            </w:r>
          </w:p>
        </w:tc>
        <w:tc>
          <w:tcPr>
            <w:tcW w:w="993" w:type="dxa"/>
          </w:tcPr>
          <w:p w14:paraId="10D886D9" w14:textId="1909B839" w:rsidR="00752673" w:rsidRDefault="00752673">
            <w:pPr>
              <w:spacing w:before="120" w:after="120" w:line="276" w:lineRule="auto"/>
              <w:ind w:right="15"/>
              <w:jc w:val="both"/>
              <w:rPr>
                <w:rFonts w:ascii="Arial" w:hAnsi="Arial" w:cs="Arial"/>
                <w:lang w:val="en-US"/>
              </w:rPr>
              <w:pPrChange w:id="500" w:author="Compte Microsoft" w:date="2022-07-04T14:35:00Z">
                <w:pPr>
                  <w:spacing w:before="120" w:after="120" w:line="276" w:lineRule="auto"/>
                  <w:ind w:right="15"/>
                </w:pPr>
              </w:pPrChange>
            </w:pPr>
            <w:r>
              <w:rPr>
                <w:rFonts w:ascii="Arial" w:hAnsi="Arial" w:cs="Arial"/>
                <w:lang w:val="en-US"/>
              </w:rPr>
              <w:t>46</w:t>
            </w:r>
          </w:p>
        </w:tc>
      </w:tr>
      <w:tr w:rsidR="00752673" w14:paraId="7A09CDA4" w14:textId="77777777" w:rsidTr="002F5C9E">
        <w:tc>
          <w:tcPr>
            <w:tcW w:w="4116" w:type="dxa"/>
          </w:tcPr>
          <w:p w14:paraId="17A0D92E" w14:textId="652303A3" w:rsidR="00752673" w:rsidRPr="00036037" w:rsidRDefault="00752673">
            <w:pPr>
              <w:spacing w:before="120" w:after="120" w:line="276" w:lineRule="auto"/>
              <w:ind w:right="15"/>
              <w:jc w:val="both"/>
              <w:pPrChange w:id="501" w:author="Compte Microsoft" w:date="2022-07-04T14:35:00Z">
                <w:pPr>
                  <w:spacing w:before="120" w:after="120" w:line="276" w:lineRule="auto"/>
                  <w:ind w:right="15"/>
                </w:pPr>
              </w:pPrChange>
            </w:pPr>
            <w:r w:rsidRPr="00036037">
              <w:t>GM2 NCO.GEN.155 Liste d'équipement minimal</w:t>
            </w:r>
          </w:p>
        </w:tc>
        <w:tc>
          <w:tcPr>
            <w:tcW w:w="4848" w:type="dxa"/>
          </w:tcPr>
          <w:p w14:paraId="10B8755B" w14:textId="0B4F762F" w:rsidR="00752673" w:rsidRPr="00036037" w:rsidRDefault="00752673">
            <w:pPr>
              <w:spacing w:after="120" w:line="276" w:lineRule="auto"/>
              <w:jc w:val="both"/>
              <w:rPr>
                <w:rFonts w:cs="Arial"/>
                <w:lang w:val="en-US"/>
              </w:rPr>
              <w:pPrChange w:id="502" w:author="Compte Microsoft" w:date="2022-07-04T14:35:00Z">
                <w:pPr>
                  <w:spacing w:line="276" w:lineRule="auto"/>
                </w:pPr>
              </w:pPrChange>
            </w:pPr>
            <w:r w:rsidRPr="00036037">
              <w:t>PORTÉE DE LA MEL</w:t>
            </w:r>
          </w:p>
        </w:tc>
        <w:tc>
          <w:tcPr>
            <w:tcW w:w="993" w:type="dxa"/>
          </w:tcPr>
          <w:p w14:paraId="0F7AEE04" w14:textId="38EB7E8E" w:rsidR="00752673" w:rsidRDefault="00752673">
            <w:pPr>
              <w:spacing w:before="120" w:after="120" w:line="276" w:lineRule="auto"/>
              <w:ind w:right="15"/>
              <w:jc w:val="both"/>
              <w:rPr>
                <w:rFonts w:ascii="Arial" w:hAnsi="Arial" w:cs="Arial"/>
                <w:lang w:val="en-US"/>
              </w:rPr>
              <w:pPrChange w:id="503" w:author="Compte Microsoft" w:date="2022-07-04T14:35:00Z">
                <w:pPr>
                  <w:spacing w:before="120" w:after="120" w:line="276" w:lineRule="auto"/>
                  <w:ind w:right="15"/>
                </w:pPr>
              </w:pPrChange>
            </w:pPr>
            <w:r>
              <w:rPr>
                <w:rFonts w:ascii="Arial" w:hAnsi="Arial" w:cs="Arial"/>
                <w:lang w:val="en-US"/>
              </w:rPr>
              <w:t>47</w:t>
            </w:r>
          </w:p>
        </w:tc>
      </w:tr>
      <w:tr w:rsidR="00752673" w14:paraId="6C01363E" w14:textId="77777777" w:rsidTr="002F5C9E">
        <w:tc>
          <w:tcPr>
            <w:tcW w:w="4116" w:type="dxa"/>
          </w:tcPr>
          <w:p w14:paraId="3A06B606" w14:textId="058AE3C9" w:rsidR="00752673" w:rsidRPr="00036037" w:rsidRDefault="00752673">
            <w:pPr>
              <w:spacing w:before="120" w:after="120" w:line="276" w:lineRule="auto"/>
              <w:ind w:right="15"/>
              <w:jc w:val="both"/>
              <w:pPrChange w:id="504" w:author="Compte Microsoft" w:date="2022-07-04T14:35:00Z">
                <w:pPr>
                  <w:spacing w:before="120" w:after="120" w:line="276" w:lineRule="auto"/>
                  <w:ind w:right="15"/>
                </w:pPr>
              </w:pPrChange>
            </w:pPr>
            <w:r w:rsidRPr="00036037">
              <w:lastRenderedPageBreak/>
              <w:t>GM3 NCO.GEN.155 Liste d'équipement minimal</w:t>
            </w:r>
          </w:p>
        </w:tc>
        <w:tc>
          <w:tcPr>
            <w:tcW w:w="4848" w:type="dxa"/>
          </w:tcPr>
          <w:p w14:paraId="2E81D002" w14:textId="2CCA5B11" w:rsidR="00752673" w:rsidRPr="00036037" w:rsidRDefault="00752673">
            <w:pPr>
              <w:spacing w:after="120" w:line="276" w:lineRule="auto"/>
              <w:jc w:val="both"/>
              <w:pPrChange w:id="505" w:author="Compte Microsoft" w:date="2022-07-04T14:35:00Z">
                <w:pPr>
                  <w:spacing w:line="276" w:lineRule="auto"/>
                </w:pPr>
              </w:pPrChange>
            </w:pPr>
            <w:r w:rsidRPr="00036037">
              <w:tab/>
              <w:t>OBJET DE LA MEL</w:t>
            </w:r>
          </w:p>
        </w:tc>
        <w:tc>
          <w:tcPr>
            <w:tcW w:w="993" w:type="dxa"/>
          </w:tcPr>
          <w:p w14:paraId="4515AFAC" w14:textId="13DCAEB9" w:rsidR="00752673" w:rsidRDefault="00752673">
            <w:pPr>
              <w:spacing w:before="120" w:after="120" w:line="276" w:lineRule="auto"/>
              <w:ind w:right="15"/>
              <w:jc w:val="both"/>
              <w:rPr>
                <w:rFonts w:ascii="Arial" w:hAnsi="Arial" w:cs="Arial"/>
                <w:lang w:val="en-US"/>
              </w:rPr>
              <w:pPrChange w:id="506" w:author="Compte Microsoft" w:date="2022-07-04T14:35:00Z">
                <w:pPr>
                  <w:spacing w:before="120" w:after="120" w:line="276" w:lineRule="auto"/>
                  <w:ind w:right="15"/>
                </w:pPr>
              </w:pPrChange>
            </w:pPr>
            <w:r>
              <w:rPr>
                <w:rFonts w:ascii="Arial" w:hAnsi="Arial" w:cs="Arial"/>
                <w:lang w:val="en-US"/>
              </w:rPr>
              <w:t>47</w:t>
            </w:r>
          </w:p>
        </w:tc>
      </w:tr>
      <w:tr w:rsidR="00752673" w14:paraId="57932E0F" w14:textId="77777777" w:rsidTr="002F5C9E">
        <w:tc>
          <w:tcPr>
            <w:tcW w:w="4116" w:type="dxa"/>
          </w:tcPr>
          <w:p w14:paraId="65B5A9C0" w14:textId="445AD2A9" w:rsidR="00752673" w:rsidRPr="00036037" w:rsidRDefault="00752673">
            <w:pPr>
              <w:spacing w:before="120" w:after="120" w:line="276" w:lineRule="auto"/>
              <w:ind w:right="15"/>
              <w:jc w:val="both"/>
              <w:pPrChange w:id="507" w:author="Compte Microsoft" w:date="2022-07-04T14:35:00Z">
                <w:pPr>
                  <w:spacing w:before="120" w:after="120" w:line="276" w:lineRule="auto"/>
                  <w:ind w:right="15"/>
                </w:pPr>
              </w:pPrChange>
            </w:pPr>
            <w:r w:rsidRPr="00036037">
              <w:t xml:space="preserve">GM4 NCO.GEN.155 Liste d'équipement minimal </w:t>
            </w:r>
          </w:p>
        </w:tc>
        <w:tc>
          <w:tcPr>
            <w:tcW w:w="4848" w:type="dxa"/>
          </w:tcPr>
          <w:p w14:paraId="053E0797" w14:textId="6B5075BC" w:rsidR="00752673" w:rsidRPr="00036037" w:rsidRDefault="00752673">
            <w:pPr>
              <w:spacing w:after="120" w:line="276" w:lineRule="auto"/>
              <w:jc w:val="both"/>
              <w:pPrChange w:id="508" w:author="Compte Microsoft" w:date="2022-07-04T14:35:00Z">
                <w:pPr>
                  <w:spacing w:line="276" w:lineRule="auto"/>
                </w:pPr>
              </w:pPrChange>
            </w:pPr>
            <w:r w:rsidRPr="00036037">
              <w:t>PROCÉDURES D'EXPLOITATION ET DE MAINTENANCE</w:t>
            </w:r>
          </w:p>
        </w:tc>
        <w:tc>
          <w:tcPr>
            <w:tcW w:w="993" w:type="dxa"/>
          </w:tcPr>
          <w:p w14:paraId="37B5E15B" w14:textId="532AFC1F" w:rsidR="00752673" w:rsidRDefault="00752673">
            <w:pPr>
              <w:spacing w:before="120" w:after="120" w:line="276" w:lineRule="auto"/>
              <w:ind w:right="15"/>
              <w:jc w:val="both"/>
              <w:rPr>
                <w:rFonts w:ascii="Arial" w:hAnsi="Arial" w:cs="Arial"/>
                <w:lang w:val="en-US"/>
              </w:rPr>
              <w:pPrChange w:id="509" w:author="Compte Microsoft" w:date="2022-07-04T14:35:00Z">
                <w:pPr>
                  <w:spacing w:before="120" w:after="120" w:line="276" w:lineRule="auto"/>
                  <w:ind w:right="15"/>
                </w:pPr>
              </w:pPrChange>
            </w:pPr>
            <w:r>
              <w:rPr>
                <w:rFonts w:ascii="Arial" w:hAnsi="Arial" w:cs="Arial"/>
                <w:lang w:val="en-US"/>
              </w:rPr>
              <w:t>47</w:t>
            </w:r>
          </w:p>
        </w:tc>
      </w:tr>
      <w:tr w:rsidR="00752673" w14:paraId="69E87CC0" w14:textId="77777777" w:rsidTr="002F5C9E">
        <w:tc>
          <w:tcPr>
            <w:tcW w:w="4116" w:type="dxa"/>
            <w:shd w:val="clear" w:color="auto" w:fill="D9D9D9" w:themeFill="background1" w:themeFillShade="D9"/>
          </w:tcPr>
          <w:p w14:paraId="1A7ACB16" w14:textId="6FE3438E" w:rsidR="00752673" w:rsidRPr="002D3E5F" w:rsidRDefault="00752673">
            <w:pPr>
              <w:spacing w:after="120" w:line="276" w:lineRule="auto"/>
              <w:jc w:val="both"/>
              <w:rPr>
                <w:b/>
                <w:bCs/>
              </w:rPr>
              <w:pPrChange w:id="510" w:author="Compte Microsoft" w:date="2022-07-04T14:35:00Z">
                <w:pPr>
                  <w:spacing w:line="276" w:lineRule="auto"/>
                </w:pPr>
              </w:pPrChange>
            </w:pPr>
            <w:r w:rsidRPr="002D3E5F">
              <w:rPr>
                <w:b/>
                <w:bCs/>
              </w:rPr>
              <w:t>SOUS-PARTIE B :</w:t>
            </w:r>
          </w:p>
        </w:tc>
        <w:tc>
          <w:tcPr>
            <w:tcW w:w="4848" w:type="dxa"/>
            <w:shd w:val="clear" w:color="auto" w:fill="D9D9D9" w:themeFill="background1" w:themeFillShade="D9"/>
          </w:tcPr>
          <w:p w14:paraId="73CDCDD3" w14:textId="7B01F733" w:rsidR="00752673" w:rsidRPr="002D3E5F" w:rsidRDefault="00752673">
            <w:pPr>
              <w:spacing w:after="120" w:line="276" w:lineRule="auto"/>
              <w:jc w:val="both"/>
              <w:rPr>
                <w:b/>
                <w:bCs/>
              </w:rPr>
              <w:pPrChange w:id="511" w:author="Compte Microsoft" w:date="2022-07-04T14:35:00Z">
                <w:pPr>
                  <w:spacing w:line="276" w:lineRule="auto"/>
                </w:pPr>
              </w:pPrChange>
            </w:pPr>
            <w:r w:rsidRPr="002D3E5F">
              <w:rPr>
                <w:b/>
                <w:bCs/>
              </w:rPr>
              <w:tab/>
              <w:t>PROCÉDURES OPÉRATIONNELLES</w:t>
            </w:r>
          </w:p>
        </w:tc>
        <w:tc>
          <w:tcPr>
            <w:tcW w:w="993" w:type="dxa"/>
            <w:shd w:val="clear" w:color="auto" w:fill="D9D9D9" w:themeFill="background1" w:themeFillShade="D9"/>
          </w:tcPr>
          <w:p w14:paraId="395E18C1" w14:textId="1514C180" w:rsidR="00752673" w:rsidRDefault="00752673">
            <w:pPr>
              <w:spacing w:before="120" w:after="120" w:line="276" w:lineRule="auto"/>
              <w:ind w:right="15"/>
              <w:jc w:val="both"/>
              <w:rPr>
                <w:rFonts w:ascii="Arial" w:hAnsi="Arial" w:cs="Arial"/>
                <w:lang w:val="en-US"/>
              </w:rPr>
              <w:pPrChange w:id="512" w:author="Compte Microsoft" w:date="2022-07-04T14:35:00Z">
                <w:pPr>
                  <w:spacing w:before="120" w:after="120" w:line="276" w:lineRule="auto"/>
                  <w:ind w:right="15"/>
                </w:pPr>
              </w:pPrChange>
            </w:pPr>
            <w:r>
              <w:rPr>
                <w:rFonts w:ascii="Arial" w:hAnsi="Arial" w:cs="Arial"/>
                <w:lang w:val="en-US"/>
              </w:rPr>
              <w:t>49</w:t>
            </w:r>
          </w:p>
        </w:tc>
      </w:tr>
      <w:tr w:rsidR="00752673" w14:paraId="662BED35" w14:textId="77777777" w:rsidTr="002F5C9E">
        <w:tc>
          <w:tcPr>
            <w:tcW w:w="4116" w:type="dxa"/>
          </w:tcPr>
          <w:p w14:paraId="1855929B" w14:textId="3E37FFD1" w:rsidR="00752673" w:rsidRPr="00036037" w:rsidRDefault="00752673">
            <w:pPr>
              <w:spacing w:after="120" w:line="276" w:lineRule="auto"/>
              <w:jc w:val="both"/>
              <w:pPrChange w:id="513" w:author="Compte Microsoft" w:date="2022-07-04T14:35:00Z">
                <w:pPr>
                  <w:spacing w:line="276" w:lineRule="auto"/>
                </w:pPr>
              </w:pPrChange>
            </w:pPr>
            <w:r w:rsidRPr="00036037">
              <w:t>GM1 NCO.OP.100 Utilisation des aérodromes et des sites d'exploitation</w:t>
            </w:r>
          </w:p>
        </w:tc>
        <w:tc>
          <w:tcPr>
            <w:tcW w:w="4848" w:type="dxa"/>
          </w:tcPr>
          <w:p w14:paraId="25E5FFA7" w14:textId="1A3A1840" w:rsidR="00752673" w:rsidRPr="00036037" w:rsidRDefault="00752673">
            <w:pPr>
              <w:spacing w:after="120" w:line="276" w:lineRule="auto"/>
              <w:jc w:val="both"/>
              <w:pPrChange w:id="514" w:author="Compte Microsoft" w:date="2022-07-04T14:35:00Z">
                <w:pPr>
                  <w:spacing w:line="276" w:lineRule="auto"/>
                </w:pPr>
              </w:pPrChange>
            </w:pPr>
            <w:r w:rsidRPr="00036037">
              <w:t>DES BALLONS</w:t>
            </w:r>
          </w:p>
        </w:tc>
        <w:tc>
          <w:tcPr>
            <w:tcW w:w="993" w:type="dxa"/>
          </w:tcPr>
          <w:p w14:paraId="038D7E1E" w14:textId="127F3145" w:rsidR="00752673" w:rsidRDefault="00752673">
            <w:pPr>
              <w:spacing w:before="120" w:after="120" w:line="276" w:lineRule="auto"/>
              <w:ind w:right="15"/>
              <w:jc w:val="both"/>
              <w:rPr>
                <w:rFonts w:ascii="Arial" w:hAnsi="Arial" w:cs="Arial"/>
                <w:lang w:val="en-US"/>
              </w:rPr>
              <w:pPrChange w:id="515" w:author="Compte Microsoft" w:date="2022-07-04T14:35:00Z">
                <w:pPr>
                  <w:spacing w:before="120" w:after="120" w:line="276" w:lineRule="auto"/>
                  <w:ind w:right="15"/>
                </w:pPr>
              </w:pPrChange>
            </w:pPr>
            <w:r>
              <w:rPr>
                <w:rFonts w:ascii="Arial" w:hAnsi="Arial" w:cs="Arial"/>
                <w:lang w:val="en-US"/>
              </w:rPr>
              <w:t>49</w:t>
            </w:r>
          </w:p>
        </w:tc>
      </w:tr>
      <w:tr w:rsidR="00752673" w14:paraId="2F834774" w14:textId="77777777" w:rsidTr="002F5C9E">
        <w:tc>
          <w:tcPr>
            <w:tcW w:w="4116" w:type="dxa"/>
          </w:tcPr>
          <w:p w14:paraId="46BE3259" w14:textId="5A59021C" w:rsidR="00752673" w:rsidRPr="00036037" w:rsidRDefault="00752673">
            <w:pPr>
              <w:spacing w:after="120" w:line="276" w:lineRule="auto"/>
              <w:jc w:val="both"/>
              <w:pPrChange w:id="516" w:author="Compte Microsoft" w:date="2022-07-04T14:35:00Z">
                <w:pPr>
                  <w:spacing w:line="276" w:lineRule="auto"/>
                </w:pPr>
              </w:pPrChange>
            </w:pPr>
            <w:r w:rsidRPr="00036037">
              <w:t>AMC1 NCO.OP.110 Minima opérationnels d'aérodrome - avions et hélicoptères</w:t>
            </w:r>
          </w:p>
        </w:tc>
        <w:tc>
          <w:tcPr>
            <w:tcW w:w="4848" w:type="dxa"/>
          </w:tcPr>
          <w:p w14:paraId="23B2C543" w14:textId="77777777" w:rsidR="00752673" w:rsidRPr="00036037" w:rsidRDefault="00752673">
            <w:pPr>
              <w:spacing w:after="120" w:line="276" w:lineRule="auto"/>
              <w:jc w:val="both"/>
              <w:pPrChange w:id="517" w:author="Compte Microsoft" w:date="2022-07-04T14:35:00Z">
                <w:pPr>
                  <w:spacing w:line="276" w:lineRule="auto"/>
                </w:pPr>
              </w:pPrChange>
            </w:pPr>
            <w:r w:rsidRPr="00036037">
              <w:t>OPÉRATIONS DE DÉCOLLAGE</w:t>
            </w:r>
          </w:p>
          <w:p w14:paraId="099E5B86" w14:textId="77777777" w:rsidR="00752673" w:rsidRPr="00036037" w:rsidRDefault="00752673">
            <w:pPr>
              <w:spacing w:after="120" w:line="276" w:lineRule="auto"/>
              <w:jc w:val="both"/>
              <w:pPrChange w:id="518" w:author="Compte Microsoft" w:date="2022-07-04T14:35:00Z">
                <w:pPr>
                  <w:spacing w:line="276" w:lineRule="auto"/>
                </w:pPr>
              </w:pPrChange>
            </w:pPr>
          </w:p>
        </w:tc>
        <w:tc>
          <w:tcPr>
            <w:tcW w:w="993" w:type="dxa"/>
          </w:tcPr>
          <w:p w14:paraId="1B29D955" w14:textId="585D544F" w:rsidR="00752673" w:rsidRDefault="00752673">
            <w:pPr>
              <w:spacing w:before="120" w:after="120" w:line="276" w:lineRule="auto"/>
              <w:ind w:right="15"/>
              <w:jc w:val="both"/>
              <w:rPr>
                <w:rFonts w:ascii="Arial" w:hAnsi="Arial" w:cs="Arial"/>
                <w:lang w:val="en-US"/>
              </w:rPr>
              <w:pPrChange w:id="519" w:author="Compte Microsoft" w:date="2022-07-04T14:35:00Z">
                <w:pPr>
                  <w:spacing w:before="120" w:after="120" w:line="276" w:lineRule="auto"/>
                  <w:ind w:right="15"/>
                </w:pPr>
              </w:pPrChange>
            </w:pPr>
            <w:r>
              <w:rPr>
                <w:rFonts w:ascii="Arial" w:hAnsi="Arial" w:cs="Arial"/>
                <w:lang w:val="en-US"/>
              </w:rPr>
              <w:t>49</w:t>
            </w:r>
          </w:p>
        </w:tc>
      </w:tr>
      <w:tr w:rsidR="00752673" w14:paraId="6A88946D" w14:textId="77777777" w:rsidTr="002F5C9E">
        <w:tc>
          <w:tcPr>
            <w:tcW w:w="4116" w:type="dxa"/>
          </w:tcPr>
          <w:p w14:paraId="3852DCCB" w14:textId="68D05605" w:rsidR="00752673" w:rsidRPr="00036037" w:rsidRDefault="00752673">
            <w:pPr>
              <w:spacing w:after="120" w:line="276" w:lineRule="auto"/>
              <w:jc w:val="both"/>
              <w:pPrChange w:id="520" w:author="Compte Microsoft" w:date="2022-07-04T14:35:00Z">
                <w:pPr>
                  <w:spacing w:line="276" w:lineRule="auto"/>
                </w:pPr>
              </w:pPrChange>
            </w:pPr>
            <w:r w:rsidRPr="00036037">
              <w:t>AMC2 NCO.OP.110 Minima opérationnels d'aérodrome - avions et hélicoptères</w:t>
            </w:r>
          </w:p>
        </w:tc>
        <w:tc>
          <w:tcPr>
            <w:tcW w:w="4848" w:type="dxa"/>
          </w:tcPr>
          <w:p w14:paraId="1B80EAEB" w14:textId="77777777" w:rsidR="00752673" w:rsidRPr="00036037" w:rsidRDefault="00752673">
            <w:pPr>
              <w:spacing w:after="120" w:line="276" w:lineRule="auto"/>
              <w:jc w:val="both"/>
              <w:pPrChange w:id="521" w:author="Compte Microsoft" w:date="2022-07-04T14:35:00Z">
                <w:pPr>
                  <w:spacing w:line="276" w:lineRule="auto"/>
                </w:pPr>
              </w:pPrChange>
            </w:pPr>
            <w:r w:rsidRPr="00036037">
              <w:t>APPROCHE VISUELLE</w:t>
            </w:r>
          </w:p>
          <w:p w14:paraId="5DED2CF0" w14:textId="77777777" w:rsidR="00752673" w:rsidRPr="00036037" w:rsidRDefault="00752673">
            <w:pPr>
              <w:spacing w:after="120" w:line="276" w:lineRule="auto"/>
              <w:jc w:val="both"/>
              <w:pPrChange w:id="522" w:author="Compte Microsoft" w:date="2022-07-04T14:35:00Z">
                <w:pPr>
                  <w:spacing w:line="276" w:lineRule="auto"/>
                </w:pPr>
              </w:pPrChange>
            </w:pPr>
          </w:p>
        </w:tc>
        <w:tc>
          <w:tcPr>
            <w:tcW w:w="993" w:type="dxa"/>
          </w:tcPr>
          <w:p w14:paraId="6EE1E12E" w14:textId="10DDAB4F" w:rsidR="00752673" w:rsidRDefault="00752673">
            <w:pPr>
              <w:spacing w:before="120" w:after="120" w:line="276" w:lineRule="auto"/>
              <w:ind w:right="15"/>
              <w:jc w:val="both"/>
              <w:rPr>
                <w:rFonts w:ascii="Arial" w:hAnsi="Arial" w:cs="Arial"/>
                <w:lang w:val="en-US"/>
              </w:rPr>
              <w:pPrChange w:id="523" w:author="Compte Microsoft" w:date="2022-07-04T14:35:00Z">
                <w:pPr>
                  <w:spacing w:before="120" w:after="120" w:line="276" w:lineRule="auto"/>
                  <w:ind w:right="15"/>
                </w:pPr>
              </w:pPrChange>
            </w:pPr>
            <w:r>
              <w:rPr>
                <w:rFonts w:ascii="Arial" w:hAnsi="Arial" w:cs="Arial"/>
                <w:lang w:val="en-US"/>
              </w:rPr>
              <w:t>49</w:t>
            </w:r>
          </w:p>
        </w:tc>
      </w:tr>
      <w:tr w:rsidR="00752673" w14:paraId="642BD598" w14:textId="77777777" w:rsidTr="002F5C9E">
        <w:tc>
          <w:tcPr>
            <w:tcW w:w="4116" w:type="dxa"/>
          </w:tcPr>
          <w:p w14:paraId="0F7A8686" w14:textId="3BC0EF78" w:rsidR="00752673" w:rsidRPr="00036037" w:rsidRDefault="00752673">
            <w:pPr>
              <w:spacing w:after="120" w:line="276" w:lineRule="auto"/>
              <w:jc w:val="both"/>
              <w:pPrChange w:id="524" w:author="Compte Microsoft" w:date="2022-07-04T14:35:00Z">
                <w:pPr>
                  <w:spacing w:line="276" w:lineRule="auto"/>
                </w:pPr>
              </w:pPrChange>
            </w:pPr>
            <w:r w:rsidRPr="00036037">
              <w:t>AMC3 NCO.OP.110 Minima opérationnels d'aérodrome - avions et hélicoptères</w:t>
            </w:r>
          </w:p>
        </w:tc>
        <w:tc>
          <w:tcPr>
            <w:tcW w:w="4848" w:type="dxa"/>
          </w:tcPr>
          <w:p w14:paraId="6A877ED8" w14:textId="0C452AA7" w:rsidR="00752673" w:rsidRPr="00036037" w:rsidRDefault="00752673">
            <w:pPr>
              <w:spacing w:after="120" w:line="276" w:lineRule="auto"/>
              <w:jc w:val="both"/>
              <w:pPrChange w:id="525" w:author="Compte Microsoft" w:date="2022-07-04T14:35:00Z">
                <w:pPr>
                  <w:spacing w:line="276" w:lineRule="auto"/>
                </w:pPr>
              </w:pPrChange>
            </w:pPr>
            <w:r w:rsidRPr="00036037">
              <w:tab/>
              <w:t>EFFET SUR LE MINIMA DE DÉBARQUEMENT DES ÉQUIPEMENTS AU SOL ÉCHOUÉS TEMPORAIREMENT</w:t>
            </w:r>
          </w:p>
        </w:tc>
        <w:tc>
          <w:tcPr>
            <w:tcW w:w="993" w:type="dxa"/>
          </w:tcPr>
          <w:p w14:paraId="6B1A1F33" w14:textId="1305E68A" w:rsidR="00752673" w:rsidRDefault="00752673">
            <w:pPr>
              <w:spacing w:before="120" w:after="120" w:line="276" w:lineRule="auto"/>
              <w:ind w:right="15"/>
              <w:jc w:val="both"/>
              <w:rPr>
                <w:rFonts w:ascii="Arial" w:hAnsi="Arial" w:cs="Arial"/>
                <w:lang w:val="en-US"/>
              </w:rPr>
              <w:pPrChange w:id="526" w:author="Compte Microsoft" w:date="2022-07-04T14:35:00Z">
                <w:pPr>
                  <w:spacing w:before="120" w:after="120" w:line="276" w:lineRule="auto"/>
                  <w:ind w:right="15"/>
                </w:pPr>
              </w:pPrChange>
            </w:pPr>
            <w:r>
              <w:rPr>
                <w:rFonts w:ascii="Arial" w:hAnsi="Arial" w:cs="Arial"/>
                <w:lang w:val="en-US"/>
              </w:rPr>
              <w:t>50</w:t>
            </w:r>
          </w:p>
        </w:tc>
      </w:tr>
      <w:tr w:rsidR="00752673" w14:paraId="2F1244AC" w14:textId="77777777" w:rsidTr="002F5C9E">
        <w:tc>
          <w:tcPr>
            <w:tcW w:w="4116" w:type="dxa"/>
          </w:tcPr>
          <w:p w14:paraId="2E897FC6" w14:textId="10455AF0" w:rsidR="00752673" w:rsidRPr="00036037" w:rsidRDefault="00752673">
            <w:pPr>
              <w:spacing w:after="120" w:line="276" w:lineRule="auto"/>
              <w:jc w:val="both"/>
              <w:pPrChange w:id="527" w:author="Compte Microsoft" w:date="2022-07-04T14:35:00Z">
                <w:pPr>
                  <w:spacing w:line="276" w:lineRule="auto"/>
                </w:pPr>
              </w:pPrChange>
            </w:pPr>
            <w:r w:rsidRPr="00036037">
              <w:t>GM1 NCO.OP.110 Minima opérationnels d'aérodrome - avions et hélicoptères</w:t>
            </w:r>
          </w:p>
        </w:tc>
        <w:tc>
          <w:tcPr>
            <w:tcW w:w="4848" w:type="dxa"/>
          </w:tcPr>
          <w:p w14:paraId="4FBE6CC6" w14:textId="77777777" w:rsidR="00752673" w:rsidRPr="00036037" w:rsidRDefault="00752673">
            <w:pPr>
              <w:spacing w:after="120" w:line="276" w:lineRule="auto"/>
              <w:jc w:val="both"/>
              <w:pPrChange w:id="528" w:author="Compte Microsoft" w:date="2022-07-04T14:35:00Z">
                <w:pPr>
                  <w:spacing w:line="276" w:lineRule="auto"/>
                </w:pPr>
              </w:pPrChange>
            </w:pPr>
            <w:r w:rsidRPr="00036037">
              <w:t>INFORMATIONS</w:t>
            </w:r>
          </w:p>
          <w:p w14:paraId="6BF7A548" w14:textId="05B7390B" w:rsidR="00752673" w:rsidRPr="00036037" w:rsidRDefault="00752673">
            <w:pPr>
              <w:spacing w:after="120" w:line="276" w:lineRule="auto"/>
              <w:jc w:val="both"/>
              <w:pPrChange w:id="529" w:author="Compte Microsoft" w:date="2022-07-04T14:35:00Z">
                <w:pPr>
                  <w:spacing w:line="276" w:lineRule="auto"/>
                </w:pPr>
              </w:pPrChange>
            </w:pPr>
            <w:r w:rsidRPr="00036037">
              <w:t>DISPONIBLES COMMERCIALEMENT</w:t>
            </w:r>
          </w:p>
        </w:tc>
        <w:tc>
          <w:tcPr>
            <w:tcW w:w="993" w:type="dxa"/>
          </w:tcPr>
          <w:p w14:paraId="168CB541" w14:textId="4EDAC830" w:rsidR="00752673" w:rsidRDefault="00752673">
            <w:pPr>
              <w:spacing w:before="120" w:after="120" w:line="276" w:lineRule="auto"/>
              <w:ind w:right="15"/>
              <w:jc w:val="both"/>
              <w:rPr>
                <w:rFonts w:ascii="Arial" w:hAnsi="Arial" w:cs="Arial"/>
                <w:lang w:val="en-US"/>
              </w:rPr>
              <w:pPrChange w:id="530" w:author="Compte Microsoft" w:date="2022-07-04T14:35:00Z">
                <w:pPr>
                  <w:spacing w:before="120" w:after="120" w:line="276" w:lineRule="auto"/>
                  <w:ind w:right="15"/>
                </w:pPr>
              </w:pPrChange>
            </w:pPr>
            <w:r>
              <w:rPr>
                <w:rFonts w:ascii="Arial" w:hAnsi="Arial" w:cs="Arial"/>
                <w:lang w:val="en-US"/>
              </w:rPr>
              <w:t>50</w:t>
            </w:r>
          </w:p>
        </w:tc>
      </w:tr>
      <w:tr w:rsidR="00752673" w14:paraId="4C33BE97" w14:textId="77777777" w:rsidTr="002F5C9E">
        <w:tc>
          <w:tcPr>
            <w:tcW w:w="4116" w:type="dxa"/>
          </w:tcPr>
          <w:p w14:paraId="4289F7DB" w14:textId="0EADBED9" w:rsidR="00752673" w:rsidRPr="00036037" w:rsidRDefault="00752673">
            <w:pPr>
              <w:spacing w:after="120" w:line="276" w:lineRule="auto"/>
              <w:jc w:val="both"/>
              <w:pPrChange w:id="531" w:author="Compte Microsoft" w:date="2022-07-04T14:35:00Z">
                <w:pPr>
                  <w:spacing w:line="276" w:lineRule="auto"/>
                </w:pPr>
              </w:pPrChange>
            </w:pPr>
            <w:r w:rsidRPr="00036037">
              <w:t>GM2 NCO.OP.110 Minima opérationnels d'aérodrome - avions et hélicoptères</w:t>
            </w:r>
          </w:p>
        </w:tc>
        <w:tc>
          <w:tcPr>
            <w:tcW w:w="4848" w:type="dxa"/>
          </w:tcPr>
          <w:p w14:paraId="41F672FC" w14:textId="3A7F3684" w:rsidR="00752673" w:rsidRPr="00036037" w:rsidRDefault="00752673">
            <w:pPr>
              <w:spacing w:after="120" w:line="276" w:lineRule="auto"/>
              <w:jc w:val="both"/>
              <w:pPrChange w:id="532" w:author="Compte Microsoft" w:date="2022-07-04T14:35:00Z">
                <w:pPr>
                  <w:spacing w:line="276" w:lineRule="auto"/>
                </w:pPr>
              </w:pPrChange>
            </w:pPr>
            <w:r w:rsidRPr="00036037">
              <w:tab/>
              <w:t>CONTRÔLE VERTICAL DU CHEMIN</w:t>
            </w:r>
          </w:p>
        </w:tc>
        <w:tc>
          <w:tcPr>
            <w:tcW w:w="993" w:type="dxa"/>
          </w:tcPr>
          <w:p w14:paraId="26A61300" w14:textId="1475E530" w:rsidR="00752673" w:rsidRDefault="00752673">
            <w:pPr>
              <w:spacing w:before="120" w:after="120" w:line="276" w:lineRule="auto"/>
              <w:ind w:right="15"/>
              <w:jc w:val="both"/>
              <w:rPr>
                <w:rFonts w:ascii="Arial" w:hAnsi="Arial" w:cs="Arial"/>
                <w:lang w:val="en-US"/>
              </w:rPr>
              <w:pPrChange w:id="533" w:author="Compte Microsoft" w:date="2022-07-04T14:35:00Z">
                <w:pPr>
                  <w:spacing w:before="120" w:after="120" w:line="276" w:lineRule="auto"/>
                  <w:ind w:right="15"/>
                </w:pPr>
              </w:pPrChange>
            </w:pPr>
            <w:r>
              <w:rPr>
                <w:rFonts w:ascii="Arial" w:hAnsi="Arial" w:cs="Arial"/>
                <w:lang w:val="en-US"/>
              </w:rPr>
              <w:t>50</w:t>
            </w:r>
          </w:p>
        </w:tc>
      </w:tr>
      <w:tr w:rsidR="00752673" w14:paraId="27FBEBB8" w14:textId="77777777" w:rsidTr="002F5C9E">
        <w:tc>
          <w:tcPr>
            <w:tcW w:w="4116" w:type="dxa"/>
          </w:tcPr>
          <w:p w14:paraId="10B4E207" w14:textId="3D5B3BD2" w:rsidR="00752673" w:rsidRPr="00036037" w:rsidRDefault="00752673">
            <w:pPr>
              <w:spacing w:after="120" w:line="276" w:lineRule="auto"/>
              <w:jc w:val="both"/>
              <w:pPrChange w:id="534" w:author="Compte Microsoft" w:date="2022-07-04T14:35:00Z">
                <w:pPr>
                  <w:spacing w:line="276" w:lineRule="auto"/>
                </w:pPr>
              </w:pPrChange>
            </w:pPr>
            <w:r w:rsidRPr="00036037">
              <w:t>GM3 NCO.OP.110 Minima opérationnels d'aérodrome - avions et hélicoptères</w:t>
            </w:r>
          </w:p>
        </w:tc>
        <w:tc>
          <w:tcPr>
            <w:tcW w:w="4848" w:type="dxa"/>
          </w:tcPr>
          <w:p w14:paraId="7012C745" w14:textId="77777777" w:rsidR="00752673" w:rsidRPr="00036037" w:rsidRDefault="00752673">
            <w:pPr>
              <w:spacing w:after="120" w:line="276" w:lineRule="auto"/>
              <w:jc w:val="both"/>
              <w:pPrChange w:id="535" w:author="Compte Microsoft" w:date="2022-07-04T14:35:00Z">
                <w:pPr>
                  <w:spacing w:line="276" w:lineRule="auto"/>
                </w:pPr>
              </w:pPrChange>
            </w:pPr>
            <w:r w:rsidRPr="00036037">
              <w:t>CRITÈRES D'ÉTABLISSEMENT DE RVR / CMV</w:t>
            </w:r>
          </w:p>
          <w:p w14:paraId="064FF2C0" w14:textId="77777777" w:rsidR="00752673" w:rsidRPr="00036037" w:rsidRDefault="00752673">
            <w:pPr>
              <w:spacing w:after="120" w:line="276" w:lineRule="auto"/>
              <w:jc w:val="both"/>
              <w:pPrChange w:id="536" w:author="Compte Microsoft" w:date="2022-07-04T14:35:00Z">
                <w:pPr>
                  <w:spacing w:line="276" w:lineRule="auto"/>
                </w:pPr>
              </w:pPrChange>
            </w:pPr>
          </w:p>
        </w:tc>
        <w:tc>
          <w:tcPr>
            <w:tcW w:w="993" w:type="dxa"/>
          </w:tcPr>
          <w:p w14:paraId="442058D0" w14:textId="3D5CE59B" w:rsidR="00752673" w:rsidRDefault="00752673">
            <w:pPr>
              <w:spacing w:before="120" w:after="120" w:line="276" w:lineRule="auto"/>
              <w:ind w:right="15"/>
              <w:jc w:val="both"/>
              <w:rPr>
                <w:rFonts w:ascii="Arial" w:hAnsi="Arial" w:cs="Arial"/>
                <w:lang w:val="en-US"/>
              </w:rPr>
              <w:pPrChange w:id="537" w:author="Compte Microsoft" w:date="2022-07-04T14:35:00Z">
                <w:pPr>
                  <w:spacing w:before="120" w:after="120" w:line="276" w:lineRule="auto"/>
                  <w:ind w:right="15"/>
                </w:pPr>
              </w:pPrChange>
            </w:pPr>
            <w:r>
              <w:rPr>
                <w:rFonts w:ascii="Arial" w:hAnsi="Arial" w:cs="Arial"/>
                <w:lang w:val="en-US"/>
              </w:rPr>
              <w:t>50</w:t>
            </w:r>
          </w:p>
        </w:tc>
      </w:tr>
      <w:tr w:rsidR="00752673" w14:paraId="64DB5600" w14:textId="77777777" w:rsidTr="002F5C9E">
        <w:tc>
          <w:tcPr>
            <w:tcW w:w="4116" w:type="dxa"/>
          </w:tcPr>
          <w:p w14:paraId="141C15B5" w14:textId="1B73960F" w:rsidR="00752673" w:rsidRPr="00036037" w:rsidRDefault="00752673">
            <w:pPr>
              <w:spacing w:after="120" w:line="276" w:lineRule="auto"/>
              <w:jc w:val="both"/>
              <w:pPrChange w:id="538" w:author="Compte Microsoft" w:date="2022-07-04T14:35:00Z">
                <w:pPr>
                  <w:spacing w:line="276" w:lineRule="auto"/>
                </w:pPr>
              </w:pPrChange>
            </w:pPr>
            <w:r w:rsidRPr="00036037">
              <w:t>GM4 NCO.OP.110 Minima opérationnels d'aérodrome - avions et hélicoptère</w:t>
            </w:r>
          </w:p>
        </w:tc>
        <w:tc>
          <w:tcPr>
            <w:tcW w:w="4848" w:type="dxa"/>
          </w:tcPr>
          <w:p w14:paraId="14798371" w14:textId="3C5077D2" w:rsidR="00752673" w:rsidRPr="00036037" w:rsidRDefault="00752673">
            <w:pPr>
              <w:spacing w:after="120" w:line="276" w:lineRule="auto"/>
              <w:jc w:val="both"/>
              <w:pPrChange w:id="539" w:author="Compte Microsoft" w:date="2022-07-04T14:35:00Z">
                <w:pPr>
                  <w:spacing w:line="276" w:lineRule="auto"/>
                </w:pPr>
              </w:pPrChange>
            </w:pPr>
            <w:r w:rsidRPr="00036037">
              <w:t>DÉTERMINATION DES RVR / CMV / VIS MINIMA POUR NPA, APV, CAT I - AVIONS</w:t>
            </w:r>
          </w:p>
        </w:tc>
        <w:tc>
          <w:tcPr>
            <w:tcW w:w="993" w:type="dxa"/>
          </w:tcPr>
          <w:p w14:paraId="14B452DB" w14:textId="71518706" w:rsidR="00752673" w:rsidRDefault="00752673">
            <w:pPr>
              <w:spacing w:before="120" w:after="120" w:line="276" w:lineRule="auto"/>
              <w:ind w:right="15"/>
              <w:jc w:val="both"/>
              <w:rPr>
                <w:rFonts w:ascii="Arial" w:hAnsi="Arial" w:cs="Arial"/>
                <w:lang w:val="en-US"/>
              </w:rPr>
              <w:pPrChange w:id="540" w:author="Compte Microsoft" w:date="2022-07-04T14:35:00Z">
                <w:pPr>
                  <w:spacing w:before="120" w:after="120" w:line="276" w:lineRule="auto"/>
                  <w:ind w:right="15"/>
                </w:pPr>
              </w:pPrChange>
            </w:pPr>
            <w:r>
              <w:rPr>
                <w:rFonts w:ascii="Arial" w:hAnsi="Arial" w:cs="Arial"/>
                <w:lang w:val="en-US"/>
              </w:rPr>
              <w:t>51</w:t>
            </w:r>
          </w:p>
        </w:tc>
      </w:tr>
      <w:tr w:rsidR="00752673" w14:paraId="2405725C" w14:textId="77777777" w:rsidTr="002F5C9E">
        <w:tc>
          <w:tcPr>
            <w:tcW w:w="4116" w:type="dxa"/>
          </w:tcPr>
          <w:p w14:paraId="1DF0C2D1" w14:textId="761179DE" w:rsidR="00752673" w:rsidRPr="00036037" w:rsidRDefault="00752673">
            <w:pPr>
              <w:spacing w:after="120" w:line="276" w:lineRule="auto"/>
              <w:jc w:val="both"/>
              <w:pPrChange w:id="541" w:author="Compte Microsoft" w:date="2022-07-04T14:35:00Z">
                <w:pPr>
                  <w:spacing w:line="276" w:lineRule="auto"/>
                </w:pPr>
              </w:pPrChange>
            </w:pPr>
            <w:r w:rsidRPr="00036037">
              <w:t>GM5 NCO.OP.110 Minima opérationnels d'aérodrome - avions et hélicoptères</w:t>
            </w:r>
          </w:p>
        </w:tc>
        <w:tc>
          <w:tcPr>
            <w:tcW w:w="4848" w:type="dxa"/>
          </w:tcPr>
          <w:p w14:paraId="386E81BA" w14:textId="177D3DE6" w:rsidR="00752673" w:rsidRPr="00036037" w:rsidRDefault="00752673">
            <w:pPr>
              <w:spacing w:after="120" w:line="276" w:lineRule="auto"/>
              <w:jc w:val="both"/>
              <w:pPrChange w:id="542" w:author="Compte Microsoft" w:date="2022-07-04T14:35:00Z">
                <w:pPr>
                  <w:spacing w:line="276" w:lineRule="auto"/>
                </w:pPr>
              </w:pPrChange>
            </w:pPr>
            <w:r w:rsidRPr="00036037">
              <w:t xml:space="preserve"> CONVERSION DE LA VISIBILITÉ MÉTÉOROLOGIQUE SIGNALÉE EN RVR / CMV</w:t>
            </w:r>
          </w:p>
        </w:tc>
        <w:tc>
          <w:tcPr>
            <w:tcW w:w="993" w:type="dxa"/>
          </w:tcPr>
          <w:p w14:paraId="02738016" w14:textId="60EBDA81" w:rsidR="00752673" w:rsidRDefault="00752673">
            <w:pPr>
              <w:spacing w:before="120" w:after="120" w:line="276" w:lineRule="auto"/>
              <w:ind w:right="15"/>
              <w:jc w:val="both"/>
              <w:rPr>
                <w:rFonts w:ascii="Arial" w:hAnsi="Arial" w:cs="Arial"/>
                <w:lang w:val="en-US"/>
              </w:rPr>
              <w:pPrChange w:id="543" w:author="Compte Microsoft" w:date="2022-07-04T14:35:00Z">
                <w:pPr>
                  <w:spacing w:before="120" w:after="120" w:line="276" w:lineRule="auto"/>
                  <w:ind w:right="15"/>
                </w:pPr>
              </w:pPrChange>
            </w:pPr>
            <w:r>
              <w:rPr>
                <w:rFonts w:ascii="Arial" w:hAnsi="Arial" w:cs="Arial"/>
                <w:lang w:val="en-US"/>
              </w:rPr>
              <w:t>58</w:t>
            </w:r>
          </w:p>
        </w:tc>
      </w:tr>
      <w:tr w:rsidR="00752673" w14:paraId="60987850" w14:textId="77777777" w:rsidTr="002F5C9E">
        <w:tc>
          <w:tcPr>
            <w:tcW w:w="4116" w:type="dxa"/>
          </w:tcPr>
          <w:p w14:paraId="0000E6E7" w14:textId="3ABC6AF6" w:rsidR="00752673" w:rsidRPr="00036037" w:rsidRDefault="00752673">
            <w:pPr>
              <w:spacing w:after="120" w:line="276" w:lineRule="auto"/>
              <w:jc w:val="both"/>
              <w:pPrChange w:id="544" w:author="Compte Microsoft" w:date="2022-07-04T14:35:00Z">
                <w:pPr>
                  <w:spacing w:line="276" w:lineRule="auto"/>
                </w:pPr>
              </w:pPrChange>
            </w:pPr>
            <w:r w:rsidRPr="00036037">
              <w:t>GM6 NCO.OP.110 Minima opérationnels d'aérodrome - avions et hélicoptères</w:t>
            </w:r>
          </w:p>
        </w:tc>
        <w:tc>
          <w:tcPr>
            <w:tcW w:w="4848" w:type="dxa"/>
          </w:tcPr>
          <w:p w14:paraId="69602101" w14:textId="77777777" w:rsidR="00752673" w:rsidRPr="00036037" w:rsidRDefault="00752673">
            <w:pPr>
              <w:spacing w:after="120" w:line="276" w:lineRule="auto"/>
              <w:jc w:val="both"/>
              <w:pPrChange w:id="545" w:author="Compte Microsoft" w:date="2022-07-04T14:35:00Z">
                <w:pPr>
                  <w:spacing w:line="276" w:lineRule="auto"/>
                </w:pPr>
              </w:pPrChange>
            </w:pPr>
            <w:r w:rsidRPr="00036037">
              <w:t>CATÉGORIES D'AÉRONEFS</w:t>
            </w:r>
          </w:p>
          <w:p w14:paraId="3DA6EE3B" w14:textId="77777777" w:rsidR="00752673" w:rsidRPr="00036037" w:rsidRDefault="00752673">
            <w:pPr>
              <w:spacing w:after="120" w:line="276" w:lineRule="auto"/>
              <w:jc w:val="both"/>
              <w:pPrChange w:id="546" w:author="Compte Microsoft" w:date="2022-07-04T14:35:00Z">
                <w:pPr>
                  <w:spacing w:line="276" w:lineRule="auto"/>
                </w:pPr>
              </w:pPrChange>
            </w:pPr>
          </w:p>
        </w:tc>
        <w:tc>
          <w:tcPr>
            <w:tcW w:w="993" w:type="dxa"/>
          </w:tcPr>
          <w:p w14:paraId="480E1DC2" w14:textId="79C0AAE4" w:rsidR="00752673" w:rsidRDefault="00752673">
            <w:pPr>
              <w:spacing w:before="120" w:after="120" w:line="276" w:lineRule="auto"/>
              <w:ind w:right="15"/>
              <w:jc w:val="both"/>
              <w:rPr>
                <w:rFonts w:ascii="Arial" w:hAnsi="Arial" w:cs="Arial"/>
                <w:lang w:val="en-US"/>
              </w:rPr>
              <w:pPrChange w:id="547" w:author="Compte Microsoft" w:date="2022-07-04T14:35:00Z">
                <w:pPr>
                  <w:spacing w:before="120" w:after="120" w:line="276" w:lineRule="auto"/>
                  <w:ind w:right="15"/>
                </w:pPr>
              </w:pPrChange>
            </w:pPr>
            <w:r>
              <w:rPr>
                <w:rFonts w:ascii="Arial" w:hAnsi="Arial" w:cs="Arial"/>
                <w:lang w:val="en-US"/>
              </w:rPr>
              <w:t>59</w:t>
            </w:r>
          </w:p>
        </w:tc>
      </w:tr>
      <w:tr w:rsidR="00752673" w14:paraId="47C15396" w14:textId="77777777" w:rsidTr="002F5C9E">
        <w:tc>
          <w:tcPr>
            <w:tcW w:w="4116" w:type="dxa"/>
          </w:tcPr>
          <w:p w14:paraId="544C70EC" w14:textId="27DF01B3" w:rsidR="00752673" w:rsidRPr="00036037" w:rsidRDefault="00752673">
            <w:pPr>
              <w:spacing w:after="120" w:line="276" w:lineRule="auto"/>
              <w:jc w:val="both"/>
              <w:pPrChange w:id="548" w:author="Compte Microsoft" w:date="2022-07-04T14:35:00Z">
                <w:pPr>
                  <w:spacing w:line="276" w:lineRule="auto"/>
                </w:pPr>
              </w:pPrChange>
            </w:pPr>
            <w:r w:rsidRPr="00036037">
              <w:t>GM7 NCO.OP.110 Minima opérationnels d'aérodrome - avions et hélicoptères</w:t>
            </w:r>
          </w:p>
        </w:tc>
        <w:tc>
          <w:tcPr>
            <w:tcW w:w="4848" w:type="dxa"/>
          </w:tcPr>
          <w:p w14:paraId="1395021A" w14:textId="2C9DBA5A" w:rsidR="00752673" w:rsidRPr="00036037" w:rsidRDefault="00752673">
            <w:pPr>
              <w:spacing w:after="120" w:line="276" w:lineRule="auto"/>
              <w:jc w:val="both"/>
              <w:pPrChange w:id="549" w:author="Compte Microsoft" w:date="2022-07-04T14:35:00Z">
                <w:pPr>
                  <w:spacing w:line="276" w:lineRule="auto"/>
                </w:pPr>
              </w:pPrChange>
            </w:pPr>
            <w:r w:rsidRPr="00036037">
              <w:t>APPROCHE FINALE DE DESCENTE CONTINUE (CDFA) – AVIONS</w:t>
            </w:r>
          </w:p>
        </w:tc>
        <w:tc>
          <w:tcPr>
            <w:tcW w:w="993" w:type="dxa"/>
          </w:tcPr>
          <w:p w14:paraId="567E564B" w14:textId="27AD79D4" w:rsidR="00752673" w:rsidRDefault="00752673">
            <w:pPr>
              <w:spacing w:before="120" w:after="120" w:line="276" w:lineRule="auto"/>
              <w:ind w:right="15"/>
              <w:jc w:val="both"/>
              <w:rPr>
                <w:rFonts w:ascii="Arial" w:hAnsi="Arial" w:cs="Arial"/>
                <w:lang w:val="en-US"/>
              </w:rPr>
              <w:pPrChange w:id="550" w:author="Compte Microsoft" w:date="2022-07-04T14:35:00Z">
                <w:pPr>
                  <w:spacing w:before="120" w:after="120" w:line="276" w:lineRule="auto"/>
                  <w:ind w:right="15"/>
                </w:pPr>
              </w:pPrChange>
            </w:pPr>
            <w:r>
              <w:rPr>
                <w:rFonts w:ascii="Arial" w:hAnsi="Arial" w:cs="Arial"/>
                <w:lang w:val="en-US"/>
              </w:rPr>
              <w:t>60</w:t>
            </w:r>
          </w:p>
        </w:tc>
      </w:tr>
      <w:tr w:rsidR="00752673" w14:paraId="3795CC48" w14:textId="77777777" w:rsidTr="002F5C9E">
        <w:tc>
          <w:tcPr>
            <w:tcW w:w="4116" w:type="dxa"/>
          </w:tcPr>
          <w:p w14:paraId="5EB08140" w14:textId="0B259025" w:rsidR="00752673" w:rsidRPr="00036037" w:rsidRDefault="00752673">
            <w:pPr>
              <w:spacing w:after="120" w:line="276" w:lineRule="auto"/>
              <w:jc w:val="both"/>
              <w:pPrChange w:id="551" w:author="Compte Microsoft" w:date="2022-07-04T14:35:00Z">
                <w:pPr>
                  <w:spacing w:line="276" w:lineRule="auto"/>
                </w:pPr>
              </w:pPrChange>
            </w:pPr>
            <w:r w:rsidRPr="00036037">
              <w:lastRenderedPageBreak/>
              <w:t>GM8 NCO.OP.110 Minima opérationnels d'aérodrome - avions et hélicoptères</w:t>
            </w:r>
          </w:p>
        </w:tc>
        <w:tc>
          <w:tcPr>
            <w:tcW w:w="4848" w:type="dxa"/>
          </w:tcPr>
          <w:p w14:paraId="345B5356" w14:textId="23E8D2E0" w:rsidR="00752673" w:rsidRPr="00036037" w:rsidRDefault="00752673">
            <w:pPr>
              <w:spacing w:after="120" w:line="276" w:lineRule="auto"/>
              <w:jc w:val="both"/>
              <w:pPrChange w:id="552" w:author="Compte Microsoft" w:date="2022-07-04T14:35:00Z">
                <w:pPr>
                  <w:spacing w:line="276" w:lineRule="auto"/>
                </w:pPr>
              </w:pPrChange>
            </w:pPr>
            <w:r w:rsidRPr="00E07D3D">
              <w:rPr>
                <w:rFonts w:cs="Arial"/>
              </w:rPr>
              <w:tab/>
            </w:r>
            <w:r w:rsidRPr="00036037">
              <w:t xml:space="preserve">PROCÉDURES DE DÉPART DE L'AÉRODROME À BORD </w:t>
            </w:r>
            <w:r>
              <w:t>–</w:t>
            </w:r>
            <w:r w:rsidRPr="00036037">
              <w:t xml:space="preserve"> HÉLICOPTÈRES</w:t>
            </w:r>
          </w:p>
        </w:tc>
        <w:tc>
          <w:tcPr>
            <w:tcW w:w="993" w:type="dxa"/>
          </w:tcPr>
          <w:p w14:paraId="2E98D0FA" w14:textId="41C55424" w:rsidR="00752673" w:rsidRDefault="00752673">
            <w:pPr>
              <w:spacing w:before="120" w:after="120" w:line="276" w:lineRule="auto"/>
              <w:ind w:right="15"/>
              <w:jc w:val="both"/>
              <w:rPr>
                <w:rFonts w:ascii="Arial" w:hAnsi="Arial" w:cs="Arial"/>
                <w:lang w:val="en-US"/>
              </w:rPr>
              <w:pPrChange w:id="553" w:author="Compte Microsoft" w:date="2022-07-04T14:35:00Z">
                <w:pPr>
                  <w:spacing w:before="120" w:after="120" w:line="276" w:lineRule="auto"/>
                  <w:ind w:right="15"/>
                </w:pPr>
              </w:pPrChange>
            </w:pPr>
            <w:r>
              <w:rPr>
                <w:rFonts w:ascii="Arial" w:hAnsi="Arial" w:cs="Arial"/>
                <w:lang w:val="en-US"/>
              </w:rPr>
              <w:t>61</w:t>
            </w:r>
          </w:p>
        </w:tc>
      </w:tr>
      <w:tr w:rsidR="00752673" w14:paraId="26BC0307" w14:textId="77777777" w:rsidTr="002F5C9E">
        <w:tc>
          <w:tcPr>
            <w:tcW w:w="4116" w:type="dxa"/>
          </w:tcPr>
          <w:p w14:paraId="3FFC7E94" w14:textId="13736C4B" w:rsidR="00752673" w:rsidRPr="00036037" w:rsidRDefault="00752673">
            <w:pPr>
              <w:spacing w:after="120" w:line="276" w:lineRule="auto"/>
              <w:jc w:val="both"/>
              <w:pPrChange w:id="554" w:author="Compte Microsoft" w:date="2022-07-04T14:35:00Z">
                <w:pPr>
                  <w:spacing w:line="276" w:lineRule="auto"/>
                </w:pPr>
              </w:pPrChange>
            </w:pPr>
            <w:r w:rsidRPr="00036037">
              <w:t>AMC1 NCO.OP.111 Minima opérationnels d'aérodrome - opérations NPA, APV, CAT I</w:t>
            </w:r>
          </w:p>
        </w:tc>
        <w:tc>
          <w:tcPr>
            <w:tcW w:w="4848" w:type="dxa"/>
          </w:tcPr>
          <w:p w14:paraId="4E0E3C88" w14:textId="77777777" w:rsidR="00752673" w:rsidRPr="00036037" w:rsidRDefault="00752673">
            <w:pPr>
              <w:spacing w:after="120" w:line="276" w:lineRule="auto"/>
              <w:jc w:val="both"/>
              <w:pPrChange w:id="555" w:author="Compte Microsoft" w:date="2022-07-04T14:35:00Z">
                <w:pPr>
                  <w:spacing w:line="276" w:lineRule="auto"/>
                </w:pPr>
              </w:pPrChange>
            </w:pPr>
            <w:r w:rsidRPr="00036037">
              <w:t>NPA VOL AVEC LA TECHNIQUE CDFA</w:t>
            </w:r>
          </w:p>
          <w:p w14:paraId="5490C92F" w14:textId="77777777" w:rsidR="00752673" w:rsidRPr="00036037" w:rsidRDefault="00752673">
            <w:pPr>
              <w:spacing w:after="120" w:line="276" w:lineRule="auto"/>
              <w:jc w:val="both"/>
              <w:pPrChange w:id="556" w:author="Compte Microsoft" w:date="2022-07-04T14:35:00Z">
                <w:pPr>
                  <w:spacing w:line="276" w:lineRule="auto"/>
                </w:pPr>
              </w:pPrChange>
            </w:pPr>
          </w:p>
        </w:tc>
        <w:tc>
          <w:tcPr>
            <w:tcW w:w="993" w:type="dxa"/>
          </w:tcPr>
          <w:p w14:paraId="5182EC9C" w14:textId="1B2B4749" w:rsidR="00752673" w:rsidRDefault="00752673">
            <w:pPr>
              <w:spacing w:before="120" w:after="120" w:line="276" w:lineRule="auto"/>
              <w:ind w:right="15"/>
              <w:jc w:val="both"/>
              <w:rPr>
                <w:rFonts w:ascii="Arial" w:hAnsi="Arial" w:cs="Arial"/>
                <w:lang w:val="en-US"/>
              </w:rPr>
              <w:pPrChange w:id="557" w:author="Compte Microsoft" w:date="2022-07-04T14:35:00Z">
                <w:pPr>
                  <w:spacing w:before="120" w:after="120" w:line="276" w:lineRule="auto"/>
                  <w:ind w:right="15"/>
                </w:pPr>
              </w:pPrChange>
            </w:pPr>
            <w:r>
              <w:rPr>
                <w:rFonts w:ascii="Arial" w:hAnsi="Arial" w:cs="Arial"/>
                <w:lang w:val="en-US"/>
              </w:rPr>
              <w:t>61</w:t>
            </w:r>
          </w:p>
        </w:tc>
      </w:tr>
      <w:tr w:rsidR="00752673" w14:paraId="0CC3C359" w14:textId="77777777" w:rsidTr="002F5C9E">
        <w:tc>
          <w:tcPr>
            <w:tcW w:w="4116" w:type="dxa"/>
          </w:tcPr>
          <w:p w14:paraId="15CCDBAB" w14:textId="13350B98" w:rsidR="00752673" w:rsidRPr="00036037" w:rsidRDefault="00752673">
            <w:pPr>
              <w:spacing w:after="120" w:line="276" w:lineRule="auto"/>
              <w:jc w:val="both"/>
              <w:pPrChange w:id="558" w:author="Compte Microsoft" w:date="2022-07-04T14:35:00Z">
                <w:pPr>
                  <w:spacing w:line="276" w:lineRule="auto"/>
                </w:pPr>
              </w:pPrChange>
            </w:pPr>
            <w:r w:rsidRPr="00036037">
              <w:t>GM1 NCO.OP.112 Minima opérationnels d'aérodrome - opérations indirectes avec des avions</w:t>
            </w:r>
          </w:p>
        </w:tc>
        <w:tc>
          <w:tcPr>
            <w:tcW w:w="4848" w:type="dxa"/>
          </w:tcPr>
          <w:p w14:paraId="750A860E" w14:textId="77777777" w:rsidR="00752673" w:rsidRPr="00036037" w:rsidRDefault="00752673">
            <w:pPr>
              <w:spacing w:after="120" w:line="276" w:lineRule="auto"/>
              <w:jc w:val="both"/>
              <w:pPrChange w:id="559" w:author="Compte Microsoft" w:date="2022-07-04T14:35:00Z">
                <w:pPr>
                  <w:spacing w:line="276" w:lineRule="auto"/>
                </w:pPr>
              </w:pPrChange>
            </w:pPr>
            <w:r w:rsidRPr="00036037">
              <w:t>INFORMATION SUPPLÉMENTAIRE</w:t>
            </w:r>
          </w:p>
          <w:p w14:paraId="6F13E478" w14:textId="77777777" w:rsidR="00752673" w:rsidRPr="00036037" w:rsidRDefault="00752673">
            <w:pPr>
              <w:spacing w:after="120" w:line="276" w:lineRule="auto"/>
              <w:jc w:val="both"/>
              <w:pPrChange w:id="560" w:author="Compte Microsoft" w:date="2022-07-04T14:35:00Z">
                <w:pPr>
                  <w:spacing w:line="276" w:lineRule="auto"/>
                </w:pPr>
              </w:pPrChange>
            </w:pPr>
          </w:p>
        </w:tc>
        <w:tc>
          <w:tcPr>
            <w:tcW w:w="993" w:type="dxa"/>
          </w:tcPr>
          <w:p w14:paraId="6930B605" w14:textId="3B014907" w:rsidR="00752673" w:rsidRDefault="00752673">
            <w:pPr>
              <w:spacing w:before="120" w:after="120" w:line="276" w:lineRule="auto"/>
              <w:ind w:right="15"/>
              <w:jc w:val="both"/>
              <w:rPr>
                <w:rFonts w:ascii="Arial" w:hAnsi="Arial" w:cs="Arial"/>
                <w:lang w:val="en-US"/>
              </w:rPr>
              <w:pPrChange w:id="561" w:author="Compte Microsoft" w:date="2022-07-04T14:35:00Z">
                <w:pPr>
                  <w:spacing w:before="120" w:after="120" w:line="276" w:lineRule="auto"/>
                  <w:ind w:right="15"/>
                </w:pPr>
              </w:pPrChange>
            </w:pPr>
            <w:r>
              <w:rPr>
                <w:rFonts w:ascii="Arial" w:hAnsi="Arial" w:cs="Arial"/>
                <w:lang w:val="en-US"/>
              </w:rPr>
              <w:t>62</w:t>
            </w:r>
          </w:p>
        </w:tc>
      </w:tr>
      <w:tr w:rsidR="00752673" w14:paraId="5E05146A" w14:textId="77777777" w:rsidTr="002F5C9E">
        <w:tc>
          <w:tcPr>
            <w:tcW w:w="4116" w:type="dxa"/>
          </w:tcPr>
          <w:p w14:paraId="4D29E587" w14:textId="2FC5BE00" w:rsidR="00752673" w:rsidRPr="00036037" w:rsidRDefault="00752673">
            <w:pPr>
              <w:spacing w:after="120" w:line="276" w:lineRule="auto"/>
              <w:jc w:val="both"/>
              <w:pPrChange w:id="562" w:author="Compte Microsoft" w:date="2022-07-04T14:35:00Z">
                <w:pPr>
                  <w:spacing w:line="276" w:lineRule="auto"/>
                </w:pPr>
              </w:pPrChange>
            </w:pPr>
            <w:r w:rsidRPr="00036037">
              <w:t>AMC1 NCO.OP.116 Navigation basée sur les performances - avions et hélicoptères</w:t>
            </w:r>
          </w:p>
        </w:tc>
        <w:tc>
          <w:tcPr>
            <w:tcW w:w="4848" w:type="dxa"/>
          </w:tcPr>
          <w:p w14:paraId="5016C3AA" w14:textId="77777777" w:rsidR="00752673" w:rsidRPr="00036037" w:rsidRDefault="00752673">
            <w:pPr>
              <w:spacing w:after="120" w:line="276" w:lineRule="auto"/>
              <w:jc w:val="both"/>
              <w:pPrChange w:id="563" w:author="Compte Microsoft" w:date="2022-07-04T14:35:00Z">
                <w:pPr>
                  <w:spacing w:line="276" w:lineRule="auto"/>
                </w:pPr>
              </w:pPrChange>
            </w:pPr>
            <w:r w:rsidRPr="00036037">
              <w:t>OPÉRATIONS PBN</w:t>
            </w:r>
          </w:p>
          <w:p w14:paraId="5B574EB9" w14:textId="77777777" w:rsidR="00752673" w:rsidRPr="00036037" w:rsidRDefault="00752673">
            <w:pPr>
              <w:spacing w:after="120" w:line="276" w:lineRule="auto"/>
              <w:jc w:val="both"/>
              <w:pPrChange w:id="564" w:author="Compte Microsoft" w:date="2022-07-04T14:35:00Z">
                <w:pPr>
                  <w:spacing w:line="276" w:lineRule="auto"/>
                </w:pPr>
              </w:pPrChange>
            </w:pPr>
          </w:p>
        </w:tc>
        <w:tc>
          <w:tcPr>
            <w:tcW w:w="993" w:type="dxa"/>
          </w:tcPr>
          <w:p w14:paraId="3F73F183" w14:textId="3BA6B21F" w:rsidR="00752673" w:rsidRDefault="00752673">
            <w:pPr>
              <w:spacing w:before="120" w:after="120" w:line="276" w:lineRule="auto"/>
              <w:ind w:right="15"/>
              <w:jc w:val="both"/>
              <w:rPr>
                <w:rFonts w:ascii="Arial" w:hAnsi="Arial" w:cs="Arial"/>
                <w:lang w:val="en-US"/>
              </w:rPr>
              <w:pPrChange w:id="565" w:author="Compte Microsoft" w:date="2022-07-04T14:35:00Z">
                <w:pPr>
                  <w:spacing w:before="120" w:after="120" w:line="276" w:lineRule="auto"/>
                  <w:ind w:right="15"/>
                </w:pPr>
              </w:pPrChange>
            </w:pPr>
            <w:r>
              <w:rPr>
                <w:rFonts w:ascii="Arial" w:hAnsi="Arial" w:cs="Arial"/>
                <w:lang w:val="en-US"/>
              </w:rPr>
              <w:t>64</w:t>
            </w:r>
          </w:p>
        </w:tc>
      </w:tr>
      <w:tr w:rsidR="00752673" w14:paraId="221B0D8B" w14:textId="77777777" w:rsidTr="002F5C9E">
        <w:tc>
          <w:tcPr>
            <w:tcW w:w="4116" w:type="dxa"/>
          </w:tcPr>
          <w:p w14:paraId="03ED20F2" w14:textId="580980CB" w:rsidR="00752673" w:rsidRPr="00036037" w:rsidRDefault="00752673">
            <w:pPr>
              <w:spacing w:after="120" w:line="276" w:lineRule="auto"/>
              <w:jc w:val="both"/>
              <w:pPrChange w:id="566" w:author="Compte Microsoft" w:date="2022-07-04T14:35:00Z">
                <w:pPr>
                  <w:spacing w:line="276" w:lineRule="auto"/>
                </w:pPr>
              </w:pPrChange>
            </w:pPr>
            <w:r w:rsidRPr="00036037">
              <w:t>AMC2 NCO.OP.116 Navigation basée sur les performances - avions et hélicoptères</w:t>
            </w:r>
          </w:p>
        </w:tc>
        <w:tc>
          <w:tcPr>
            <w:tcW w:w="4848" w:type="dxa"/>
          </w:tcPr>
          <w:p w14:paraId="7F9EC68E" w14:textId="77777777" w:rsidR="00752673" w:rsidRPr="00036037" w:rsidRDefault="00752673">
            <w:pPr>
              <w:spacing w:after="120" w:line="276" w:lineRule="auto"/>
              <w:jc w:val="both"/>
              <w:pPrChange w:id="567" w:author="Compte Microsoft" w:date="2022-07-04T14:35:00Z">
                <w:pPr>
                  <w:spacing w:line="276" w:lineRule="auto"/>
                </w:pPr>
              </w:pPrChange>
            </w:pPr>
            <w:r w:rsidRPr="00036037">
              <w:t>SUIVI ET VÉRIFICATION</w:t>
            </w:r>
          </w:p>
          <w:p w14:paraId="3B158FBF" w14:textId="77777777" w:rsidR="00752673" w:rsidRPr="00036037" w:rsidRDefault="00752673">
            <w:pPr>
              <w:spacing w:after="120" w:line="276" w:lineRule="auto"/>
              <w:jc w:val="both"/>
              <w:pPrChange w:id="568" w:author="Compte Microsoft" w:date="2022-07-04T14:35:00Z">
                <w:pPr>
                  <w:spacing w:line="276" w:lineRule="auto"/>
                </w:pPr>
              </w:pPrChange>
            </w:pPr>
          </w:p>
        </w:tc>
        <w:tc>
          <w:tcPr>
            <w:tcW w:w="993" w:type="dxa"/>
          </w:tcPr>
          <w:p w14:paraId="45387631" w14:textId="3D7DA888" w:rsidR="00752673" w:rsidRDefault="00752673">
            <w:pPr>
              <w:spacing w:before="120" w:after="120" w:line="276" w:lineRule="auto"/>
              <w:ind w:right="15"/>
              <w:jc w:val="both"/>
              <w:rPr>
                <w:rFonts w:ascii="Arial" w:hAnsi="Arial" w:cs="Arial"/>
                <w:lang w:val="en-US"/>
              </w:rPr>
              <w:pPrChange w:id="569" w:author="Compte Microsoft" w:date="2022-07-04T14:35:00Z">
                <w:pPr>
                  <w:spacing w:before="120" w:after="120" w:line="276" w:lineRule="auto"/>
                  <w:ind w:right="15"/>
                </w:pPr>
              </w:pPrChange>
            </w:pPr>
            <w:r>
              <w:rPr>
                <w:rFonts w:ascii="Arial" w:hAnsi="Arial" w:cs="Arial"/>
                <w:lang w:val="en-US"/>
              </w:rPr>
              <w:t>65</w:t>
            </w:r>
          </w:p>
        </w:tc>
      </w:tr>
      <w:tr w:rsidR="00752673" w14:paraId="489F9842" w14:textId="77777777" w:rsidTr="002F5C9E">
        <w:tc>
          <w:tcPr>
            <w:tcW w:w="4116" w:type="dxa"/>
          </w:tcPr>
          <w:p w14:paraId="02E35BE0" w14:textId="33DACE4D" w:rsidR="00752673" w:rsidRPr="00036037" w:rsidRDefault="00752673">
            <w:pPr>
              <w:spacing w:after="120" w:line="276" w:lineRule="auto"/>
              <w:jc w:val="both"/>
              <w:pPrChange w:id="570" w:author="Compte Microsoft" w:date="2022-07-04T14:35:00Z">
                <w:pPr>
                  <w:spacing w:line="276" w:lineRule="auto"/>
                </w:pPr>
              </w:pPrChange>
            </w:pPr>
            <w:r w:rsidRPr="00036037">
              <w:t>AMC3 NCO.OP.116 Navigation basée sur les performances - avions et hélicoptères</w:t>
            </w:r>
          </w:p>
        </w:tc>
        <w:tc>
          <w:tcPr>
            <w:tcW w:w="4848" w:type="dxa"/>
          </w:tcPr>
          <w:p w14:paraId="674853B3" w14:textId="6C293A09" w:rsidR="00752673" w:rsidRPr="00036037" w:rsidRDefault="00752673">
            <w:pPr>
              <w:spacing w:after="120" w:line="276" w:lineRule="auto"/>
              <w:jc w:val="both"/>
              <w:pPrChange w:id="571" w:author="Compte Microsoft" w:date="2022-07-04T14:35:00Z">
                <w:pPr>
                  <w:spacing w:line="276" w:lineRule="auto"/>
                </w:pPr>
              </w:pPrChange>
            </w:pPr>
            <w:r w:rsidRPr="00036037">
              <w:t xml:space="preserve">GESTION DE LA BASE DE DONNÉES DE NAVIGATION </w:t>
            </w:r>
          </w:p>
        </w:tc>
        <w:tc>
          <w:tcPr>
            <w:tcW w:w="993" w:type="dxa"/>
          </w:tcPr>
          <w:p w14:paraId="5CBFE420" w14:textId="7964A85D" w:rsidR="00752673" w:rsidRDefault="00752673">
            <w:pPr>
              <w:spacing w:before="120" w:after="120" w:line="276" w:lineRule="auto"/>
              <w:ind w:right="15"/>
              <w:jc w:val="both"/>
              <w:rPr>
                <w:rFonts w:ascii="Arial" w:hAnsi="Arial" w:cs="Arial"/>
                <w:lang w:val="en-US"/>
              </w:rPr>
              <w:pPrChange w:id="572" w:author="Compte Microsoft" w:date="2022-07-04T14:35:00Z">
                <w:pPr>
                  <w:spacing w:before="120" w:after="120" w:line="276" w:lineRule="auto"/>
                  <w:ind w:right="15"/>
                </w:pPr>
              </w:pPrChange>
            </w:pPr>
            <w:r>
              <w:rPr>
                <w:rFonts w:ascii="Arial" w:hAnsi="Arial" w:cs="Arial"/>
                <w:lang w:val="en-US"/>
              </w:rPr>
              <w:t>67</w:t>
            </w:r>
          </w:p>
        </w:tc>
      </w:tr>
      <w:tr w:rsidR="00752673" w14:paraId="4AFF1E82" w14:textId="77777777" w:rsidTr="002F5C9E">
        <w:tc>
          <w:tcPr>
            <w:tcW w:w="4116" w:type="dxa"/>
          </w:tcPr>
          <w:p w14:paraId="2DA106C0" w14:textId="04A451DA" w:rsidR="00752673" w:rsidRPr="00036037" w:rsidRDefault="00752673">
            <w:pPr>
              <w:spacing w:after="120" w:line="276" w:lineRule="auto"/>
              <w:jc w:val="both"/>
              <w:pPrChange w:id="573" w:author="Compte Microsoft" w:date="2022-07-04T14:35:00Z">
                <w:pPr>
                  <w:spacing w:line="276" w:lineRule="auto"/>
                </w:pPr>
              </w:pPrChange>
            </w:pPr>
            <w:r w:rsidRPr="00036037">
              <w:t>AMC4 NCO.OP.116 Navigation basée sur les performances - avions et hélicoptères</w:t>
            </w:r>
          </w:p>
        </w:tc>
        <w:tc>
          <w:tcPr>
            <w:tcW w:w="4848" w:type="dxa"/>
          </w:tcPr>
          <w:p w14:paraId="2EE4BEEF" w14:textId="77777777" w:rsidR="00752673" w:rsidRPr="00036037" w:rsidRDefault="00752673">
            <w:pPr>
              <w:spacing w:after="120" w:line="276" w:lineRule="auto"/>
              <w:jc w:val="both"/>
              <w:pPrChange w:id="574" w:author="Compte Microsoft" w:date="2022-07-04T14:35:00Z">
                <w:pPr>
                  <w:spacing w:after="120" w:line="276" w:lineRule="auto"/>
                </w:pPr>
              </w:pPrChange>
            </w:pPr>
            <w:r w:rsidRPr="00036037">
              <w:t>AFFICHAGES ET AUTOMATISATION</w:t>
            </w:r>
          </w:p>
          <w:p w14:paraId="158CC75F" w14:textId="77777777" w:rsidR="00752673" w:rsidRPr="00036037" w:rsidRDefault="00752673">
            <w:pPr>
              <w:spacing w:after="120" w:line="276" w:lineRule="auto"/>
              <w:jc w:val="both"/>
              <w:pPrChange w:id="575" w:author="Compte Microsoft" w:date="2022-07-04T14:35:00Z">
                <w:pPr>
                  <w:spacing w:line="276" w:lineRule="auto"/>
                </w:pPr>
              </w:pPrChange>
            </w:pPr>
          </w:p>
        </w:tc>
        <w:tc>
          <w:tcPr>
            <w:tcW w:w="993" w:type="dxa"/>
          </w:tcPr>
          <w:p w14:paraId="54C95643" w14:textId="3D981B89" w:rsidR="00752673" w:rsidRDefault="00752673">
            <w:pPr>
              <w:spacing w:before="120" w:after="120" w:line="276" w:lineRule="auto"/>
              <w:ind w:right="15"/>
              <w:jc w:val="both"/>
              <w:rPr>
                <w:rFonts w:ascii="Arial" w:hAnsi="Arial" w:cs="Arial"/>
                <w:lang w:val="en-US"/>
              </w:rPr>
              <w:pPrChange w:id="576" w:author="Compte Microsoft" w:date="2022-07-04T14:35:00Z">
                <w:pPr>
                  <w:spacing w:before="120" w:after="120" w:line="276" w:lineRule="auto"/>
                  <w:ind w:right="15"/>
                </w:pPr>
              </w:pPrChange>
            </w:pPr>
            <w:r>
              <w:rPr>
                <w:rFonts w:ascii="Arial" w:hAnsi="Arial" w:cs="Arial"/>
                <w:lang w:val="en-US"/>
              </w:rPr>
              <w:t>67</w:t>
            </w:r>
          </w:p>
        </w:tc>
      </w:tr>
      <w:tr w:rsidR="00752673" w14:paraId="69567F2B" w14:textId="77777777" w:rsidTr="002F5C9E">
        <w:tc>
          <w:tcPr>
            <w:tcW w:w="4116" w:type="dxa"/>
          </w:tcPr>
          <w:p w14:paraId="384236B8" w14:textId="187DAD25" w:rsidR="00752673" w:rsidRPr="00036037" w:rsidRDefault="00752673">
            <w:pPr>
              <w:spacing w:after="120" w:line="276" w:lineRule="auto"/>
              <w:jc w:val="both"/>
              <w:pPrChange w:id="577" w:author="Compte Microsoft" w:date="2022-07-04T14:35:00Z">
                <w:pPr>
                  <w:spacing w:line="276" w:lineRule="auto"/>
                </w:pPr>
              </w:pPrChange>
            </w:pPr>
            <w:r w:rsidRPr="00036037">
              <w:t>AMC5 NCO.OP.116 Navigation basée sur les performances - avions et hélicoptères</w:t>
            </w:r>
          </w:p>
        </w:tc>
        <w:tc>
          <w:tcPr>
            <w:tcW w:w="4848" w:type="dxa"/>
          </w:tcPr>
          <w:p w14:paraId="5F3A1459" w14:textId="551577A5" w:rsidR="00752673" w:rsidRPr="00036037" w:rsidRDefault="00752673">
            <w:pPr>
              <w:spacing w:after="120" w:line="276" w:lineRule="auto"/>
              <w:jc w:val="both"/>
              <w:pPrChange w:id="578" w:author="Compte Microsoft" w:date="2022-07-04T14:35:00Z">
                <w:pPr>
                  <w:spacing w:line="276" w:lineRule="auto"/>
                </w:pPr>
              </w:pPrChange>
            </w:pPr>
            <w:r w:rsidRPr="00036037">
              <w:t>VECTORISATION ET POSITIONNEMENT</w:t>
            </w:r>
          </w:p>
        </w:tc>
        <w:tc>
          <w:tcPr>
            <w:tcW w:w="993" w:type="dxa"/>
          </w:tcPr>
          <w:p w14:paraId="522B7C90" w14:textId="54714637" w:rsidR="00752673" w:rsidRDefault="00752673">
            <w:pPr>
              <w:spacing w:before="120" w:after="120" w:line="276" w:lineRule="auto"/>
              <w:ind w:right="15"/>
              <w:jc w:val="both"/>
              <w:rPr>
                <w:rFonts w:ascii="Arial" w:hAnsi="Arial" w:cs="Arial"/>
                <w:lang w:val="en-US"/>
              </w:rPr>
              <w:pPrChange w:id="579" w:author="Compte Microsoft" w:date="2022-07-04T14:35:00Z">
                <w:pPr>
                  <w:spacing w:before="120" w:after="120" w:line="276" w:lineRule="auto"/>
                  <w:ind w:right="15"/>
                </w:pPr>
              </w:pPrChange>
            </w:pPr>
            <w:r>
              <w:rPr>
                <w:rFonts w:ascii="Arial" w:hAnsi="Arial" w:cs="Arial"/>
                <w:lang w:val="en-US"/>
              </w:rPr>
              <w:t>68</w:t>
            </w:r>
          </w:p>
        </w:tc>
      </w:tr>
      <w:tr w:rsidR="00752673" w14:paraId="278C1743" w14:textId="77777777" w:rsidTr="002F5C9E">
        <w:tc>
          <w:tcPr>
            <w:tcW w:w="4116" w:type="dxa"/>
          </w:tcPr>
          <w:p w14:paraId="3659932D" w14:textId="3DDA537D" w:rsidR="00752673" w:rsidRPr="00036037" w:rsidRDefault="00752673">
            <w:pPr>
              <w:spacing w:after="120" w:line="276" w:lineRule="auto"/>
              <w:jc w:val="both"/>
              <w:pPrChange w:id="580" w:author="Compte Microsoft" w:date="2022-07-04T14:35:00Z">
                <w:pPr>
                  <w:spacing w:line="276" w:lineRule="auto"/>
                </w:pPr>
              </w:pPrChange>
            </w:pPr>
            <w:r w:rsidRPr="00036037">
              <w:t>AMC6 NCO.OP.116 Navigation basée sur les performances - avions et hélicoptères</w:t>
            </w:r>
          </w:p>
        </w:tc>
        <w:tc>
          <w:tcPr>
            <w:tcW w:w="4848" w:type="dxa"/>
          </w:tcPr>
          <w:p w14:paraId="7BC1C563" w14:textId="77777777" w:rsidR="00752673" w:rsidRPr="00036037" w:rsidRDefault="00752673">
            <w:pPr>
              <w:spacing w:after="120" w:line="276" w:lineRule="auto"/>
              <w:jc w:val="both"/>
              <w:pPrChange w:id="581" w:author="Compte Microsoft" w:date="2022-07-04T14:35:00Z">
                <w:pPr>
                  <w:spacing w:line="276" w:lineRule="auto"/>
                </w:pPr>
              </w:pPrChange>
            </w:pPr>
            <w:r w:rsidRPr="00036037">
              <w:t>ALERTE ET ABANDON</w:t>
            </w:r>
          </w:p>
          <w:p w14:paraId="256FF72C" w14:textId="77777777" w:rsidR="00752673" w:rsidRPr="00036037" w:rsidRDefault="00752673">
            <w:pPr>
              <w:spacing w:after="120" w:line="276" w:lineRule="auto"/>
              <w:jc w:val="both"/>
              <w:pPrChange w:id="582" w:author="Compte Microsoft" w:date="2022-07-04T14:35:00Z">
                <w:pPr>
                  <w:spacing w:line="276" w:lineRule="auto"/>
                </w:pPr>
              </w:pPrChange>
            </w:pPr>
          </w:p>
        </w:tc>
        <w:tc>
          <w:tcPr>
            <w:tcW w:w="993" w:type="dxa"/>
          </w:tcPr>
          <w:p w14:paraId="536A13F2" w14:textId="375D09FA" w:rsidR="00752673" w:rsidRDefault="00752673">
            <w:pPr>
              <w:spacing w:before="120" w:after="120" w:line="276" w:lineRule="auto"/>
              <w:ind w:right="15"/>
              <w:jc w:val="both"/>
              <w:rPr>
                <w:rFonts w:ascii="Arial" w:hAnsi="Arial" w:cs="Arial"/>
                <w:lang w:val="en-US"/>
              </w:rPr>
              <w:pPrChange w:id="583" w:author="Compte Microsoft" w:date="2022-07-04T14:35:00Z">
                <w:pPr>
                  <w:spacing w:before="120" w:after="120" w:line="276" w:lineRule="auto"/>
                  <w:ind w:right="15"/>
                </w:pPr>
              </w:pPrChange>
            </w:pPr>
            <w:r>
              <w:rPr>
                <w:rFonts w:ascii="Arial" w:hAnsi="Arial" w:cs="Arial"/>
                <w:lang w:val="en-US"/>
              </w:rPr>
              <w:t>68</w:t>
            </w:r>
          </w:p>
        </w:tc>
      </w:tr>
      <w:tr w:rsidR="00752673" w14:paraId="355DA37B" w14:textId="77777777" w:rsidTr="002F5C9E">
        <w:tc>
          <w:tcPr>
            <w:tcW w:w="4116" w:type="dxa"/>
          </w:tcPr>
          <w:p w14:paraId="446531D7" w14:textId="53BE6525" w:rsidR="00752673" w:rsidRPr="00036037" w:rsidRDefault="00752673">
            <w:pPr>
              <w:spacing w:after="120" w:line="276" w:lineRule="auto"/>
              <w:jc w:val="both"/>
              <w:pPrChange w:id="584" w:author="Compte Microsoft" w:date="2022-07-04T14:35:00Z">
                <w:pPr>
                  <w:spacing w:line="276" w:lineRule="auto"/>
                </w:pPr>
              </w:pPrChange>
            </w:pPr>
            <w:r w:rsidRPr="00036037">
              <w:t>AMC7 NCO.OP.116 Navigation basée sur les performances - avions et hélicoptères</w:t>
            </w:r>
          </w:p>
        </w:tc>
        <w:tc>
          <w:tcPr>
            <w:tcW w:w="4848" w:type="dxa"/>
          </w:tcPr>
          <w:p w14:paraId="4A3B11C9" w14:textId="77777777" w:rsidR="00752673" w:rsidRPr="00036037" w:rsidRDefault="00752673">
            <w:pPr>
              <w:spacing w:after="120" w:line="276" w:lineRule="auto"/>
              <w:jc w:val="both"/>
              <w:pPrChange w:id="585" w:author="Compte Microsoft" w:date="2022-07-04T14:35:00Z">
                <w:pPr>
                  <w:spacing w:line="276" w:lineRule="auto"/>
                </w:pPr>
              </w:pPrChange>
            </w:pPr>
            <w:r w:rsidRPr="00036037">
              <w:t>PROCÉDURES D'URGENCE</w:t>
            </w:r>
          </w:p>
          <w:p w14:paraId="7935F066" w14:textId="77777777" w:rsidR="00752673" w:rsidRPr="00036037" w:rsidRDefault="00752673">
            <w:pPr>
              <w:spacing w:after="120" w:line="276" w:lineRule="auto"/>
              <w:jc w:val="both"/>
              <w:pPrChange w:id="586" w:author="Compte Microsoft" w:date="2022-07-04T14:35:00Z">
                <w:pPr>
                  <w:spacing w:line="276" w:lineRule="auto"/>
                </w:pPr>
              </w:pPrChange>
            </w:pPr>
          </w:p>
        </w:tc>
        <w:tc>
          <w:tcPr>
            <w:tcW w:w="993" w:type="dxa"/>
          </w:tcPr>
          <w:p w14:paraId="25547D74" w14:textId="4F1E92AF" w:rsidR="00752673" w:rsidRDefault="00752673">
            <w:pPr>
              <w:spacing w:before="120" w:after="120" w:line="276" w:lineRule="auto"/>
              <w:ind w:right="15"/>
              <w:jc w:val="both"/>
              <w:rPr>
                <w:rFonts w:ascii="Arial" w:hAnsi="Arial" w:cs="Arial"/>
                <w:lang w:val="en-US"/>
              </w:rPr>
              <w:pPrChange w:id="587" w:author="Compte Microsoft" w:date="2022-07-04T14:35:00Z">
                <w:pPr>
                  <w:spacing w:before="120" w:after="120" w:line="276" w:lineRule="auto"/>
                  <w:ind w:right="15"/>
                </w:pPr>
              </w:pPrChange>
            </w:pPr>
            <w:r>
              <w:rPr>
                <w:rFonts w:ascii="Arial" w:hAnsi="Arial" w:cs="Arial"/>
                <w:lang w:val="en-US"/>
              </w:rPr>
              <w:t>69</w:t>
            </w:r>
          </w:p>
        </w:tc>
      </w:tr>
      <w:tr w:rsidR="00752673" w14:paraId="7F78293B" w14:textId="77777777" w:rsidTr="002F5C9E">
        <w:tc>
          <w:tcPr>
            <w:tcW w:w="4116" w:type="dxa"/>
          </w:tcPr>
          <w:p w14:paraId="64558571" w14:textId="57262196" w:rsidR="00752673" w:rsidRPr="00036037" w:rsidRDefault="00752673">
            <w:pPr>
              <w:spacing w:after="120" w:line="276" w:lineRule="auto"/>
              <w:jc w:val="both"/>
              <w:pPrChange w:id="588" w:author="Compte Microsoft" w:date="2022-07-04T14:35:00Z">
                <w:pPr>
                  <w:spacing w:line="276" w:lineRule="auto"/>
                </w:pPr>
              </w:pPrChange>
            </w:pPr>
            <w:r w:rsidRPr="00036037">
              <w:t>AMC8 NCO.OP.116 Navigation basée sur les performances - avions et hélicoptères</w:t>
            </w:r>
          </w:p>
        </w:tc>
        <w:tc>
          <w:tcPr>
            <w:tcW w:w="4848" w:type="dxa"/>
          </w:tcPr>
          <w:p w14:paraId="6CE361F6" w14:textId="77777777" w:rsidR="00752673" w:rsidRPr="00036037" w:rsidRDefault="00752673">
            <w:pPr>
              <w:spacing w:after="120" w:line="276" w:lineRule="auto"/>
              <w:jc w:val="both"/>
              <w:pPrChange w:id="589" w:author="Compte Microsoft" w:date="2022-07-04T14:35:00Z">
                <w:pPr>
                  <w:spacing w:line="276" w:lineRule="auto"/>
                </w:pPr>
              </w:pPrChange>
            </w:pPr>
            <w:r w:rsidRPr="00036037">
              <w:t>RNAV 10</w:t>
            </w:r>
          </w:p>
          <w:p w14:paraId="3FED1F23" w14:textId="77777777" w:rsidR="00752673" w:rsidRPr="00036037" w:rsidRDefault="00752673">
            <w:pPr>
              <w:spacing w:after="120" w:line="276" w:lineRule="auto"/>
              <w:jc w:val="both"/>
              <w:pPrChange w:id="590" w:author="Compte Microsoft" w:date="2022-07-04T14:35:00Z">
                <w:pPr>
                  <w:spacing w:line="276" w:lineRule="auto"/>
                </w:pPr>
              </w:pPrChange>
            </w:pPr>
          </w:p>
        </w:tc>
        <w:tc>
          <w:tcPr>
            <w:tcW w:w="993" w:type="dxa"/>
          </w:tcPr>
          <w:p w14:paraId="06D04873" w14:textId="643319F2" w:rsidR="00752673" w:rsidRDefault="00752673">
            <w:pPr>
              <w:spacing w:before="120" w:after="120" w:line="276" w:lineRule="auto"/>
              <w:ind w:right="15"/>
              <w:jc w:val="both"/>
              <w:rPr>
                <w:rFonts w:ascii="Arial" w:hAnsi="Arial" w:cs="Arial"/>
                <w:lang w:val="en-US"/>
              </w:rPr>
              <w:pPrChange w:id="591" w:author="Compte Microsoft" w:date="2022-07-04T14:35:00Z">
                <w:pPr>
                  <w:spacing w:before="120" w:after="120" w:line="276" w:lineRule="auto"/>
                  <w:ind w:right="15"/>
                </w:pPr>
              </w:pPrChange>
            </w:pPr>
            <w:r>
              <w:rPr>
                <w:rFonts w:ascii="Arial" w:hAnsi="Arial" w:cs="Arial"/>
                <w:lang w:val="en-US"/>
              </w:rPr>
              <w:t>69</w:t>
            </w:r>
          </w:p>
        </w:tc>
      </w:tr>
      <w:tr w:rsidR="00752673" w14:paraId="05CFE34F" w14:textId="77777777" w:rsidTr="002F5C9E">
        <w:tc>
          <w:tcPr>
            <w:tcW w:w="4116" w:type="dxa"/>
          </w:tcPr>
          <w:p w14:paraId="08CAA83F" w14:textId="6A321ED7" w:rsidR="00752673" w:rsidRPr="00036037" w:rsidRDefault="00752673">
            <w:pPr>
              <w:spacing w:after="120" w:line="276" w:lineRule="auto"/>
              <w:jc w:val="both"/>
              <w:pPrChange w:id="592" w:author="Compte Microsoft" w:date="2022-07-04T14:35:00Z">
                <w:pPr>
                  <w:spacing w:line="276" w:lineRule="auto"/>
                </w:pPr>
              </w:pPrChange>
            </w:pPr>
            <w:r w:rsidRPr="00036037">
              <w:t>GM1 NCO.OP.116 Navigation basée sur les performances - avions et hélicoptères</w:t>
            </w:r>
          </w:p>
        </w:tc>
        <w:tc>
          <w:tcPr>
            <w:tcW w:w="4848" w:type="dxa"/>
          </w:tcPr>
          <w:p w14:paraId="1FD5FD57" w14:textId="77777777" w:rsidR="00752673" w:rsidRPr="00036037" w:rsidRDefault="00752673">
            <w:pPr>
              <w:spacing w:after="120" w:line="276" w:lineRule="auto"/>
              <w:jc w:val="both"/>
              <w:pPrChange w:id="593" w:author="Compte Microsoft" w:date="2022-07-04T14:35:00Z">
                <w:pPr>
                  <w:spacing w:line="276" w:lineRule="auto"/>
                </w:pPr>
              </w:pPrChange>
            </w:pPr>
            <w:r w:rsidRPr="00036037">
              <w:t>LA DESCRIPTION</w:t>
            </w:r>
          </w:p>
          <w:p w14:paraId="61A5344E" w14:textId="77777777" w:rsidR="00752673" w:rsidRPr="00036037" w:rsidRDefault="00752673">
            <w:pPr>
              <w:spacing w:after="120" w:line="276" w:lineRule="auto"/>
              <w:jc w:val="both"/>
              <w:pPrChange w:id="594" w:author="Compte Microsoft" w:date="2022-07-04T14:35:00Z">
                <w:pPr>
                  <w:spacing w:line="276" w:lineRule="auto"/>
                </w:pPr>
              </w:pPrChange>
            </w:pPr>
          </w:p>
        </w:tc>
        <w:tc>
          <w:tcPr>
            <w:tcW w:w="993" w:type="dxa"/>
          </w:tcPr>
          <w:p w14:paraId="19D46FC0" w14:textId="54A073BD" w:rsidR="00752673" w:rsidRDefault="00752673">
            <w:pPr>
              <w:spacing w:before="120" w:after="120" w:line="276" w:lineRule="auto"/>
              <w:ind w:right="15"/>
              <w:jc w:val="both"/>
              <w:rPr>
                <w:rFonts w:ascii="Arial" w:hAnsi="Arial" w:cs="Arial"/>
                <w:lang w:val="en-US"/>
              </w:rPr>
              <w:pPrChange w:id="595" w:author="Compte Microsoft" w:date="2022-07-04T14:35:00Z">
                <w:pPr>
                  <w:spacing w:before="120" w:after="120" w:line="276" w:lineRule="auto"/>
                  <w:ind w:right="15"/>
                </w:pPr>
              </w:pPrChange>
            </w:pPr>
            <w:r>
              <w:rPr>
                <w:rFonts w:ascii="Arial" w:hAnsi="Arial" w:cs="Arial"/>
                <w:lang w:val="en-US"/>
              </w:rPr>
              <w:t>70</w:t>
            </w:r>
          </w:p>
        </w:tc>
      </w:tr>
      <w:tr w:rsidR="00752673" w14:paraId="07E87DB4" w14:textId="77777777" w:rsidTr="002F5C9E">
        <w:tc>
          <w:tcPr>
            <w:tcW w:w="4116" w:type="dxa"/>
          </w:tcPr>
          <w:p w14:paraId="134FF6EA" w14:textId="6F64C746" w:rsidR="00752673" w:rsidRPr="00E07D3D" w:rsidRDefault="00752673">
            <w:pPr>
              <w:spacing w:after="120" w:line="276" w:lineRule="auto"/>
              <w:jc w:val="both"/>
              <w:rPr>
                <w:lang w:val="en-US"/>
              </w:rPr>
              <w:pPrChange w:id="596" w:author="Compte Microsoft" w:date="2022-07-04T14:35:00Z">
                <w:pPr>
                  <w:spacing w:line="276" w:lineRule="auto"/>
                </w:pPr>
              </w:pPrChange>
            </w:pPr>
            <w:r w:rsidRPr="00E07D3D">
              <w:rPr>
                <w:lang w:val="en-US"/>
              </w:rPr>
              <w:t>AMC1 NCO.OP.130 Briefing passage</w:t>
            </w:r>
          </w:p>
        </w:tc>
        <w:tc>
          <w:tcPr>
            <w:tcW w:w="4848" w:type="dxa"/>
          </w:tcPr>
          <w:p w14:paraId="7DC01EBC" w14:textId="083DAC03" w:rsidR="00752673" w:rsidRPr="00036037" w:rsidRDefault="00752673">
            <w:pPr>
              <w:spacing w:after="120" w:line="276" w:lineRule="auto"/>
              <w:jc w:val="both"/>
              <w:pPrChange w:id="597" w:author="Compte Microsoft" w:date="2022-07-04T14:35:00Z">
                <w:pPr>
                  <w:spacing w:line="276" w:lineRule="auto"/>
                </w:pPr>
              </w:pPrChange>
            </w:pPr>
            <w:r w:rsidRPr="00036037">
              <w:t>GÉNÉRALITÉ</w:t>
            </w:r>
          </w:p>
        </w:tc>
        <w:tc>
          <w:tcPr>
            <w:tcW w:w="993" w:type="dxa"/>
          </w:tcPr>
          <w:p w14:paraId="4E68072F" w14:textId="4B6F90CC" w:rsidR="00752673" w:rsidRDefault="00752673">
            <w:pPr>
              <w:spacing w:before="120" w:after="120" w:line="276" w:lineRule="auto"/>
              <w:ind w:right="15"/>
              <w:jc w:val="both"/>
              <w:rPr>
                <w:rFonts w:ascii="Arial" w:hAnsi="Arial" w:cs="Arial"/>
                <w:lang w:val="en-US"/>
              </w:rPr>
              <w:pPrChange w:id="598" w:author="Compte Microsoft" w:date="2022-07-04T14:35:00Z">
                <w:pPr>
                  <w:spacing w:before="120" w:after="120" w:line="276" w:lineRule="auto"/>
                  <w:ind w:right="15"/>
                </w:pPr>
              </w:pPrChange>
            </w:pPr>
            <w:r>
              <w:rPr>
                <w:rFonts w:ascii="Arial" w:hAnsi="Arial" w:cs="Arial"/>
                <w:lang w:val="en-US"/>
              </w:rPr>
              <w:t>70</w:t>
            </w:r>
          </w:p>
        </w:tc>
      </w:tr>
      <w:tr w:rsidR="00752673" w14:paraId="453C31FC" w14:textId="77777777" w:rsidTr="002F5C9E">
        <w:tc>
          <w:tcPr>
            <w:tcW w:w="4116" w:type="dxa"/>
          </w:tcPr>
          <w:p w14:paraId="36B12E1B" w14:textId="40FCB200" w:rsidR="00752673" w:rsidRPr="00036037" w:rsidRDefault="00752673">
            <w:pPr>
              <w:spacing w:after="120" w:line="276" w:lineRule="auto"/>
              <w:jc w:val="both"/>
              <w:pPrChange w:id="599" w:author="Compte Microsoft" w:date="2022-07-04T14:35:00Z">
                <w:pPr>
                  <w:spacing w:line="276" w:lineRule="auto"/>
                </w:pPr>
              </w:pPrChange>
            </w:pPr>
            <w:r w:rsidRPr="00036037">
              <w:t>GM1 NCO.OP.142 Aérodromes de destination - opérations d'approche aux instruments</w:t>
            </w:r>
          </w:p>
        </w:tc>
        <w:tc>
          <w:tcPr>
            <w:tcW w:w="4848" w:type="dxa"/>
          </w:tcPr>
          <w:p w14:paraId="39458BB5" w14:textId="77777777" w:rsidR="00752673" w:rsidRPr="00036037" w:rsidRDefault="00752673">
            <w:pPr>
              <w:spacing w:after="120" w:line="276" w:lineRule="auto"/>
              <w:jc w:val="both"/>
              <w:pPrChange w:id="600" w:author="Compte Microsoft" w:date="2022-07-04T14:35:00Z">
                <w:pPr>
                  <w:spacing w:line="276" w:lineRule="auto"/>
                </w:pPr>
              </w:pPrChange>
            </w:pPr>
            <w:r w:rsidRPr="00036037">
              <w:t>OPÉRATIONS PBN</w:t>
            </w:r>
          </w:p>
          <w:p w14:paraId="46429235" w14:textId="77777777" w:rsidR="00752673" w:rsidRPr="00036037" w:rsidRDefault="00752673">
            <w:pPr>
              <w:spacing w:after="120" w:line="276" w:lineRule="auto"/>
              <w:jc w:val="both"/>
              <w:pPrChange w:id="601" w:author="Compte Microsoft" w:date="2022-07-04T14:35:00Z">
                <w:pPr>
                  <w:spacing w:line="276" w:lineRule="auto"/>
                </w:pPr>
              </w:pPrChange>
            </w:pPr>
          </w:p>
        </w:tc>
        <w:tc>
          <w:tcPr>
            <w:tcW w:w="993" w:type="dxa"/>
          </w:tcPr>
          <w:p w14:paraId="02EFD147" w14:textId="7614302D" w:rsidR="00752673" w:rsidRDefault="00752673">
            <w:pPr>
              <w:spacing w:before="120" w:after="120" w:line="276" w:lineRule="auto"/>
              <w:ind w:right="15"/>
              <w:jc w:val="both"/>
              <w:rPr>
                <w:rFonts w:ascii="Arial" w:hAnsi="Arial" w:cs="Arial"/>
                <w:lang w:val="en-US"/>
              </w:rPr>
              <w:pPrChange w:id="602" w:author="Compte Microsoft" w:date="2022-07-04T14:35:00Z">
                <w:pPr>
                  <w:spacing w:before="120" w:after="120" w:line="276" w:lineRule="auto"/>
                  <w:ind w:right="15"/>
                </w:pPr>
              </w:pPrChange>
            </w:pPr>
            <w:r>
              <w:rPr>
                <w:rFonts w:ascii="Arial" w:hAnsi="Arial" w:cs="Arial"/>
                <w:lang w:val="en-US"/>
              </w:rPr>
              <w:t>71</w:t>
            </w:r>
          </w:p>
        </w:tc>
      </w:tr>
      <w:tr w:rsidR="00752673" w14:paraId="7643846D" w14:textId="77777777" w:rsidTr="002F5C9E">
        <w:tc>
          <w:tcPr>
            <w:tcW w:w="4116" w:type="dxa"/>
          </w:tcPr>
          <w:p w14:paraId="31567C4C" w14:textId="6B093A33" w:rsidR="00752673" w:rsidRPr="00036037" w:rsidRDefault="00752673">
            <w:pPr>
              <w:spacing w:after="120" w:line="276" w:lineRule="auto"/>
              <w:jc w:val="both"/>
              <w:pPrChange w:id="603" w:author="Compte Microsoft" w:date="2022-07-04T14:35:00Z">
                <w:pPr>
                  <w:spacing w:line="276" w:lineRule="auto"/>
                </w:pPr>
              </w:pPrChange>
            </w:pPr>
            <w:r w:rsidRPr="00036037">
              <w:lastRenderedPageBreak/>
              <w:t>AMC1 NCO.OP.145 Ravitaillement en carburant avec des passagers embarquant, embarquant ou débarquant</w:t>
            </w:r>
          </w:p>
        </w:tc>
        <w:tc>
          <w:tcPr>
            <w:tcW w:w="4848" w:type="dxa"/>
          </w:tcPr>
          <w:p w14:paraId="5C0AAC17" w14:textId="77777777" w:rsidR="00752673" w:rsidRPr="00036037" w:rsidRDefault="00752673">
            <w:pPr>
              <w:spacing w:after="120" w:line="276" w:lineRule="auto"/>
              <w:jc w:val="both"/>
              <w:pPrChange w:id="604" w:author="Compte Microsoft" w:date="2022-07-04T14:35:00Z">
                <w:pPr>
                  <w:spacing w:line="276" w:lineRule="auto"/>
                </w:pPr>
              </w:pPrChange>
            </w:pPr>
            <w:r w:rsidRPr="00036037">
              <w:t>PROCÉDURES OPÉRATIONNELLES</w:t>
            </w:r>
          </w:p>
          <w:p w14:paraId="5DEB41BB" w14:textId="77777777" w:rsidR="00752673" w:rsidRPr="00036037" w:rsidRDefault="00752673">
            <w:pPr>
              <w:spacing w:after="120" w:line="276" w:lineRule="auto"/>
              <w:jc w:val="both"/>
              <w:pPrChange w:id="605" w:author="Compte Microsoft" w:date="2022-07-04T14:35:00Z">
                <w:pPr>
                  <w:spacing w:line="276" w:lineRule="auto"/>
                </w:pPr>
              </w:pPrChange>
            </w:pPr>
          </w:p>
        </w:tc>
        <w:tc>
          <w:tcPr>
            <w:tcW w:w="993" w:type="dxa"/>
          </w:tcPr>
          <w:p w14:paraId="25457FC6" w14:textId="4B5E9952" w:rsidR="00752673" w:rsidRDefault="00752673">
            <w:pPr>
              <w:spacing w:before="120" w:after="120" w:line="276" w:lineRule="auto"/>
              <w:ind w:right="15"/>
              <w:jc w:val="both"/>
              <w:rPr>
                <w:rFonts w:ascii="Arial" w:hAnsi="Arial" w:cs="Arial"/>
                <w:lang w:val="en-US"/>
              </w:rPr>
              <w:pPrChange w:id="606" w:author="Compte Microsoft" w:date="2022-07-04T14:35:00Z">
                <w:pPr>
                  <w:spacing w:before="120" w:after="120" w:line="276" w:lineRule="auto"/>
                  <w:ind w:right="15"/>
                </w:pPr>
              </w:pPrChange>
            </w:pPr>
            <w:r>
              <w:rPr>
                <w:rFonts w:ascii="Arial" w:hAnsi="Arial" w:cs="Arial"/>
                <w:lang w:val="en-US"/>
              </w:rPr>
              <w:t>71</w:t>
            </w:r>
          </w:p>
        </w:tc>
      </w:tr>
      <w:tr w:rsidR="00752673" w14:paraId="3926BE75" w14:textId="77777777" w:rsidTr="002F5C9E">
        <w:tc>
          <w:tcPr>
            <w:tcW w:w="4116" w:type="dxa"/>
          </w:tcPr>
          <w:p w14:paraId="173C3DF7" w14:textId="7AD7325B" w:rsidR="00752673" w:rsidRPr="00036037" w:rsidRDefault="00752673">
            <w:pPr>
              <w:spacing w:after="120" w:line="276" w:lineRule="auto"/>
              <w:jc w:val="both"/>
              <w:pPrChange w:id="607" w:author="Compte Microsoft" w:date="2022-07-04T14:35:00Z">
                <w:pPr>
                  <w:spacing w:line="276" w:lineRule="auto"/>
                </w:pPr>
              </w:pPrChange>
            </w:pPr>
            <w:r w:rsidRPr="00036037">
              <w:t>AMC1 NCO.OP.150 Transport de passagers</w:t>
            </w:r>
          </w:p>
        </w:tc>
        <w:tc>
          <w:tcPr>
            <w:tcW w:w="4848" w:type="dxa"/>
          </w:tcPr>
          <w:p w14:paraId="7D21E3A6" w14:textId="6D1C8996" w:rsidR="00752673" w:rsidRPr="00036037" w:rsidRDefault="00752673">
            <w:pPr>
              <w:spacing w:after="120" w:line="276" w:lineRule="auto"/>
              <w:jc w:val="both"/>
              <w:pPrChange w:id="608" w:author="Compte Microsoft" w:date="2022-07-04T14:35:00Z">
                <w:pPr>
                  <w:spacing w:line="276" w:lineRule="auto"/>
                </w:pPr>
              </w:pPrChange>
            </w:pPr>
            <w:r w:rsidRPr="00036037">
              <w:t>TRANSPORT D'ENFANTS ET DE PERSONNES À MOBILITÉ RÉDUITE - BALLONS</w:t>
            </w:r>
          </w:p>
        </w:tc>
        <w:tc>
          <w:tcPr>
            <w:tcW w:w="993" w:type="dxa"/>
          </w:tcPr>
          <w:p w14:paraId="18275CFB" w14:textId="57976279" w:rsidR="00752673" w:rsidRDefault="00752673">
            <w:pPr>
              <w:spacing w:before="120" w:after="120" w:line="276" w:lineRule="auto"/>
              <w:ind w:right="15"/>
              <w:jc w:val="both"/>
              <w:rPr>
                <w:rFonts w:ascii="Arial" w:hAnsi="Arial" w:cs="Arial"/>
                <w:lang w:val="en-US"/>
              </w:rPr>
              <w:pPrChange w:id="609" w:author="Compte Microsoft" w:date="2022-07-04T14:35:00Z">
                <w:pPr>
                  <w:spacing w:before="120" w:after="120" w:line="276" w:lineRule="auto"/>
                  <w:ind w:right="15"/>
                </w:pPr>
              </w:pPrChange>
            </w:pPr>
            <w:r>
              <w:rPr>
                <w:rFonts w:ascii="Arial" w:hAnsi="Arial" w:cs="Arial"/>
                <w:lang w:val="en-US"/>
              </w:rPr>
              <w:t>72</w:t>
            </w:r>
          </w:p>
        </w:tc>
      </w:tr>
      <w:tr w:rsidR="00752673" w14:paraId="3F908487" w14:textId="77777777" w:rsidTr="002F5C9E">
        <w:tc>
          <w:tcPr>
            <w:tcW w:w="4116" w:type="dxa"/>
          </w:tcPr>
          <w:p w14:paraId="1E656DF7" w14:textId="512E0256" w:rsidR="00752673" w:rsidRPr="00036037" w:rsidRDefault="00752673">
            <w:pPr>
              <w:spacing w:after="120" w:line="276" w:lineRule="auto"/>
              <w:jc w:val="both"/>
              <w:pPrChange w:id="610" w:author="Compte Microsoft" w:date="2022-07-04T14:35:00Z">
                <w:pPr>
                  <w:spacing w:line="276" w:lineRule="auto"/>
                </w:pPr>
              </w:pPrChange>
            </w:pPr>
            <w:r w:rsidRPr="00036037">
              <w:t>AMC1 NCO.OP.160 Conditions météorologiques</w:t>
            </w:r>
          </w:p>
        </w:tc>
        <w:tc>
          <w:tcPr>
            <w:tcW w:w="4848" w:type="dxa"/>
          </w:tcPr>
          <w:p w14:paraId="34385FF1" w14:textId="18A370E0" w:rsidR="00752673" w:rsidRPr="00036037" w:rsidRDefault="00752673">
            <w:pPr>
              <w:spacing w:after="120" w:line="276" w:lineRule="auto"/>
              <w:jc w:val="both"/>
              <w:pPrChange w:id="611" w:author="Compte Microsoft" w:date="2022-07-04T14:35:00Z">
                <w:pPr>
                  <w:spacing w:line="276" w:lineRule="auto"/>
                </w:pPr>
              </w:pPrChange>
            </w:pPr>
            <w:r w:rsidRPr="00036037">
              <w:t>APPLICATION DES PRÉVISIONS D'AÉRODROME (TAF ET TENDANCE) - AVIONS ET HÉLICOPTÈRES</w:t>
            </w:r>
          </w:p>
        </w:tc>
        <w:tc>
          <w:tcPr>
            <w:tcW w:w="993" w:type="dxa"/>
          </w:tcPr>
          <w:p w14:paraId="71C577C4" w14:textId="36F2B8A0" w:rsidR="00752673" w:rsidRDefault="00752673">
            <w:pPr>
              <w:spacing w:before="120" w:after="120" w:line="276" w:lineRule="auto"/>
              <w:ind w:right="15"/>
              <w:jc w:val="both"/>
              <w:rPr>
                <w:rFonts w:ascii="Arial" w:hAnsi="Arial" w:cs="Arial"/>
                <w:lang w:val="en-US"/>
              </w:rPr>
              <w:pPrChange w:id="612" w:author="Compte Microsoft" w:date="2022-07-04T14:35:00Z">
                <w:pPr>
                  <w:spacing w:before="120" w:after="120" w:line="276" w:lineRule="auto"/>
                  <w:ind w:right="15"/>
                </w:pPr>
              </w:pPrChange>
            </w:pPr>
            <w:r>
              <w:rPr>
                <w:rFonts w:ascii="Arial" w:hAnsi="Arial" w:cs="Arial"/>
                <w:lang w:val="en-US"/>
              </w:rPr>
              <w:t>72</w:t>
            </w:r>
          </w:p>
        </w:tc>
      </w:tr>
      <w:tr w:rsidR="00752673" w14:paraId="6858DE22" w14:textId="77777777" w:rsidTr="002F5C9E">
        <w:tc>
          <w:tcPr>
            <w:tcW w:w="4116" w:type="dxa"/>
          </w:tcPr>
          <w:p w14:paraId="2638FF4B" w14:textId="7D7A2EED" w:rsidR="00752673" w:rsidRPr="00036037" w:rsidRDefault="00752673">
            <w:pPr>
              <w:spacing w:after="120" w:line="276" w:lineRule="auto"/>
              <w:jc w:val="both"/>
              <w:pPrChange w:id="613" w:author="Compte Microsoft" w:date="2022-07-04T14:35:00Z">
                <w:pPr>
                  <w:spacing w:line="276" w:lineRule="auto"/>
                </w:pPr>
              </w:pPrChange>
            </w:pPr>
            <w:r w:rsidRPr="00036037">
              <w:t>GM1 NCO.OP.160 Conditions météorologiques</w:t>
            </w:r>
          </w:p>
        </w:tc>
        <w:tc>
          <w:tcPr>
            <w:tcW w:w="4848" w:type="dxa"/>
          </w:tcPr>
          <w:p w14:paraId="73A6A853" w14:textId="53673D39" w:rsidR="00752673" w:rsidRPr="00036037" w:rsidRDefault="00752673">
            <w:pPr>
              <w:spacing w:after="120" w:line="276" w:lineRule="auto"/>
              <w:jc w:val="both"/>
              <w:pPrChange w:id="614" w:author="Compte Microsoft" w:date="2022-07-04T14:35:00Z">
                <w:pPr>
                  <w:spacing w:line="276" w:lineRule="auto"/>
                </w:pPr>
              </w:pPrChange>
            </w:pPr>
            <w:r w:rsidRPr="00036037">
              <w:t>SUITE D'UN VOL - AVIONS ET HÉLICOPTÈRES</w:t>
            </w:r>
          </w:p>
        </w:tc>
        <w:tc>
          <w:tcPr>
            <w:tcW w:w="993" w:type="dxa"/>
          </w:tcPr>
          <w:p w14:paraId="5B946E50" w14:textId="0CADFBA6" w:rsidR="00752673" w:rsidRDefault="00752673">
            <w:pPr>
              <w:spacing w:before="120" w:after="120" w:line="276" w:lineRule="auto"/>
              <w:ind w:right="15"/>
              <w:jc w:val="both"/>
              <w:rPr>
                <w:rFonts w:ascii="Arial" w:hAnsi="Arial" w:cs="Arial"/>
                <w:lang w:val="en-US"/>
              </w:rPr>
              <w:pPrChange w:id="615" w:author="Compte Microsoft" w:date="2022-07-04T14:35:00Z">
                <w:pPr>
                  <w:spacing w:before="120" w:after="120" w:line="276" w:lineRule="auto"/>
                  <w:ind w:right="15"/>
                </w:pPr>
              </w:pPrChange>
            </w:pPr>
            <w:r>
              <w:rPr>
                <w:rFonts w:ascii="Arial" w:hAnsi="Arial" w:cs="Arial"/>
                <w:lang w:val="en-US"/>
              </w:rPr>
              <w:t>73</w:t>
            </w:r>
          </w:p>
        </w:tc>
      </w:tr>
      <w:tr w:rsidR="00752673" w14:paraId="38260728" w14:textId="77777777" w:rsidTr="002F5C9E">
        <w:tc>
          <w:tcPr>
            <w:tcW w:w="4116" w:type="dxa"/>
          </w:tcPr>
          <w:p w14:paraId="344EADD9" w14:textId="3AA488C0" w:rsidR="00752673" w:rsidRPr="00036037" w:rsidRDefault="00752673">
            <w:pPr>
              <w:spacing w:after="120" w:line="276" w:lineRule="auto"/>
              <w:jc w:val="both"/>
              <w:pPrChange w:id="616" w:author="Compte Microsoft" w:date="2022-07-04T14:35:00Z">
                <w:pPr>
                  <w:spacing w:line="276" w:lineRule="auto"/>
                </w:pPr>
              </w:pPrChange>
            </w:pPr>
            <w:r w:rsidRPr="00036037">
              <w:t>GM2 NCO.OP.160 Conditions météorologiques</w:t>
            </w:r>
          </w:p>
        </w:tc>
        <w:tc>
          <w:tcPr>
            <w:tcW w:w="4848" w:type="dxa"/>
          </w:tcPr>
          <w:p w14:paraId="49701C19" w14:textId="551F0DCF" w:rsidR="00752673" w:rsidRPr="00036037" w:rsidRDefault="00752673">
            <w:pPr>
              <w:spacing w:after="120" w:line="276" w:lineRule="auto"/>
              <w:jc w:val="both"/>
              <w:pPrChange w:id="617" w:author="Compte Microsoft" w:date="2022-07-04T14:35:00Z">
                <w:pPr>
                  <w:spacing w:line="276" w:lineRule="auto"/>
                </w:pPr>
              </w:pPrChange>
            </w:pPr>
            <w:r w:rsidRPr="00036037">
              <w:t>ÉVALUATION DES CONDITIONS MÉTÉOROLOGIQUES - AVIONS ET HÉLICOPTÈRES</w:t>
            </w:r>
          </w:p>
        </w:tc>
        <w:tc>
          <w:tcPr>
            <w:tcW w:w="993" w:type="dxa"/>
          </w:tcPr>
          <w:p w14:paraId="6CF2C2BF" w14:textId="30CCB53C" w:rsidR="00752673" w:rsidRDefault="00752673">
            <w:pPr>
              <w:spacing w:before="120" w:after="120" w:line="276" w:lineRule="auto"/>
              <w:ind w:right="15"/>
              <w:jc w:val="both"/>
              <w:rPr>
                <w:rFonts w:ascii="Arial" w:hAnsi="Arial" w:cs="Arial"/>
                <w:lang w:val="en-US"/>
              </w:rPr>
              <w:pPrChange w:id="618" w:author="Compte Microsoft" w:date="2022-07-04T14:35:00Z">
                <w:pPr>
                  <w:spacing w:before="120" w:after="120" w:line="276" w:lineRule="auto"/>
                  <w:ind w:right="15"/>
                </w:pPr>
              </w:pPrChange>
            </w:pPr>
            <w:r>
              <w:rPr>
                <w:rFonts w:ascii="Arial" w:hAnsi="Arial" w:cs="Arial"/>
                <w:lang w:val="en-US"/>
              </w:rPr>
              <w:t>73</w:t>
            </w:r>
          </w:p>
        </w:tc>
      </w:tr>
      <w:tr w:rsidR="00752673" w14:paraId="16D84F68" w14:textId="77777777" w:rsidTr="002F5C9E">
        <w:tc>
          <w:tcPr>
            <w:tcW w:w="4116" w:type="dxa"/>
          </w:tcPr>
          <w:p w14:paraId="25ED676B" w14:textId="236192CC" w:rsidR="00752673" w:rsidRPr="00036037" w:rsidRDefault="00752673">
            <w:pPr>
              <w:spacing w:after="120" w:line="276" w:lineRule="auto"/>
              <w:jc w:val="both"/>
              <w:pPrChange w:id="619" w:author="Compte Microsoft" w:date="2022-07-04T14:35:00Z">
                <w:pPr>
                  <w:spacing w:line="276" w:lineRule="auto"/>
                </w:pPr>
              </w:pPrChange>
            </w:pPr>
            <w:r w:rsidRPr="00036037">
              <w:t>GM1 NCO.OP.170 (b) Glace et autres contaminants - procédures de vol</w:t>
            </w:r>
          </w:p>
        </w:tc>
        <w:tc>
          <w:tcPr>
            <w:tcW w:w="4848" w:type="dxa"/>
          </w:tcPr>
          <w:p w14:paraId="1FA53E34" w14:textId="35EE9B5D" w:rsidR="00752673" w:rsidRPr="00036037" w:rsidRDefault="00752673">
            <w:pPr>
              <w:spacing w:after="120" w:line="276" w:lineRule="auto"/>
              <w:jc w:val="both"/>
              <w:pPrChange w:id="620" w:author="Compte Microsoft" w:date="2022-07-04T14:35:00Z">
                <w:pPr>
                  <w:spacing w:line="276" w:lineRule="auto"/>
                </w:pPr>
              </w:pPrChange>
            </w:pPr>
            <w:r w:rsidRPr="00036037">
              <w:tab/>
              <w:t>CONDITIONS DE GIVRAGE CONNUES</w:t>
            </w:r>
          </w:p>
        </w:tc>
        <w:tc>
          <w:tcPr>
            <w:tcW w:w="993" w:type="dxa"/>
          </w:tcPr>
          <w:p w14:paraId="21500B90" w14:textId="29BEC067" w:rsidR="00752673" w:rsidRDefault="00752673">
            <w:pPr>
              <w:spacing w:before="120" w:after="120" w:line="276" w:lineRule="auto"/>
              <w:ind w:right="15"/>
              <w:jc w:val="both"/>
              <w:rPr>
                <w:rFonts w:ascii="Arial" w:hAnsi="Arial" w:cs="Arial"/>
                <w:lang w:val="en-US"/>
              </w:rPr>
              <w:pPrChange w:id="621" w:author="Compte Microsoft" w:date="2022-07-04T14:35:00Z">
                <w:pPr>
                  <w:spacing w:before="120" w:after="120" w:line="276" w:lineRule="auto"/>
                  <w:ind w:right="15"/>
                </w:pPr>
              </w:pPrChange>
            </w:pPr>
            <w:r>
              <w:rPr>
                <w:rFonts w:ascii="Arial" w:hAnsi="Arial" w:cs="Arial"/>
                <w:lang w:val="en-US"/>
              </w:rPr>
              <w:t>74</w:t>
            </w:r>
          </w:p>
        </w:tc>
      </w:tr>
      <w:tr w:rsidR="00752673" w14:paraId="73E21F0B" w14:textId="77777777" w:rsidTr="002F5C9E">
        <w:tc>
          <w:tcPr>
            <w:tcW w:w="4116" w:type="dxa"/>
          </w:tcPr>
          <w:p w14:paraId="036B1630" w14:textId="24E95A62" w:rsidR="00752673" w:rsidRPr="00036037" w:rsidRDefault="00752673">
            <w:pPr>
              <w:spacing w:after="120" w:line="276" w:lineRule="auto"/>
              <w:jc w:val="both"/>
              <w:pPrChange w:id="622" w:author="Compte Microsoft" w:date="2022-07-04T14:35:00Z">
                <w:pPr>
                  <w:spacing w:line="276" w:lineRule="auto"/>
                </w:pPr>
              </w:pPrChange>
            </w:pPr>
            <w:r w:rsidRPr="00036037">
              <w:t>AMC1 NCO.OP.176 Conditions de décollage – ballons</w:t>
            </w:r>
          </w:p>
        </w:tc>
        <w:tc>
          <w:tcPr>
            <w:tcW w:w="4848" w:type="dxa"/>
          </w:tcPr>
          <w:p w14:paraId="3E3ED4E7" w14:textId="273D15AE" w:rsidR="00752673" w:rsidRPr="00036037" w:rsidRDefault="00752673">
            <w:pPr>
              <w:spacing w:after="120" w:line="276" w:lineRule="auto"/>
              <w:jc w:val="both"/>
              <w:pPrChange w:id="623" w:author="Compte Microsoft" w:date="2022-07-04T14:35:00Z">
                <w:pPr>
                  <w:spacing w:line="276" w:lineRule="auto"/>
                </w:pPr>
              </w:pPrChange>
            </w:pPr>
            <w:r w:rsidRPr="00036037">
              <w:t>INSTALLATIONS SUR LE SITE DE DÉCOLLAGE</w:t>
            </w:r>
            <w:r w:rsidRPr="00036037">
              <w:tab/>
            </w:r>
          </w:p>
        </w:tc>
        <w:tc>
          <w:tcPr>
            <w:tcW w:w="993" w:type="dxa"/>
          </w:tcPr>
          <w:p w14:paraId="0B7A74DE" w14:textId="7EACFDB1" w:rsidR="00752673" w:rsidRDefault="00752673">
            <w:pPr>
              <w:spacing w:before="120" w:after="120" w:line="276" w:lineRule="auto"/>
              <w:ind w:right="15"/>
              <w:jc w:val="both"/>
              <w:rPr>
                <w:rFonts w:ascii="Arial" w:hAnsi="Arial" w:cs="Arial"/>
                <w:lang w:val="en-US"/>
              </w:rPr>
              <w:pPrChange w:id="624" w:author="Compte Microsoft" w:date="2022-07-04T14:35:00Z">
                <w:pPr>
                  <w:spacing w:before="120" w:after="120" w:line="276" w:lineRule="auto"/>
                  <w:ind w:right="15"/>
                </w:pPr>
              </w:pPrChange>
            </w:pPr>
            <w:r>
              <w:rPr>
                <w:rFonts w:ascii="Arial" w:hAnsi="Arial" w:cs="Arial"/>
                <w:lang w:val="en-US"/>
              </w:rPr>
              <w:t>74</w:t>
            </w:r>
          </w:p>
        </w:tc>
      </w:tr>
      <w:tr w:rsidR="00752673" w14:paraId="3A055E1B" w14:textId="77777777" w:rsidTr="002F5C9E">
        <w:tc>
          <w:tcPr>
            <w:tcW w:w="4116" w:type="dxa"/>
          </w:tcPr>
          <w:p w14:paraId="44CDE441" w14:textId="6D7570E7" w:rsidR="00752673" w:rsidRPr="00036037" w:rsidRDefault="00752673">
            <w:pPr>
              <w:spacing w:after="120" w:line="276" w:lineRule="auto"/>
              <w:jc w:val="both"/>
              <w:pPrChange w:id="625" w:author="Compte Microsoft" w:date="2022-07-04T14:35:00Z">
                <w:pPr>
                  <w:spacing w:line="276" w:lineRule="auto"/>
                </w:pPr>
              </w:pPrChange>
            </w:pPr>
            <w:r w:rsidRPr="00036037">
              <w:t>GM1.NCO.OP.180 Situations simulées en vol</w:t>
            </w:r>
          </w:p>
        </w:tc>
        <w:tc>
          <w:tcPr>
            <w:tcW w:w="4848" w:type="dxa"/>
          </w:tcPr>
          <w:p w14:paraId="29BA63D0" w14:textId="4D792CB4" w:rsidR="00752673" w:rsidRPr="00036037" w:rsidRDefault="00752673">
            <w:pPr>
              <w:spacing w:after="120" w:line="276" w:lineRule="auto"/>
              <w:jc w:val="both"/>
              <w:pPrChange w:id="626" w:author="Compte Microsoft" w:date="2022-07-04T14:35:00Z">
                <w:pPr>
                  <w:spacing w:line="276" w:lineRule="auto"/>
                </w:pPr>
              </w:pPrChange>
            </w:pPr>
            <w:r w:rsidRPr="00036037">
              <w:t>DÉSIGNATION DE PERSONNES COMME MEMBRES D'ÉQUIPAGE</w:t>
            </w:r>
          </w:p>
        </w:tc>
        <w:tc>
          <w:tcPr>
            <w:tcW w:w="993" w:type="dxa"/>
          </w:tcPr>
          <w:p w14:paraId="6E93E000" w14:textId="468E1317" w:rsidR="00752673" w:rsidRDefault="00752673">
            <w:pPr>
              <w:spacing w:before="120" w:after="120" w:line="276" w:lineRule="auto"/>
              <w:ind w:right="15"/>
              <w:jc w:val="both"/>
              <w:rPr>
                <w:rFonts w:ascii="Arial" w:hAnsi="Arial" w:cs="Arial"/>
                <w:lang w:val="en-US"/>
              </w:rPr>
              <w:pPrChange w:id="627" w:author="Compte Microsoft" w:date="2022-07-04T14:35:00Z">
                <w:pPr>
                  <w:spacing w:before="120" w:after="120" w:line="276" w:lineRule="auto"/>
                  <w:ind w:right="15"/>
                </w:pPr>
              </w:pPrChange>
            </w:pPr>
            <w:r>
              <w:rPr>
                <w:rFonts w:ascii="Arial" w:hAnsi="Arial" w:cs="Arial"/>
                <w:lang w:val="en-US"/>
              </w:rPr>
              <w:t>74</w:t>
            </w:r>
          </w:p>
        </w:tc>
      </w:tr>
      <w:tr w:rsidR="00752673" w14:paraId="72A746C3" w14:textId="77777777" w:rsidTr="002F5C9E">
        <w:tc>
          <w:tcPr>
            <w:tcW w:w="4116" w:type="dxa"/>
          </w:tcPr>
          <w:p w14:paraId="7AF80041" w14:textId="3CB4C6B0" w:rsidR="00752673" w:rsidRPr="00036037" w:rsidRDefault="00752673">
            <w:pPr>
              <w:spacing w:after="120" w:line="276" w:lineRule="auto"/>
              <w:jc w:val="both"/>
              <w:pPrChange w:id="628" w:author="Compte Microsoft" w:date="2022-07-04T14:35:00Z">
                <w:pPr>
                  <w:spacing w:line="276" w:lineRule="auto"/>
                </w:pPr>
              </w:pPrChange>
            </w:pPr>
            <w:r w:rsidRPr="00036037">
              <w:t>AMC1 NCO.OP.190 a) Utilisation d'oxygène supplémentaire</w:t>
            </w:r>
          </w:p>
        </w:tc>
        <w:tc>
          <w:tcPr>
            <w:tcW w:w="4848" w:type="dxa"/>
          </w:tcPr>
          <w:p w14:paraId="172EC4A3" w14:textId="7E372AD8" w:rsidR="00752673" w:rsidRPr="00036037" w:rsidRDefault="00752673">
            <w:pPr>
              <w:spacing w:after="120" w:line="276" w:lineRule="auto"/>
              <w:jc w:val="both"/>
              <w:pPrChange w:id="629" w:author="Compte Microsoft" w:date="2022-07-04T14:35:00Z">
                <w:pPr>
                  <w:spacing w:line="276" w:lineRule="auto"/>
                </w:pPr>
              </w:pPrChange>
            </w:pPr>
            <w:r w:rsidRPr="00036037">
              <w:t>DÉTERMINATION DES BESOINS SUPPLÉMENTAIRES EN OXYGÈNE</w:t>
            </w:r>
          </w:p>
        </w:tc>
        <w:tc>
          <w:tcPr>
            <w:tcW w:w="993" w:type="dxa"/>
          </w:tcPr>
          <w:p w14:paraId="783A60FA" w14:textId="5120FF3E" w:rsidR="00752673" w:rsidRDefault="00752673">
            <w:pPr>
              <w:spacing w:before="120" w:after="120" w:line="276" w:lineRule="auto"/>
              <w:ind w:right="15"/>
              <w:jc w:val="both"/>
              <w:rPr>
                <w:rFonts w:ascii="Arial" w:hAnsi="Arial" w:cs="Arial"/>
                <w:lang w:val="en-US"/>
              </w:rPr>
              <w:pPrChange w:id="630" w:author="Compte Microsoft" w:date="2022-07-04T14:35:00Z">
                <w:pPr>
                  <w:spacing w:before="120" w:after="120" w:line="276" w:lineRule="auto"/>
                  <w:ind w:right="15"/>
                </w:pPr>
              </w:pPrChange>
            </w:pPr>
            <w:r>
              <w:rPr>
                <w:rFonts w:ascii="Arial" w:hAnsi="Arial" w:cs="Arial"/>
                <w:lang w:val="en-US"/>
              </w:rPr>
              <w:t>74</w:t>
            </w:r>
          </w:p>
        </w:tc>
      </w:tr>
      <w:tr w:rsidR="00752673" w14:paraId="593E3FF8" w14:textId="77777777" w:rsidTr="002F5C9E">
        <w:tc>
          <w:tcPr>
            <w:tcW w:w="4116" w:type="dxa"/>
          </w:tcPr>
          <w:p w14:paraId="16528F11" w14:textId="2573A9AA" w:rsidR="00752673" w:rsidRPr="00036037" w:rsidRDefault="00752673">
            <w:pPr>
              <w:spacing w:after="120" w:line="276" w:lineRule="auto"/>
              <w:jc w:val="both"/>
              <w:pPrChange w:id="631" w:author="Compte Microsoft" w:date="2022-07-04T14:35:00Z">
                <w:pPr>
                  <w:spacing w:line="276" w:lineRule="auto"/>
                </w:pPr>
              </w:pPrChange>
            </w:pPr>
            <w:r w:rsidRPr="00036037">
              <w:t>GM1 NCO.OP.190 Utilisation d'oxygène supplémentaire</w:t>
            </w:r>
          </w:p>
        </w:tc>
        <w:tc>
          <w:tcPr>
            <w:tcW w:w="4848" w:type="dxa"/>
          </w:tcPr>
          <w:p w14:paraId="78474C20" w14:textId="3A02E10B" w:rsidR="00752673" w:rsidRPr="00036037" w:rsidRDefault="00752673">
            <w:pPr>
              <w:tabs>
                <w:tab w:val="left" w:pos="975"/>
              </w:tabs>
              <w:spacing w:after="120" w:line="276" w:lineRule="auto"/>
              <w:jc w:val="both"/>
              <w:pPrChange w:id="632" w:author="Compte Microsoft" w:date="2022-07-04T14:35:00Z">
                <w:pPr>
                  <w:tabs>
                    <w:tab w:val="left" w:pos="975"/>
                  </w:tabs>
                  <w:spacing w:line="276" w:lineRule="auto"/>
                </w:pPr>
              </w:pPrChange>
            </w:pPr>
            <w:r w:rsidRPr="00036037">
              <w:t>GÉNÉRALITÉ</w:t>
            </w:r>
          </w:p>
        </w:tc>
        <w:tc>
          <w:tcPr>
            <w:tcW w:w="993" w:type="dxa"/>
          </w:tcPr>
          <w:p w14:paraId="6240565E" w14:textId="0B7DEE67" w:rsidR="00752673" w:rsidRDefault="00752673">
            <w:pPr>
              <w:spacing w:before="120" w:after="120" w:line="276" w:lineRule="auto"/>
              <w:ind w:right="15"/>
              <w:jc w:val="both"/>
              <w:rPr>
                <w:rFonts w:ascii="Arial" w:hAnsi="Arial" w:cs="Arial"/>
                <w:lang w:val="en-US"/>
              </w:rPr>
              <w:pPrChange w:id="633" w:author="Compte Microsoft" w:date="2022-07-04T14:35:00Z">
                <w:pPr>
                  <w:spacing w:before="120" w:after="120" w:line="276" w:lineRule="auto"/>
                  <w:ind w:right="15"/>
                </w:pPr>
              </w:pPrChange>
            </w:pPr>
            <w:r>
              <w:rPr>
                <w:rFonts w:ascii="Arial" w:hAnsi="Arial" w:cs="Arial"/>
                <w:lang w:val="en-US"/>
              </w:rPr>
              <w:t>75</w:t>
            </w:r>
          </w:p>
        </w:tc>
      </w:tr>
      <w:tr w:rsidR="00752673" w14:paraId="2D828DCF" w14:textId="77777777" w:rsidTr="002F5C9E">
        <w:tc>
          <w:tcPr>
            <w:tcW w:w="4116" w:type="dxa"/>
          </w:tcPr>
          <w:p w14:paraId="4428F58B" w14:textId="089532AD" w:rsidR="00752673" w:rsidRPr="00036037" w:rsidRDefault="00752673">
            <w:pPr>
              <w:spacing w:after="120" w:line="276" w:lineRule="auto"/>
              <w:jc w:val="both"/>
              <w:pPrChange w:id="634" w:author="Compte Microsoft" w:date="2022-07-04T14:35:00Z">
                <w:pPr>
                  <w:spacing w:line="276" w:lineRule="auto"/>
                </w:pPr>
              </w:pPrChange>
            </w:pPr>
            <w:r w:rsidRPr="00036037">
              <w:t>GM2 NCO.OP.190 Utilisation d'oxygène supplémentaire</w:t>
            </w:r>
          </w:p>
        </w:tc>
        <w:tc>
          <w:tcPr>
            <w:tcW w:w="4848" w:type="dxa"/>
          </w:tcPr>
          <w:p w14:paraId="7260B746" w14:textId="5EC5C12E" w:rsidR="00752673" w:rsidRPr="00036037" w:rsidRDefault="00752673">
            <w:pPr>
              <w:spacing w:after="120" w:line="276" w:lineRule="auto"/>
              <w:jc w:val="both"/>
              <w:pPrChange w:id="635" w:author="Compte Microsoft" w:date="2022-07-04T14:35:00Z">
                <w:pPr>
                  <w:spacing w:line="276" w:lineRule="auto"/>
                </w:pPr>
              </w:pPrChange>
            </w:pPr>
            <w:r w:rsidRPr="00036037">
              <w:tab/>
              <w:t>DÉTERMINATION DES BESOINS EN OXYGÈNE - AVANT LE VOL</w:t>
            </w:r>
          </w:p>
        </w:tc>
        <w:tc>
          <w:tcPr>
            <w:tcW w:w="993" w:type="dxa"/>
          </w:tcPr>
          <w:p w14:paraId="0363FA36" w14:textId="2FBEF53F" w:rsidR="00752673" w:rsidRDefault="00752673">
            <w:pPr>
              <w:spacing w:before="120" w:after="120" w:line="276" w:lineRule="auto"/>
              <w:ind w:right="15"/>
              <w:jc w:val="both"/>
              <w:rPr>
                <w:rFonts w:ascii="Arial" w:hAnsi="Arial" w:cs="Arial"/>
                <w:lang w:val="en-US"/>
              </w:rPr>
              <w:pPrChange w:id="636" w:author="Compte Microsoft" w:date="2022-07-04T14:35:00Z">
                <w:pPr>
                  <w:spacing w:before="120" w:after="120" w:line="276" w:lineRule="auto"/>
                  <w:ind w:right="15"/>
                </w:pPr>
              </w:pPrChange>
            </w:pPr>
            <w:r>
              <w:rPr>
                <w:rFonts w:ascii="Arial" w:hAnsi="Arial" w:cs="Arial"/>
                <w:lang w:val="en-US"/>
              </w:rPr>
              <w:t>75</w:t>
            </w:r>
          </w:p>
        </w:tc>
      </w:tr>
      <w:tr w:rsidR="00752673" w14:paraId="7BFF9803" w14:textId="77777777" w:rsidTr="002F5C9E">
        <w:tc>
          <w:tcPr>
            <w:tcW w:w="4116" w:type="dxa"/>
          </w:tcPr>
          <w:p w14:paraId="04870DC7" w14:textId="6390F39A" w:rsidR="00752673" w:rsidRPr="00036037" w:rsidRDefault="00752673">
            <w:pPr>
              <w:spacing w:after="120" w:line="276" w:lineRule="auto"/>
              <w:jc w:val="both"/>
              <w:pPrChange w:id="637" w:author="Compte Microsoft" w:date="2022-07-04T14:35:00Z">
                <w:pPr>
                  <w:spacing w:line="276" w:lineRule="auto"/>
                </w:pPr>
              </w:pPrChange>
            </w:pPr>
            <w:r w:rsidRPr="00036037">
              <w:t>AMC1 NCO.OP.205 Conditions d'approche et d'atterrissage - avions et hélicoptères</w:t>
            </w:r>
          </w:p>
        </w:tc>
        <w:tc>
          <w:tcPr>
            <w:tcW w:w="4848" w:type="dxa"/>
          </w:tcPr>
          <w:p w14:paraId="4C283B06" w14:textId="4ADE3861" w:rsidR="00752673" w:rsidRPr="00036037" w:rsidRDefault="00752673">
            <w:pPr>
              <w:spacing w:after="120" w:line="276" w:lineRule="auto"/>
              <w:jc w:val="both"/>
              <w:pPrChange w:id="638" w:author="Compte Microsoft" w:date="2022-07-04T14:35:00Z">
                <w:pPr>
                  <w:spacing w:line="276" w:lineRule="auto"/>
                </w:pPr>
              </w:pPrChange>
            </w:pPr>
            <w:r w:rsidRPr="00036037">
              <w:t>DISTANCE D'ATTERRISSAGE / ADÉQUATION FATO</w:t>
            </w:r>
          </w:p>
        </w:tc>
        <w:tc>
          <w:tcPr>
            <w:tcW w:w="993" w:type="dxa"/>
          </w:tcPr>
          <w:p w14:paraId="3E6D23B4" w14:textId="0382F674" w:rsidR="00752673" w:rsidRDefault="00752673">
            <w:pPr>
              <w:spacing w:before="120" w:after="120" w:line="276" w:lineRule="auto"/>
              <w:ind w:right="15"/>
              <w:jc w:val="both"/>
              <w:rPr>
                <w:rFonts w:ascii="Arial" w:hAnsi="Arial" w:cs="Arial"/>
                <w:lang w:val="en-US"/>
              </w:rPr>
              <w:pPrChange w:id="639" w:author="Compte Microsoft" w:date="2022-07-04T14:35:00Z">
                <w:pPr>
                  <w:spacing w:before="120" w:after="120" w:line="276" w:lineRule="auto"/>
                  <w:ind w:right="15"/>
                </w:pPr>
              </w:pPrChange>
            </w:pPr>
            <w:r>
              <w:rPr>
                <w:rFonts w:ascii="Arial" w:hAnsi="Arial" w:cs="Arial"/>
                <w:lang w:val="en-US"/>
              </w:rPr>
              <w:t>76</w:t>
            </w:r>
          </w:p>
        </w:tc>
      </w:tr>
      <w:tr w:rsidR="00752673" w14:paraId="3999858B" w14:textId="77777777" w:rsidTr="002F5C9E">
        <w:tc>
          <w:tcPr>
            <w:tcW w:w="4116" w:type="dxa"/>
          </w:tcPr>
          <w:p w14:paraId="1777B350" w14:textId="4A25CE7C" w:rsidR="00752673" w:rsidRPr="00036037" w:rsidRDefault="00752673">
            <w:pPr>
              <w:spacing w:after="120" w:line="276" w:lineRule="auto"/>
              <w:jc w:val="both"/>
              <w:pPrChange w:id="640" w:author="Compte Microsoft" w:date="2022-07-04T14:35:00Z">
                <w:pPr>
                  <w:spacing w:line="276" w:lineRule="auto"/>
                </w:pPr>
              </w:pPrChange>
            </w:pPr>
            <w:r w:rsidRPr="00036037">
              <w:t>AMC1 NCO.OP.210 Début et poursuite de l'approche - avions et hélicoptères</w:t>
            </w:r>
          </w:p>
        </w:tc>
        <w:tc>
          <w:tcPr>
            <w:tcW w:w="4848" w:type="dxa"/>
          </w:tcPr>
          <w:p w14:paraId="6626C03A" w14:textId="1B802E60" w:rsidR="00752673" w:rsidRPr="00036037" w:rsidRDefault="00752673">
            <w:pPr>
              <w:spacing w:after="120" w:line="276" w:lineRule="auto"/>
              <w:jc w:val="both"/>
              <w:pPrChange w:id="641" w:author="Compte Microsoft" w:date="2022-07-04T14:35:00Z">
                <w:pPr>
                  <w:spacing w:line="276" w:lineRule="auto"/>
                </w:pPr>
              </w:pPrChange>
            </w:pPr>
            <w:r w:rsidRPr="00036037">
              <w:t>RÉFÉRENCES VISUELLES POUR LES OPÉRATIONS NPA, APV ET CAT I</w:t>
            </w:r>
          </w:p>
        </w:tc>
        <w:tc>
          <w:tcPr>
            <w:tcW w:w="993" w:type="dxa"/>
          </w:tcPr>
          <w:p w14:paraId="77A96BCD" w14:textId="6875FC7F" w:rsidR="00752673" w:rsidRDefault="00752673">
            <w:pPr>
              <w:spacing w:before="120" w:after="120" w:line="276" w:lineRule="auto"/>
              <w:ind w:right="15"/>
              <w:jc w:val="both"/>
              <w:rPr>
                <w:rFonts w:ascii="Arial" w:hAnsi="Arial" w:cs="Arial"/>
                <w:lang w:val="en-US"/>
              </w:rPr>
              <w:pPrChange w:id="642" w:author="Compte Microsoft" w:date="2022-07-04T14:35:00Z">
                <w:pPr>
                  <w:spacing w:before="120" w:after="120" w:line="276" w:lineRule="auto"/>
                  <w:ind w:right="15"/>
                </w:pPr>
              </w:pPrChange>
            </w:pPr>
            <w:r>
              <w:rPr>
                <w:rFonts w:ascii="Arial" w:hAnsi="Arial" w:cs="Arial"/>
                <w:lang w:val="en-US"/>
              </w:rPr>
              <w:t>76</w:t>
            </w:r>
          </w:p>
        </w:tc>
      </w:tr>
      <w:tr w:rsidR="00752673" w14:paraId="362076D8" w14:textId="77777777" w:rsidTr="002F5C9E">
        <w:tc>
          <w:tcPr>
            <w:tcW w:w="4116" w:type="dxa"/>
          </w:tcPr>
          <w:p w14:paraId="51A4F8E4" w14:textId="71BB5542" w:rsidR="00752673" w:rsidRPr="00036037" w:rsidRDefault="00752673">
            <w:pPr>
              <w:spacing w:after="120" w:line="276" w:lineRule="auto"/>
              <w:jc w:val="both"/>
              <w:pPrChange w:id="643" w:author="Compte Microsoft" w:date="2022-07-04T14:35:00Z">
                <w:pPr>
                  <w:spacing w:line="276" w:lineRule="auto"/>
                </w:pPr>
              </w:pPrChange>
            </w:pPr>
            <w:r w:rsidRPr="00036037">
              <w:t>GM1 NCO.OP.215 Limitations opérationnelles - montgolfières</w:t>
            </w:r>
          </w:p>
        </w:tc>
        <w:tc>
          <w:tcPr>
            <w:tcW w:w="4848" w:type="dxa"/>
          </w:tcPr>
          <w:p w14:paraId="40ED2309" w14:textId="09027A01" w:rsidR="00752673" w:rsidRPr="00036037" w:rsidRDefault="00752673">
            <w:pPr>
              <w:spacing w:after="120" w:line="276" w:lineRule="auto"/>
              <w:jc w:val="both"/>
              <w:pPrChange w:id="644" w:author="Compte Microsoft" w:date="2022-07-04T14:35:00Z">
                <w:pPr>
                  <w:spacing w:line="276" w:lineRule="auto"/>
                </w:pPr>
              </w:pPrChange>
            </w:pPr>
            <w:r w:rsidRPr="00036037">
              <w:t>ÉVITER LE DÉBARQUEMENT DE NUIT</w:t>
            </w:r>
          </w:p>
        </w:tc>
        <w:tc>
          <w:tcPr>
            <w:tcW w:w="993" w:type="dxa"/>
          </w:tcPr>
          <w:p w14:paraId="6465F2CC" w14:textId="5AD51CB1" w:rsidR="00752673" w:rsidRDefault="00752673">
            <w:pPr>
              <w:spacing w:before="120" w:after="120" w:line="276" w:lineRule="auto"/>
              <w:ind w:right="15"/>
              <w:jc w:val="both"/>
              <w:rPr>
                <w:rFonts w:ascii="Arial" w:hAnsi="Arial" w:cs="Arial"/>
                <w:lang w:val="en-US"/>
              </w:rPr>
              <w:pPrChange w:id="645" w:author="Compte Microsoft" w:date="2022-07-04T14:35:00Z">
                <w:pPr>
                  <w:spacing w:before="120" w:after="120" w:line="276" w:lineRule="auto"/>
                  <w:ind w:right="15"/>
                </w:pPr>
              </w:pPrChange>
            </w:pPr>
            <w:r>
              <w:rPr>
                <w:rFonts w:ascii="Arial" w:hAnsi="Arial" w:cs="Arial"/>
                <w:lang w:val="en-US"/>
              </w:rPr>
              <w:t>76</w:t>
            </w:r>
          </w:p>
        </w:tc>
      </w:tr>
      <w:tr w:rsidR="00752673" w14:paraId="31009213" w14:textId="77777777" w:rsidTr="002F5C9E">
        <w:tc>
          <w:tcPr>
            <w:tcW w:w="4116" w:type="dxa"/>
            <w:shd w:val="clear" w:color="auto" w:fill="D9D9D9" w:themeFill="background1" w:themeFillShade="D9"/>
          </w:tcPr>
          <w:p w14:paraId="167C042E" w14:textId="2B68C4A2" w:rsidR="00752673" w:rsidRPr="002D3E5F" w:rsidRDefault="00752673">
            <w:pPr>
              <w:spacing w:after="120" w:line="276" w:lineRule="auto"/>
              <w:jc w:val="both"/>
              <w:rPr>
                <w:b/>
                <w:bCs/>
              </w:rPr>
              <w:pPrChange w:id="646" w:author="Compte Microsoft" w:date="2022-07-04T14:35:00Z">
                <w:pPr>
                  <w:spacing w:line="276" w:lineRule="auto"/>
                </w:pPr>
              </w:pPrChange>
            </w:pPr>
            <w:r w:rsidRPr="002D3E5F">
              <w:rPr>
                <w:b/>
                <w:bCs/>
              </w:rPr>
              <w:t>SOUS-PARTIE C</w:t>
            </w:r>
            <w:r>
              <w:rPr>
                <w:b/>
                <w:bCs/>
              </w:rPr>
              <w:t> :</w:t>
            </w:r>
          </w:p>
        </w:tc>
        <w:tc>
          <w:tcPr>
            <w:tcW w:w="4848" w:type="dxa"/>
            <w:shd w:val="clear" w:color="auto" w:fill="D9D9D9" w:themeFill="background1" w:themeFillShade="D9"/>
          </w:tcPr>
          <w:p w14:paraId="2EB905AB" w14:textId="272B5F18" w:rsidR="00752673" w:rsidRPr="002D3E5F" w:rsidRDefault="00752673">
            <w:pPr>
              <w:spacing w:after="120" w:line="276" w:lineRule="auto"/>
              <w:jc w:val="both"/>
              <w:rPr>
                <w:b/>
                <w:bCs/>
              </w:rPr>
              <w:pPrChange w:id="647" w:author="Compte Microsoft" w:date="2022-07-04T14:35:00Z">
                <w:pPr>
                  <w:spacing w:line="276" w:lineRule="auto"/>
                </w:pPr>
              </w:pPrChange>
            </w:pPr>
            <w:r w:rsidRPr="002D3E5F">
              <w:rPr>
                <w:b/>
                <w:bCs/>
              </w:rPr>
              <w:t>PERFORMANCES ET LIMITATIONS DE FONCTIONNEMENT DE L'AÉRONEF</w:t>
            </w:r>
          </w:p>
        </w:tc>
        <w:tc>
          <w:tcPr>
            <w:tcW w:w="993" w:type="dxa"/>
            <w:shd w:val="clear" w:color="auto" w:fill="D9D9D9" w:themeFill="background1" w:themeFillShade="D9"/>
          </w:tcPr>
          <w:p w14:paraId="0B1B4A5D" w14:textId="5AB35D5A" w:rsidR="00752673" w:rsidRDefault="00752673">
            <w:pPr>
              <w:spacing w:before="120" w:after="120" w:line="276" w:lineRule="auto"/>
              <w:ind w:right="15"/>
              <w:jc w:val="both"/>
              <w:rPr>
                <w:rFonts w:ascii="Arial" w:hAnsi="Arial" w:cs="Arial"/>
                <w:lang w:val="en-US"/>
              </w:rPr>
              <w:pPrChange w:id="648" w:author="Compte Microsoft" w:date="2022-07-04T14:35:00Z">
                <w:pPr>
                  <w:spacing w:before="120" w:after="120" w:line="276" w:lineRule="auto"/>
                  <w:ind w:right="15"/>
                </w:pPr>
              </w:pPrChange>
            </w:pPr>
            <w:r>
              <w:rPr>
                <w:rFonts w:ascii="Arial" w:hAnsi="Arial" w:cs="Arial"/>
                <w:lang w:val="en-US"/>
              </w:rPr>
              <w:t>79</w:t>
            </w:r>
          </w:p>
        </w:tc>
      </w:tr>
      <w:tr w:rsidR="00752673" w14:paraId="56AEEB7F" w14:textId="77777777" w:rsidTr="002F5C9E">
        <w:tc>
          <w:tcPr>
            <w:tcW w:w="4116" w:type="dxa"/>
          </w:tcPr>
          <w:p w14:paraId="7DF0B6E5" w14:textId="45EBF555" w:rsidR="00752673" w:rsidRPr="002D3E5F" w:rsidRDefault="00752673">
            <w:pPr>
              <w:spacing w:after="120" w:line="276" w:lineRule="auto"/>
              <w:jc w:val="both"/>
              <w:pPrChange w:id="649" w:author="Compte Microsoft" w:date="2022-07-04T14:35:00Z">
                <w:pPr>
                  <w:spacing w:line="276" w:lineRule="auto"/>
                </w:pPr>
              </w:pPrChange>
            </w:pPr>
            <w:r w:rsidRPr="002D3E5F">
              <w:lastRenderedPageBreak/>
              <w:t>GM1 NCO.POL.105 Pesage</w:t>
            </w:r>
          </w:p>
        </w:tc>
        <w:tc>
          <w:tcPr>
            <w:tcW w:w="4848" w:type="dxa"/>
          </w:tcPr>
          <w:p w14:paraId="16A560C9" w14:textId="082FA103" w:rsidR="00752673" w:rsidRPr="002D3E5F" w:rsidRDefault="00752673">
            <w:pPr>
              <w:spacing w:after="120" w:line="276" w:lineRule="auto"/>
              <w:jc w:val="both"/>
              <w:pPrChange w:id="650" w:author="Compte Microsoft" w:date="2022-07-04T14:35:00Z">
                <w:pPr>
                  <w:spacing w:line="276" w:lineRule="auto"/>
                </w:pPr>
              </w:pPrChange>
            </w:pPr>
            <w:r w:rsidRPr="002D3E5F">
              <w:t>GÉNÉRALITÉ</w:t>
            </w:r>
          </w:p>
        </w:tc>
        <w:tc>
          <w:tcPr>
            <w:tcW w:w="993" w:type="dxa"/>
          </w:tcPr>
          <w:p w14:paraId="617EC094" w14:textId="668867AD" w:rsidR="00752673" w:rsidRDefault="00752673">
            <w:pPr>
              <w:spacing w:before="120" w:after="120" w:line="276" w:lineRule="auto"/>
              <w:ind w:right="15"/>
              <w:jc w:val="both"/>
              <w:rPr>
                <w:rFonts w:ascii="Arial" w:hAnsi="Arial" w:cs="Arial"/>
                <w:lang w:val="en-US"/>
              </w:rPr>
              <w:pPrChange w:id="651" w:author="Compte Microsoft" w:date="2022-07-04T14:35:00Z">
                <w:pPr>
                  <w:spacing w:before="120" w:after="120" w:line="276" w:lineRule="auto"/>
                  <w:ind w:right="15"/>
                </w:pPr>
              </w:pPrChange>
            </w:pPr>
            <w:r>
              <w:rPr>
                <w:rFonts w:ascii="Arial" w:hAnsi="Arial" w:cs="Arial"/>
                <w:lang w:val="en-US"/>
              </w:rPr>
              <w:t>79</w:t>
            </w:r>
          </w:p>
        </w:tc>
      </w:tr>
      <w:tr w:rsidR="00752673" w14:paraId="44451FB3" w14:textId="77777777" w:rsidTr="002F5C9E">
        <w:tc>
          <w:tcPr>
            <w:tcW w:w="4116" w:type="dxa"/>
            <w:shd w:val="clear" w:color="auto" w:fill="D9D9D9" w:themeFill="background1" w:themeFillShade="D9"/>
          </w:tcPr>
          <w:p w14:paraId="0252631E" w14:textId="78FDA628" w:rsidR="00752673" w:rsidRPr="002D3E5F" w:rsidRDefault="00752673">
            <w:pPr>
              <w:spacing w:after="120" w:line="276" w:lineRule="auto"/>
              <w:jc w:val="both"/>
              <w:rPr>
                <w:b/>
                <w:bCs/>
              </w:rPr>
              <w:pPrChange w:id="652" w:author="Compte Microsoft" w:date="2022-07-04T14:35:00Z">
                <w:pPr>
                  <w:spacing w:line="276" w:lineRule="auto"/>
                </w:pPr>
              </w:pPrChange>
            </w:pPr>
            <w:r w:rsidRPr="002D3E5F">
              <w:rPr>
                <w:b/>
                <w:bCs/>
              </w:rPr>
              <w:t>SOUS-PARTIE D :</w:t>
            </w:r>
          </w:p>
        </w:tc>
        <w:tc>
          <w:tcPr>
            <w:tcW w:w="4848" w:type="dxa"/>
            <w:shd w:val="clear" w:color="auto" w:fill="D9D9D9" w:themeFill="background1" w:themeFillShade="D9"/>
          </w:tcPr>
          <w:p w14:paraId="2DB12029" w14:textId="0286603D" w:rsidR="00752673" w:rsidRPr="002D3E5F" w:rsidRDefault="00752673">
            <w:pPr>
              <w:spacing w:after="120" w:line="276" w:lineRule="auto"/>
              <w:jc w:val="both"/>
              <w:rPr>
                <w:b/>
                <w:bCs/>
              </w:rPr>
              <w:pPrChange w:id="653" w:author="Compte Microsoft" w:date="2022-07-04T14:35:00Z">
                <w:pPr>
                  <w:spacing w:line="276" w:lineRule="auto"/>
                </w:pPr>
              </w:pPrChange>
            </w:pPr>
            <w:r w:rsidRPr="002D3E5F">
              <w:rPr>
                <w:b/>
                <w:bCs/>
              </w:rPr>
              <w:t>INSTRUMENTS, DONNÉES ET ÉQUIPEMENT</w:t>
            </w:r>
          </w:p>
        </w:tc>
        <w:tc>
          <w:tcPr>
            <w:tcW w:w="993" w:type="dxa"/>
            <w:shd w:val="clear" w:color="auto" w:fill="D9D9D9" w:themeFill="background1" w:themeFillShade="D9"/>
          </w:tcPr>
          <w:p w14:paraId="7F2B8974" w14:textId="48B0B401" w:rsidR="00752673" w:rsidRDefault="00752673">
            <w:pPr>
              <w:spacing w:before="120" w:after="120" w:line="276" w:lineRule="auto"/>
              <w:ind w:right="15"/>
              <w:jc w:val="both"/>
              <w:rPr>
                <w:rFonts w:ascii="Arial" w:hAnsi="Arial" w:cs="Arial"/>
                <w:lang w:val="en-US"/>
              </w:rPr>
              <w:pPrChange w:id="654" w:author="Compte Microsoft" w:date="2022-07-04T14:35:00Z">
                <w:pPr>
                  <w:spacing w:before="120" w:after="120" w:line="276" w:lineRule="auto"/>
                  <w:ind w:right="15"/>
                </w:pPr>
              </w:pPrChange>
            </w:pPr>
            <w:r>
              <w:rPr>
                <w:rFonts w:ascii="Arial" w:hAnsi="Arial" w:cs="Arial"/>
                <w:lang w:val="en-US"/>
              </w:rPr>
              <w:t>81</w:t>
            </w:r>
          </w:p>
        </w:tc>
      </w:tr>
      <w:tr w:rsidR="00752673" w14:paraId="67279AFD" w14:textId="77777777" w:rsidTr="002F5C9E">
        <w:tc>
          <w:tcPr>
            <w:tcW w:w="4116" w:type="dxa"/>
          </w:tcPr>
          <w:p w14:paraId="0F8D3909" w14:textId="12ECC601" w:rsidR="00752673" w:rsidRPr="002D3E5F" w:rsidRDefault="00752673">
            <w:pPr>
              <w:spacing w:after="120" w:line="276" w:lineRule="auto"/>
              <w:jc w:val="both"/>
              <w:rPr>
                <w:b/>
                <w:bCs/>
              </w:rPr>
              <w:pPrChange w:id="655" w:author="Compte Microsoft" w:date="2022-07-04T14:35:00Z">
                <w:pPr>
                  <w:spacing w:line="276" w:lineRule="auto"/>
                </w:pPr>
              </w:pPrChange>
            </w:pPr>
            <w:r w:rsidRPr="002D3E5F">
              <w:rPr>
                <w:b/>
                <w:bCs/>
                <w:i/>
              </w:rPr>
              <w:t>SECTION 1</w:t>
            </w:r>
          </w:p>
        </w:tc>
        <w:tc>
          <w:tcPr>
            <w:tcW w:w="4848" w:type="dxa"/>
          </w:tcPr>
          <w:p w14:paraId="37D1D634" w14:textId="7CBFF029" w:rsidR="00752673" w:rsidRPr="002D3E5F" w:rsidRDefault="00752673">
            <w:pPr>
              <w:spacing w:after="120" w:line="276" w:lineRule="auto"/>
              <w:jc w:val="both"/>
              <w:rPr>
                <w:b/>
                <w:bCs/>
                <w:i/>
              </w:rPr>
              <w:pPrChange w:id="656" w:author="Compte Microsoft" w:date="2022-07-04T14:35:00Z">
                <w:pPr>
                  <w:spacing w:line="276" w:lineRule="auto"/>
                </w:pPr>
              </w:pPrChange>
            </w:pPr>
            <w:r w:rsidRPr="002D3E5F">
              <w:rPr>
                <w:b/>
                <w:bCs/>
                <w:i/>
              </w:rPr>
              <w:t>Avions</w:t>
            </w:r>
          </w:p>
        </w:tc>
        <w:tc>
          <w:tcPr>
            <w:tcW w:w="993" w:type="dxa"/>
          </w:tcPr>
          <w:p w14:paraId="08134AC2" w14:textId="317764AA" w:rsidR="00752673" w:rsidRDefault="00752673">
            <w:pPr>
              <w:spacing w:before="120" w:after="120" w:line="276" w:lineRule="auto"/>
              <w:ind w:right="15"/>
              <w:jc w:val="both"/>
              <w:rPr>
                <w:rFonts w:ascii="Arial" w:hAnsi="Arial" w:cs="Arial"/>
                <w:lang w:val="en-US"/>
              </w:rPr>
              <w:pPrChange w:id="657" w:author="Compte Microsoft" w:date="2022-07-04T14:35:00Z">
                <w:pPr>
                  <w:spacing w:before="120" w:after="120" w:line="276" w:lineRule="auto"/>
                  <w:ind w:right="15"/>
                </w:pPr>
              </w:pPrChange>
            </w:pPr>
            <w:r>
              <w:rPr>
                <w:rFonts w:ascii="Arial" w:hAnsi="Arial" w:cs="Arial"/>
                <w:lang w:val="en-US"/>
              </w:rPr>
              <w:t>81</w:t>
            </w:r>
          </w:p>
        </w:tc>
      </w:tr>
      <w:tr w:rsidR="00752673" w14:paraId="2A160E11" w14:textId="77777777" w:rsidTr="002F5C9E">
        <w:tc>
          <w:tcPr>
            <w:tcW w:w="4116" w:type="dxa"/>
          </w:tcPr>
          <w:p w14:paraId="7571C3AF" w14:textId="3E2285AC" w:rsidR="00752673" w:rsidRPr="00036037" w:rsidRDefault="00752673">
            <w:pPr>
              <w:spacing w:after="120" w:line="276" w:lineRule="auto"/>
              <w:jc w:val="both"/>
              <w:pPrChange w:id="658" w:author="Compte Microsoft" w:date="2022-07-04T14:35:00Z">
                <w:pPr>
                  <w:spacing w:line="276" w:lineRule="auto"/>
                </w:pPr>
              </w:pPrChange>
            </w:pPr>
            <w:r w:rsidRPr="00036037">
              <w:t>GM1 NCO.IDE.A.100 a) Instruments et équipements - généralités</w:t>
            </w:r>
          </w:p>
        </w:tc>
        <w:tc>
          <w:tcPr>
            <w:tcW w:w="4848" w:type="dxa"/>
          </w:tcPr>
          <w:p w14:paraId="286D005E" w14:textId="6A6D443C" w:rsidR="00752673" w:rsidRPr="00036037" w:rsidRDefault="00752673">
            <w:pPr>
              <w:spacing w:after="120" w:line="276" w:lineRule="auto"/>
              <w:jc w:val="both"/>
              <w:pPrChange w:id="659" w:author="Compte Microsoft" w:date="2022-07-04T14:35:00Z">
                <w:pPr>
                  <w:spacing w:line="276" w:lineRule="auto"/>
                </w:pPr>
              </w:pPrChange>
            </w:pPr>
            <w:r w:rsidRPr="00036037">
              <w:tab/>
              <w:t>EXIGENCES DE NAVIGABILITÉ APPLICABLES</w:t>
            </w:r>
          </w:p>
        </w:tc>
        <w:tc>
          <w:tcPr>
            <w:tcW w:w="993" w:type="dxa"/>
          </w:tcPr>
          <w:p w14:paraId="78B3F049" w14:textId="408EA345" w:rsidR="00752673" w:rsidRDefault="00752673">
            <w:pPr>
              <w:spacing w:before="120" w:after="120" w:line="276" w:lineRule="auto"/>
              <w:ind w:right="15"/>
              <w:jc w:val="both"/>
              <w:rPr>
                <w:rFonts w:ascii="Arial" w:hAnsi="Arial" w:cs="Arial"/>
                <w:lang w:val="en-US"/>
              </w:rPr>
              <w:pPrChange w:id="660" w:author="Compte Microsoft" w:date="2022-07-04T14:35:00Z">
                <w:pPr>
                  <w:spacing w:before="120" w:after="120" w:line="276" w:lineRule="auto"/>
                  <w:ind w:right="15"/>
                </w:pPr>
              </w:pPrChange>
            </w:pPr>
            <w:r>
              <w:rPr>
                <w:rFonts w:ascii="Arial" w:hAnsi="Arial" w:cs="Arial"/>
                <w:lang w:val="en-US"/>
              </w:rPr>
              <w:t>81</w:t>
            </w:r>
          </w:p>
        </w:tc>
      </w:tr>
      <w:tr w:rsidR="00752673" w14:paraId="43569A55" w14:textId="77777777" w:rsidTr="002F5C9E">
        <w:tc>
          <w:tcPr>
            <w:tcW w:w="4116" w:type="dxa"/>
          </w:tcPr>
          <w:p w14:paraId="2B266B3C" w14:textId="34664C3D" w:rsidR="00752673" w:rsidRPr="00036037" w:rsidRDefault="00752673">
            <w:pPr>
              <w:spacing w:after="120" w:line="276" w:lineRule="auto"/>
              <w:jc w:val="both"/>
              <w:pPrChange w:id="661" w:author="Compte Microsoft" w:date="2022-07-04T14:35:00Z">
                <w:pPr>
                  <w:spacing w:line="276" w:lineRule="auto"/>
                </w:pPr>
              </w:pPrChange>
            </w:pPr>
            <w:r w:rsidRPr="00036037">
              <w:t>GM1 NCO.IDE.A.100 b) Instruments et équipements - généralités</w:t>
            </w:r>
          </w:p>
        </w:tc>
        <w:tc>
          <w:tcPr>
            <w:tcW w:w="4848" w:type="dxa"/>
          </w:tcPr>
          <w:p w14:paraId="7BEC9417" w14:textId="538793DB" w:rsidR="00752673" w:rsidRPr="00036037" w:rsidRDefault="00752673">
            <w:pPr>
              <w:spacing w:after="120" w:line="276" w:lineRule="auto"/>
              <w:jc w:val="both"/>
              <w:pPrChange w:id="662" w:author="Compte Microsoft" w:date="2022-07-04T14:35:00Z">
                <w:pPr>
                  <w:spacing w:line="276" w:lineRule="auto"/>
                </w:pPr>
              </w:pPrChange>
            </w:pPr>
            <w:r w:rsidRPr="00036037">
              <w:t>INSTRUMENTS ET ÉQUIPEMENT REQUIS QUI NE DOIVENT PAS ÊTRE APPROUVÉS CONFORMÉMENT AUX EXIGENCES APPLICABLES DE NAVIGABILITÉ</w:t>
            </w:r>
          </w:p>
        </w:tc>
        <w:tc>
          <w:tcPr>
            <w:tcW w:w="993" w:type="dxa"/>
          </w:tcPr>
          <w:p w14:paraId="3DFA3882" w14:textId="0024F48B" w:rsidR="00752673" w:rsidRDefault="00752673">
            <w:pPr>
              <w:spacing w:before="120" w:after="120" w:line="276" w:lineRule="auto"/>
              <w:ind w:right="15"/>
              <w:jc w:val="both"/>
              <w:rPr>
                <w:rFonts w:ascii="Arial" w:hAnsi="Arial" w:cs="Arial"/>
                <w:lang w:val="en-US"/>
              </w:rPr>
              <w:pPrChange w:id="663" w:author="Compte Microsoft" w:date="2022-07-04T14:35:00Z">
                <w:pPr>
                  <w:spacing w:before="120" w:after="120" w:line="276" w:lineRule="auto"/>
                  <w:ind w:right="15"/>
                </w:pPr>
              </w:pPrChange>
            </w:pPr>
            <w:r>
              <w:rPr>
                <w:rFonts w:ascii="Arial" w:hAnsi="Arial" w:cs="Arial"/>
                <w:lang w:val="en-US"/>
              </w:rPr>
              <w:t>81</w:t>
            </w:r>
          </w:p>
        </w:tc>
      </w:tr>
      <w:tr w:rsidR="00752673" w14:paraId="4349FE46" w14:textId="77777777" w:rsidTr="002F5C9E">
        <w:tc>
          <w:tcPr>
            <w:tcW w:w="4116" w:type="dxa"/>
          </w:tcPr>
          <w:p w14:paraId="13400E48" w14:textId="77777777" w:rsidR="00752673" w:rsidRPr="00036037" w:rsidRDefault="00752673">
            <w:pPr>
              <w:spacing w:after="120" w:line="276" w:lineRule="auto"/>
              <w:jc w:val="both"/>
              <w:pPrChange w:id="664" w:author="Compte Microsoft" w:date="2022-07-04T14:35:00Z">
                <w:pPr>
                  <w:spacing w:line="276" w:lineRule="auto"/>
                </w:pPr>
              </w:pPrChange>
            </w:pPr>
            <w:r w:rsidRPr="00036037">
              <w:t>GM1 NCO.IDE.A.100 c) Instruments et équipements - généralités</w:t>
            </w:r>
          </w:p>
          <w:p w14:paraId="6C6B972D" w14:textId="77777777" w:rsidR="00752673" w:rsidRPr="00036037" w:rsidRDefault="00752673">
            <w:pPr>
              <w:spacing w:after="120" w:line="276" w:lineRule="auto"/>
              <w:jc w:val="both"/>
              <w:pPrChange w:id="665" w:author="Compte Microsoft" w:date="2022-07-04T14:35:00Z">
                <w:pPr>
                  <w:spacing w:line="276" w:lineRule="auto"/>
                </w:pPr>
              </w:pPrChange>
            </w:pPr>
          </w:p>
        </w:tc>
        <w:tc>
          <w:tcPr>
            <w:tcW w:w="4848" w:type="dxa"/>
          </w:tcPr>
          <w:p w14:paraId="7693938D" w14:textId="1B708BD8" w:rsidR="00752673" w:rsidRPr="00036037" w:rsidRDefault="00752673">
            <w:pPr>
              <w:spacing w:after="120" w:line="276" w:lineRule="auto"/>
              <w:jc w:val="both"/>
              <w:pPrChange w:id="666" w:author="Compte Microsoft" w:date="2022-07-04T14:35:00Z">
                <w:pPr>
                  <w:spacing w:line="276" w:lineRule="auto"/>
                </w:pPr>
              </w:pPrChange>
            </w:pPr>
            <w:r w:rsidRPr="00036037">
              <w:t>INSTRUMENTS ET ÉQUIPEMENT NON REQUIS QUI NE DOIVENT PAS ÊTRE APPROUVÉS CONFORMÉMENT AUX EXIGENCES APPLICABLES DE NAVIGABILITÉ, MAIS SONT TRANSPORTS EN VOL</w:t>
            </w:r>
          </w:p>
        </w:tc>
        <w:tc>
          <w:tcPr>
            <w:tcW w:w="993" w:type="dxa"/>
          </w:tcPr>
          <w:p w14:paraId="16909251" w14:textId="5FB49699" w:rsidR="00752673" w:rsidRDefault="00752673">
            <w:pPr>
              <w:spacing w:before="120" w:after="120" w:line="276" w:lineRule="auto"/>
              <w:ind w:right="15"/>
              <w:jc w:val="both"/>
              <w:rPr>
                <w:rFonts w:ascii="Arial" w:hAnsi="Arial" w:cs="Arial"/>
                <w:lang w:val="en-US"/>
              </w:rPr>
              <w:pPrChange w:id="667" w:author="Compte Microsoft" w:date="2022-07-04T14:35:00Z">
                <w:pPr>
                  <w:spacing w:before="120" w:after="120" w:line="276" w:lineRule="auto"/>
                  <w:ind w:right="15"/>
                </w:pPr>
              </w:pPrChange>
            </w:pPr>
            <w:r>
              <w:rPr>
                <w:rFonts w:ascii="Arial" w:hAnsi="Arial" w:cs="Arial"/>
                <w:lang w:val="en-US"/>
              </w:rPr>
              <w:t>81</w:t>
            </w:r>
          </w:p>
        </w:tc>
      </w:tr>
      <w:tr w:rsidR="00752673" w14:paraId="27CBA4F0" w14:textId="77777777" w:rsidTr="002F5C9E">
        <w:tc>
          <w:tcPr>
            <w:tcW w:w="4116" w:type="dxa"/>
          </w:tcPr>
          <w:p w14:paraId="08AC9CE6" w14:textId="47B18CF9" w:rsidR="00752673" w:rsidRPr="00036037" w:rsidRDefault="00752673">
            <w:pPr>
              <w:spacing w:after="120" w:line="276" w:lineRule="auto"/>
              <w:jc w:val="both"/>
              <w:pPrChange w:id="668" w:author="Compte Microsoft" w:date="2022-07-04T14:35:00Z">
                <w:pPr>
                  <w:spacing w:line="276" w:lineRule="auto"/>
                </w:pPr>
              </w:pPrChange>
            </w:pPr>
            <w:r w:rsidRPr="00036037">
              <w:t>GM1 NCO.IDE.A.110 Fusibles électriques de rechange</w:t>
            </w:r>
          </w:p>
        </w:tc>
        <w:tc>
          <w:tcPr>
            <w:tcW w:w="4848" w:type="dxa"/>
          </w:tcPr>
          <w:p w14:paraId="610BD262" w14:textId="3F0F24A5" w:rsidR="00752673" w:rsidRPr="00036037" w:rsidRDefault="00752673">
            <w:pPr>
              <w:spacing w:after="120" w:line="276" w:lineRule="auto"/>
              <w:ind w:right="15"/>
              <w:jc w:val="both"/>
              <w:rPr>
                <w:rFonts w:cs="Arial"/>
              </w:rPr>
              <w:pPrChange w:id="669" w:author="Compte Microsoft" w:date="2022-07-04T14:35:00Z">
                <w:pPr>
                  <w:spacing w:after="120" w:line="276" w:lineRule="auto"/>
                  <w:ind w:right="15"/>
                </w:pPr>
              </w:pPrChange>
            </w:pPr>
            <w:r w:rsidRPr="00036037">
              <w:rPr>
                <w:rFonts w:cs="Arial"/>
              </w:rPr>
              <w:t>FUSIBLES</w:t>
            </w:r>
          </w:p>
        </w:tc>
        <w:tc>
          <w:tcPr>
            <w:tcW w:w="993" w:type="dxa"/>
          </w:tcPr>
          <w:p w14:paraId="1D92E799" w14:textId="294D84FA" w:rsidR="00752673" w:rsidRDefault="00752673">
            <w:pPr>
              <w:spacing w:before="120" w:after="120" w:line="276" w:lineRule="auto"/>
              <w:ind w:right="15"/>
              <w:jc w:val="both"/>
              <w:rPr>
                <w:rFonts w:ascii="Arial" w:hAnsi="Arial" w:cs="Arial"/>
                <w:lang w:val="en-US"/>
              </w:rPr>
              <w:pPrChange w:id="670" w:author="Compte Microsoft" w:date="2022-07-04T14:35:00Z">
                <w:pPr>
                  <w:spacing w:before="120" w:after="120" w:line="276" w:lineRule="auto"/>
                  <w:ind w:right="15"/>
                </w:pPr>
              </w:pPrChange>
            </w:pPr>
            <w:r>
              <w:rPr>
                <w:rFonts w:ascii="Arial" w:hAnsi="Arial" w:cs="Arial"/>
                <w:lang w:val="en-US"/>
              </w:rPr>
              <w:t>82</w:t>
            </w:r>
          </w:p>
        </w:tc>
      </w:tr>
      <w:tr w:rsidR="00752673" w14:paraId="34AF8E1C" w14:textId="77777777" w:rsidTr="002F5C9E">
        <w:tc>
          <w:tcPr>
            <w:tcW w:w="4116" w:type="dxa"/>
          </w:tcPr>
          <w:p w14:paraId="0CD2FE74" w14:textId="423C18AD" w:rsidR="00752673" w:rsidRPr="00036037" w:rsidRDefault="00752673">
            <w:pPr>
              <w:spacing w:after="120" w:line="276" w:lineRule="auto"/>
              <w:jc w:val="both"/>
              <w:pPrChange w:id="671" w:author="Compte Microsoft" w:date="2022-07-04T14:35:00Z">
                <w:pPr>
                  <w:spacing w:line="276" w:lineRule="auto"/>
                </w:pPr>
              </w:pPrChange>
            </w:pPr>
            <w:r w:rsidRPr="00036037">
              <w:t xml:space="preserve"> AMC1 NCO.IDE.A.120 &amp; NCO.IDE.A.125 Opérations en VFR et opérations en IFR - instruments de vol et de navigation et équipements associés</w:t>
            </w:r>
          </w:p>
        </w:tc>
        <w:tc>
          <w:tcPr>
            <w:tcW w:w="4848" w:type="dxa"/>
          </w:tcPr>
          <w:p w14:paraId="168B8596" w14:textId="77777777" w:rsidR="00752673" w:rsidRPr="00036037" w:rsidRDefault="00752673">
            <w:pPr>
              <w:spacing w:after="120" w:line="276" w:lineRule="auto"/>
              <w:jc w:val="both"/>
              <w:pPrChange w:id="672" w:author="Compte Microsoft" w:date="2022-07-04T14:35:00Z">
                <w:pPr>
                  <w:spacing w:line="276" w:lineRule="auto"/>
                </w:pPr>
              </w:pPrChange>
            </w:pPr>
            <w:r w:rsidRPr="00036037">
              <w:t xml:space="preserve"> INSTRUMENTS INTÉGRÉS</w:t>
            </w:r>
          </w:p>
          <w:p w14:paraId="157867D5" w14:textId="77777777" w:rsidR="00752673" w:rsidRPr="00036037" w:rsidRDefault="00752673">
            <w:pPr>
              <w:spacing w:after="120" w:line="276" w:lineRule="auto"/>
              <w:jc w:val="both"/>
              <w:pPrChange w:id="673" w:author="Compte Microsoft" w:date="2022-07-04T14:35:00Z">
                <w:pPr>
                  <w:spacing w:line="276" w:lineRule="auto"/>
                </w:pPr>
              </w:pPrChange>
            </w:pPr>
          </w:p>
        </w:tc>
        <w:tc>
          <w:tcPr>
            <w:tcW w:w="993" w:type="dxa"/>
          </w:tcPr>
          <w:p w14:paraId="473418FD" w14:textId="14484AFD" w:rsidR="00752673" w:rsidRDefault="00752673">
            <w:pPr>
              <w:spacing w:before="120" w:after="120" w:line="276" w:lineRule="auto"/>
              <w:ind w:right="15"/>
              <w:jc w:val="both"/>
              <w:rPr>
                <w:rFonts w:ascii="Arial" w:hAnsi="Arial" w:cs="Arial"/>
                <w:lang w:val="en-US"/>
              </w:rPr>
              <w:pPrChange w:id="674" w:author="Compte Microsoft" w:date="2022-07-04T14:35:00Z">
                <w:pPr>
                  <w:spacing w:before="120" w:after="120" w:line="276" w:lineRule="auto"/>
                  <w:ind w:right="15"/>
                </w:pPr>
              </w:pPrChange>
            </w:pPr>
            <w:r>
              <w:rPr>
                <w:rFonts w:ascii="Arial" w:hAnsi="Arial" w:cs="Arial"/>
                <w:lang w:val="en-US"/>
              </w:rPr>
              <w:t>82</w:t>
            </w:r>
          </w:p>
        </w:tc>
      </w:tr>
      <w:tr w:rsidR="00752673" w14:paraId="6E50B3D9" w14:textId="77777777" w:rsidTr="002F5C9E">
        <w:tc>
          <w:tcPr>
            <w:tcW w:w="4116" w:type="dxa"/>
          </w:tcPr>
          <w:p w14:paraId="4DEB86BD" w14:textId="0190772E" w:rsidR="00752673" w:rsidRPr="00036037" w:rsidRDefault="00752673">
            <w:pPr>
              <w:spacing w:after="120" w:line="276" w:lineRule="auto"/>
              <w:jc w:val="both"/>
              <w:pPrChange w:id="675" w:author="Compte Microsoft" w:date="2022-07-04T14:35:00Z">
                <w:pPr>
                  <w:spacing w:line="276" w:lineRule="auto"/>
                </w:pPr>
              </w:pPrChange>
            </w:pPr>
            <w:r w:rsidRPr="00036037">
              <w:t>AMC2 NCO.IDE.A.120 Exploitation en VFR - instruments de vol et de navigation et équipements associés</w:t>
            </w:r>
          </w:p>
        </w:tc>
        <w:tc>
          <w:tcPr>
            <w:tcW w:w="4848" w:type="dxa"/>
          </w:tcPr>
          <w:p w14:paraId="1E38CF38" w14:textId="77777777" w:rsidR="00752673" w:rsidRPr="00036037" w:rsidRDefault="00752673">
            <w:pPr>
              <w:spacing w:after="120" w:line="276" w:lineRule="auto"/>
              <w:jc w:val="both"/>
              <w:pPrChange w:id="676" w:author="Compte Microsoft" w:date="2022-07-04T14:35:00Z">
                <w:pPr>
                  <w:spacing w:line="276" w:lineRule="auto"/>
                </w:pPr>
              </w:pPrChange>
            </w:pPr>
            <w:r w:rsidRPr="00036037">
              <w:t>VOLS LOCAUX</w:t>
            </w:r>
          </w:p>
          <w:p w14:paraId="5F9CCDD6" w14:textId="77777777" w:rsidR="00752673" w:rsidRPr="00036037" w:rsidRDefault="00752673">
            <w:pPr>
              <w:spacing w:after="120" w:line="276" w:lineRule="auto"/>
              <w:jc w:val="both"/>
              <w:pPrChange w:id="677" w:author="Compte Microsoft" w:date="2022-07-04T14:35:00Z">
                <w:pPr>
                  <w:spacing w:line="276" w:lineRule="auto"/>
                </w:pPr>
              </w:pPrChange>
            </w:pPr>
          </w:p>
        </w:tc>
        <w:tc>
          <w:tcPr>
            <w:tcW w:w="993" w:type="dxa"/>
          </w:tcPr>
          <w:p w14:paraId="1D916808" w14:textId="03CBACA3" w:rsidR="00752673" w:rsidRDefault="00752673">
            <w:pPr>
              <w:spacing w:before="120" w:after="120" w:line="276" w:lineRule="auto"/>
              <w:ind w:right="15"/>
              <w:jc w:val="both"/>
              <w:rPr>
                <w:rFonts w:ascii="Arial" w:hAnsi="Arial" w:cs="Arial"/>
                <w:lang w:val="en-US"/>
              </w:rPr>
              <w:pPrChange w:id="678" w:author="Compte Microsoft" w:date="2022-07-04T14:35:00Z">
                <w:pPr>
                  <w:spacing w:before="120" w:after="120" w:line="276" w:lineRule="auto"/>
                  <w:ind w:right="15"/>
                </w:pPr>
              </w:pPrChange>
            </w:pPr>
            <w:r>
              <w:rPr>
                <w:rFonts w:ascii="Arial" w:hAnsi="Arial" w:cs="Arial"/>
                <w:lang w:val="en-US"/>
              </w:rPr>
              <w:t>82</w:t>
            </w:r>
          </w:p>
        </w:tc>
      </w:tr>
      <w:tr w:rsidR="00752673" w14:paraId="25BFEEAF" w14:textId="77777777" w:rsidTr="002F5C9E">
        <w:tc>
          <w:tcPr>
            <w:tcW w:w="4116" w:type="dxa"/>
          </w:tcPr>
          <w:p w14:paraId="29108DD6" w14:textId="047250F8" w:rsidR="00752673" w:rsidRPr="00036037" w:rsidRDefault="00752673">
            <w:pPr>
              <w:spacing w:after="120" w:line="276" w:lineRule="auto"/>
              <w:jc w:val="both"/>
              <w:pPrChange w:id="679" w:author="Compte Microsoft" w:date="2022-07-04T14:35:00Z">
                <w:pPr>
                  <w:spacing w:line="276" w:lineRule="auto"/>
                </w:pPr>
              </w:pPrChange>
            </w:pPr>
            <w:r w:rsidRPr="00036037">
              <w:t xml:space="preserve">GM1 NCO.IDE.A.120 Exploitation en VFR - instruments de vol et de navigation et équipements associés </w:t>
            </w:r>
          </w:p>
        </w:tc>
        <w:tc>
          <w:tcPr>
            <w:tcW w:w="4848" w:type="dxa"/>
          </w:tcPr>
          <w:p w14:paraId="3098ECDC" w14:textId="77777777" w:rsidR="00752673" w:rsidRPr="00036037" w:rsidRDefault="00752673">
            <w:pPr>
              <w:spacing w:after="120" w:line="276" w:lineRule="auto"/>
              <w:jc w:val="both"/>
              <w:pPrChange w:id="680" w:author="Compte Microsoft" w:date="2022-07-04T14:35:00Z">
                <w:pPr>
                  <w:spacing w:line="276" w:lineRule="auto"/>
                </w:pPr>
              </w:pPrChange>
            </w:pPr>
            <w:r w:rsidRPr="00036037">
              <w:t>INDICATION DE GLISSEMENT</w:t>
            </w:r>
          </w:p>
          <w:p w14:paraId="7B1E03E9" w14:textId="77777777" w:rsidR="00752673" w:rsidRPr="00036037" w:rsidRDefault="00752673">
            <w:pPr>
              <w:spacing w:after="120" w:line="276" w:lineRule="auto"/>
              <w:jc w:val="both"/>
              <w:pPrChange w:id="681" w:author="Compte Microsoft" w:date="2022-07-04T14:35:00Z">
                <w:pPr>
                  <w:spacing w:line="276" w:lineRule="auto"/>
                </w:pPr>
              </w:pPrChange>
            </w:pPr>
          </w:p>
        </w:tc>
        <w:tc>
          <w:tcPr>
            <w:tcW w:w="993" w:type="dxa"/>
          </w:tcPr>
          <w:p w14:paraId="4988F230" w14:textId="27ABBF94" w:rsidR="00752673" w:rsidRDefault="00752673">
            <w:pPr>
              <w:spacing w:before="120" w:after="120" w:line="276" w:lineRule="auto"/>
              <w:ind w:right="15"/>
              <w:jc w:val="both"/>
              <w:rPr>
                <w:rFonts w:ascii="Arial" w:hAnsi="Arial" w:cs="Arial"/>
                <w:lang w:val="en-US"/>
              </w:rPr>
              <w:pPrChange w:id="682" w:author="Compte Microsoft" w:date="2022-07-04T14:35:00Z">
                <w:pPr>
                  <w:spacing w:before="120" w:after="120" w:line="276" w:lineRule="auto"/>
                  <w:ind w:right="15"/>
                </w:pPr>
              </w:pPrChange>
            </w:pPr>
            <w:r>
              <w:rPr>
                <w:rFonts w:ascii="Arial" w:hAnsi="Arial" w:cs="Arial"/>
                <w:lang w:val="en-US"/>
              </w:rPr>
              <w:t>82</w:t>
            </w:r>
          </w:p>
        </w:tc>
      </w:tr>
      <w:tr w:rsidR="00752673" w14:paraId="5AD11631" w14:textId="77777777" w:rsidTr="002F5C9E">
        <w:tc>
          <w:tcPr>
            <w:tcW w:w="4116" w:type="dxa"/>
          </w:tcPr>
          <w:p w14:paraId="4F3481D8" w14:textId="75C37CF0" w:rsidR="00752673" w:rsidRPr="00036037" w:rsidRDefault="00752673">
            <w:pPr>
              <w:spacing w:after="120" w:line="276" w:lineRule="auto"/>
              <w:jc w:val="both"/>
              <w:pPrChange w:id="683" w:author="Compte Microsoft" w:date="2022-07-04T14:35:00Z">
                <w:pPr>
                  <w:spacing w:line="276" w:lineRule="auto"/>
                </w:pPr>
              </w:pPrChange>
            </w:pPr>
            <w:r w:rsidRPr="00036037">
              <w:t xml:space="preserve"> GM1 NCO.IDE.A.125 Opérations en IFR - instruments de vol et de navigation et équipements associés</w:t>
            </w:r>
          </w:p>
        </w:tc>
        <w:tc>
          <w:tcPr>
            <w:tcW w:w="4848" w:type="dxa"/>
          </w:tcPr>
          <w:p w14:paraId="679CF08B" w14:textId="77777777" w:rsidR="00752673" w:rsidRPr="00036037" w:rsidRDefault="00752673">
            <w:pPr>
              <w:spacing w:after="120" w:line="276" w:lineRule="auto"/>
              <w:jc w:val="both"/>
              <w:pPrChange w:id="684" w:author="Compte Microsoft" w:date="2022-07-04T14:35:00Z">
                <w:pPr>
                  <w:spacing w:line="276" w:lineRule="auto"/>
                </w:pPr>
              </w:pPrChange>
            </w:pPr>
            <w:r w:rsidRPr="00036037">
              <w:t>SOURCE ALTERNATIVE DE PRESSION STATIQUE</w:t>
            </w:r>
          </w:p>
          <w:p w14:paraId="2C66263E" w14:textId="77777777" w:rsidR="00752673" w:rsidRPr="00036037" w:rsidRDefault="00752673">
            <w:pPr>
              <w:spacing w:after="120" w:line="276" w:lineRule="auto"/>
              <w:jc w:val="both"/>
              <w:pPrChange w:id="685" w:author="Compte Microsoft" w:date="2022-07-04T14:35:00Z">
                <w:pPr>
                  <w:spacing w:line="276" w:lineRule="auto"/>
                </w:pPr>
              </w:pPrChange>
            </w:pPr>
          </w:p>
        </w:tc>
        <w:tc>
          <w:tcPr>
            <w:tcW w:w="993" w:type="dxa"/>
          </w:tcPr>
          <w:p w14:paraId="65D5EC24" w14:textId="18F239F4" w:rsidR="00752673" w:rsidRDefault="00752673">
            <w:pPr>
              <w:spacing w:before="120" w:after="120" w:line="276" w:lineRule="auto"/>
              <w:ind w:right="15"/>
              <w:jc w:val="both"/>
              <w:rPr>
                <w:rFonts w:ascii="Arial" w:hAnsi="Arial" w:cs="Arial"/>
                <w:lang w:val="en-US"/>
              </w:rPr>
              <w:pPrChange w:id="686" w:author="Compte Microsoft" w:date="2022-07-04T14:35:00Z">
                <w:pPr>
                  <w:spacing w:before="120" w:after="120" w:line="276" w:lineRule="auto"/>
                  <w:ind w:right="15"/>
                </w:pPr>
              </w:pPrChange>
            </w:pPr>
            <w:r>
              <w:rPr>
                <w:rFonts w:ascii="Arial" w:hAnsi="Arial" w:cs="Arial"/>
                <w:lang w:val="en-US"/>
              </w:rPr>
              <w:t>83</w:t>
            </w:r>
          </w:p>
        </w:tc>
      </w:tr>
      <w:tr w:rsidR="00752673" w14:paraId="2177EFDF" w14:textId="77777777" w:rsidTr="002F5C9E">
        <w:tc>
          <w:tcPr>
            <w:tcW w:w="4116" w:type="dxa"/>
          </w:tcPr>
          <w:p w14:paraId="224D2BF8" w14:textId="0AC4F591" w:rsidR="00752673" w:rsidRPr="00036037" w:rsidRDefault="00752673">
            <w:pPr>
              <w:spacing w:after="120" w:line="276" w:lineRule="auto"/>
              <w:jc w:val="both"/>
              <w:pPrChange w:id="687" w:author="Compte Microsoft" w:date="2022-07-04T14:35:00Z">
                <w:pPr>
                  <w:spacing w:line="276" w:lineRule="auto"/>
                </w:pPr>
              </w:pPrChange>
            </w:pPr>
            <w:r w:rsidRPr="00036037">
              <w:t>AMC1 NCO.IDE.A.120 (a) (1) &amp; NCO.IDE.A.125 (a) (1) Opérations en VFR et opérations en IFR - instruments de vol et de navigation et équipements associés</w:t>
            </w:r>
          </w:p>
        </w:tc>
        <w:tc>
          <w:tcPr>
            <w:tcW w:w="4848" w:type="dxa"/>
          </w:tcPr>
          <w:p w14:paraId="059C9E97" w14:textId="410D72D3" w:rsidR="00752673" w:rsidRPr="00036037" w:rsidRDefault="00752673">
            <w:pPr>
              <w:spacing w:after="120" w:line="276" w:lineRule="auto"/>
              <w:jc w:val="both"/>
              <w:pPrChange w:id="688" w:author="Compte Microsoft" w:date="2022-07-04T14:35:00Z">
                <w:pPr>
                  <w:spacing w:line="276" w:lineRule="auto"/>
                </w:pPr>
              </w:pPrChange>
            </w:pPr>
            <w:r w:rsidRPr="00036037">
              <w:t>MOYENS DE MESURE ET D'AFFICHAGE DE LA TÊTE MAGNÉTIQUE</w:t>
            </w:r>
          </w:p>
        </w:tc>
        <w:tc>
          <w:tcPr>
            <w:tcW w:w="993" w:type="dxa"/>
          </w:tcPr>
          <w:p w14:paraId="647CC3FF" w14:textId="4043FAB1" w:rsidR="00752673" w:rsidRDefault="00752673">
            <w:pPr>
              <w:spacing w:before="120" w:after="120" w:line="276" w:lineRule="auto"/>
              <w:ind w:right="15"/>
              <w:jc w:val="both"/>
              <w:rPr>
                <w:rFonts w:ascii="Arial" w:hAnsi="Arial" w:cs="Arial"/>
                <w:lang w:val="en-US"/>
              </w:rPr>
              <w:pPrChange w:id="689" w:author="Compte Microsoft" w:date="2022-07-04T14:35:00Z">
                <w:pPr>
                  <w:spacing w:before="120" w:after="120" w:line="276" w:lineRule="auto"/>
                  <w:ind w:right="15"/>
                </w:pPr>
              </w:pPrChange>
            </w:pPr>
            <w:r>
              <w:rPr>
                <w:rFonts w:ascii="Arial" w:hAnsi="Arial" w:cs="Arial"/>
                <w:lang w:val="en-US"/>
              </w:rPr>
              <w:t>83</w:t>
            </w:r>
          </w:p>
        </w:tc>
      </w:tr>
      <w:tr w:rsidR="00752673" w14:paraId="33F898A1" w14:textId="77777777" w:rsidTr="002F5C9E">
        <w:tc>
          <w:tcPr>
            <w:tcW w:w="4116" w:type="dxa"/>
          </w:tcPr>
          <w:p w14:paraId="1139F683" w14:textId="3BFAD681" w:rsidR="00752673" w:rsidRPr="00036037" w:rsidRDefault="00752673">
            <w:pPr>
              <w:spacing w:after="120" w:line="276" w:lineRule="auto"/>
              <w:jc w:val="both"/>
              <w:pPrChange w:id="690" w:author="Compte Microsoft" w:date="2022-07-04T14:35:00Z">
                <w:pPr>
                  <w:spacing w:line="276" w:lineRule="auto"/>
                </w:pPr>
              </w:pPrChange>
            </w:pPr>
            <w:r w:rsidRPr="00036037">
              <w:lastRenderedPageBreak/>
              <w:t>AMC1 NCO.IDE.A.120 (a) (2) &amp; NCO.IDE.A.125 (a) (2) Opérations en VFR et opérations en IFR - instruments de vol et de navigation et équipements associés</w:t>
            </w:r>
          </w:p>
        </w:tc>
        <w:tc>
          <w:tcPr>
            <w:tcW w:w="4848" w:type="dxa"/>
          </w:tcPr>
          <w:p w14:paraId="2103E224" w14:textId="77777777" w:rsidR="00752673" w:rsidRPr="00036037" w:rsidRDefault="00752673">
            <w:pPr>
              <w:spacing w:after="120" w:line="276" w:lineRule="auto"/>
              <w:jc w:val="both"/>
              <w:pPrChange w:id="691" w:author="Compte Microsoft" w:date="2022-07-04T14:35:00Z">
                <w:pPr>
                  <w:spacing w:line="276" w:lineRule="auto"/>
                </w:pPr>
              </w:pPrChange>
            </w:pPr>
            <w:r w:rsidRPr="00036037">
              <w:t>MOYENS DE MESURER ET D'AFFICHER LE TEMPS</w:t>
            </w:r>
          </w:p>
          <w:p w14:paraId="77B2B16A" w14:textId="77777777" w:rsidR="00752673" w:rsidRPr="00036037" w:rsidRDefault="00752673">
            <w:pPr>
              <w:spacing w:after="120" w:line="276" w:lineRule="auto"/>
              <w:jc w:val="both"/>
              <w:pPrChange w:id="692" w:author="Compte Microsoft" w:date="2022-07-04T14:35:00Z">
                <w:pPr>
                  <w:spacing w:line="276" w:lineRule="auto"/>
                </w:pPr>
              </w:pPrChange>
            </w:pPr>
          </w:p>
        </w:tc>
        <w:tc>
          <w:tcPr>
            <w:tcW w:w="993" w:type="dxa"/>
          </w:tcPr>
          <w:p w14:paraId="1D4D27B2" w14:textId="794F9ABE" w:rsidR="00752673" w:rsidRDefault="00752673">
            <w:pPr>
              <w:spacing w:before="120" w:after="120" w:line="276" w:lineRule="auto"/>
              <w:ind w:right="15"/>
              <w:jc w:val="both"/>
              <w:rPr>
                <w:rFonts w:ascii="Arial" w:hAnsi="Arial" w:cs="Arial"/>
                <w:lang w:val="en-US"/>
              </w:rPr>
              <w:pPrChange w:id="693" w:author="Compte Microsoft" w:date="2022-07-04T14:35:00Z">
                <w:pPr>
                  <w:spacing w:before="120" w:after="120" w:line="276" w:lineRule="auto"/>
                  <w:ind w:right="15"/>
                </w:pPr>
              </w:pPrChange>
            </w:pPr>
            <w:r>
              <w:rPr>
                <w:rFonts w:ascii="Arial" w:hAnsi="Arial" w:cs="Arial"/>
                <w:lang w:val="en-US"/>
              </w:rPr>
              <w:t>83</w:t>
            </w:r>
          </w:p>
        </w:tc>
      </w:tr>
      <w:tr w:rsidR="00752673" w14:paraId="0DD0D183" w14:textId="77777777" w:rsidTr="002F5C9E">
        <w:tc>
          <w:tcPr>
            <w:tcW w:w="4116" w:type="dxa"/>
          </w:tcPr>
          <w:p w14:paraId="63041E78" w14:textId="092DF79F" w:rsidR="00752673" w:rsidRPr="00036037" w:rsidRDefault="00752673">
            <w:pPr>
              <w:spacing w:after="120" w:line="276" w:lineRule="auto"/>
              <w:jc w:val="both"/>
              <w:pPrChange w:id="694" w:author="Compte Microsoft" w:date="2022-07-04T14:35:00Z">
                <w:pPr>
                  <w:spacing w:line="276" w:lineRule="auto"/>
                </w:pPr>
              </w:pPrChange>
            </w:pPr>
            <w:r w:rsidRPr="00036037">
              <w:t>AMC1 NCO.IDE.A.120 (a) (3) &amp; NCO.IDE.A.125 (a) (3) Opérations en VFR et opérations en IFR - instruments de vol et de navigation et équipements associés</w:t>
            </w:r>
          </w:p>
        </w:tc>
        <w:tc>
          <w:tcPr>
            <w:tcW w:w="4848" w:type="dxa"/>
          </w:tcPr>
          <w:p w14:paraId="43814E87" w14:textId="42FDB531" w:rsidR="00752673" w:rsidRPr="00036037" w:rsidRDefault="00752673">
            <w:pPr>
              <w:spacing w:after="120" w:line="276" w:lineRule="auto"/>
              <w:jc w:val="both"/>
              <w:pPrChange w:id="695" w:author="Compte Microsoft" w:date="2022-07-04T14:35:00Z">
                <w:pPr>
                  <w:spacing w:line="276" w:lineRule="auto"/>
                </w:pPr>
              </w:pPrChange>
            </w:pPr>
            <w:r w:rsidRPr="00036037">
              <w:tab/>
              <w:t>ETALONNAGE DES MOYENS DE MESURE ET D'AFFICHAGE DE L'ALTITUDE DE PRESSION</w:t>
            </w:r>
          </w:p>
          <w:p w14:paraId="3011D476" w14:textId="77777777" w:rsidR="00752673" w:rsidRPr="00036037" w:rsidRDefault="00752673">
            <w:pPr>
              <w:spacing w:after="120" w:line="276" w:lineRule="auto"/>
              <w:jc w:val="both"/>
              <w:pPrChange w:id="696" w:author="Compte Microsoft" w:date="2022-07-04T14:35:00Z">
                <w:pPr>
                  <w:spacing w:line="276" w:lineRule="auto"/>
                </w:pPr>
              </w:pPrChange>
            </w:pPr>
          </w:p>
        </w:tc>
        <w:tc>
          <w:tcPr>
            <w:tcW w:w="993" w:type="dxa"/>
          </w:tcPr>
          <w:p w14:paraId="371077CD" w14:textId="08E45D8D" w:rsidR="00752673" w:rsidRDefault="00752673">
            <w:pPr>
              <w:spacing w:before="120" w:after="120" w:line="276" w:lineRule="auto"/>
              <w:ind w:right="15"/>
              <w:jc w:val="both"/>
              <w:rPr>
                <w:rFonts w:ascii="Arial" w:hAnsi="Arial" w:cs="Arial"/>
                <w:lang w:val="en-US"/>
              </w:rPr>
              <w:pPrChange w:id="697" w:author="Compte Microsoft" w:date="2022-07-04T14:35:00Z">
                <w:pPr>
                  <w:spacing w:before="120" w:after="120" w:line="276" w:lineRule="auto"/>
                  <w:ind w:right="15"/>
                </w:pPr>
              </w:pPrChange>
            </w:pPr>
            <w:r>
              <w:rPr>
                <w:rFonts w:ascii="Arial" w:hAnsi="Arial" w:cs="Arial"/>
                <w:lang w:val="en-US"/>
              </w:rPr>
              <w:t>83</w:t>
            </w:r>
          </w:p>
        </w:tc>
      </w:tr>
      <w:tr w:rsidR="00752673" w14:paraId="2F9639AD" w14:textId="77777777" w:rsidTr="002F5C9E">
        <w:tc>
          <w:tcPr>
            <w:tcW w:w="4116" w:type="dxa"/>
          </w:tcPr>
          <w:p w14:paraId="1F02407F" w14:textId="735E2802" w:rsidR="00752673" w:rsidRPr="00036037" w:rsidRDefault="00752673">
            <w:pPr>
              <w:spacing w:after="120" w:line="276" w:lineRule="auto"/>
              <w:jc w:val="both"/>
              <w:pPrChange w:id="698" w:author="Compte Microsoft" w:date="2022-07-04T14:35:00Z">
                <w:pPr>
                  <w:spacing w:line="276" w:lineRule="auto"/>
                </w:pPr>
              </w:pPrChange>
            </w:pPr>
            <w:r>
              <w:t>83</w:t>
            </w:r>
            <w:r w:rsidRPr="00036037">
              <w:t>GM1 NCO.IDE.A.125 (a) (3) Exploitation en IFR - instruments de vol et de navigation et équipements associés</w:t>
            </w:r>
          </w:p>
        </w:tc>
        <w:tc>
          <w:tcPr>
            <w:tcW w:w="4848" w:type="dxa"/>
          </w:tcPr>
          <w:p w14:paraId="05D76DD7" w14:textId="77777777" w:rsidR="00752673" w:rsidRPr="00036037" w:rsidRDefault="00752673">
            <w:pPr>
              <w:spacing w:after="120" w:line="276" w:lineRule="auto"/>
              <w:jc w:val="both"/>
              <w:pPrChange w:id="699" w:author="Compte Microsoft" w:date="2022-07-04T14:35:00Z">
                <w:pPr>
                  <w:spacing w:line="276" w:lineRule="auto"/>
                </w:pPr>
              </w:pPrChange>
            </w:pPr>
            <w:r w:rsidRPr="00036037">
              <w:t>ALTIMÈTRES</w:t>
            </w:r>
          </w:p>
          <w:p w14:paraId="3470FA91" w14:textId="77777777" w:rsidR="00752673" w:rsidRPr="00036037" w:rsidRDefault="00752673">
            <w:pPr>
              <w:spacing w:after="120" w:line="276" w:lineRule="auto"/>
              <w:jc w:val="both"/>
              <w:pPrChange w:id="700" w:author="Compte Microsoft" w:date="2022-07-04T14:35:00Z">
                <w:pPr>
                  <w:spacing w:line="276" w:lineRule="auto"/>
                </w:pPr>
              </w:pPrChange>
            </w:pPr>
          </w:p>
        </w:tc>
        <w:tc>
          <w:tcPr>
            <w:tcW w:w="993" w:type="dxa"/>
          </w:tcPr>
          <w:p w14:paraId="6D494984" w14:textId="4B5645A4" w:rsidR="00752673" w:rsidRDefault="00752673">
            <w:pPr>
              <w:spacing w:before="120" w:after="120" w:line="276" w:lineRule="auto"/>
              <w:ind w:right="15"/>
              <w:jc w:val="both"/>
              <w:rPr>
                <w:rFonts w:ascii="Arial" w:hAnsi="Arial" w:cs="Arial"/>
                <w:lang w:val="en-US"/>
              </w:rPr>
              <w:pPrChange w:id="701" w:author="Compte Microsoft" w:date="2022-07-04T14:35:00Z">
                <w:pPr>
                  <w:spacing w:before="120" w:after="120" w:line="276" w:lineRule="auto"/>
                  <w:ind w:right="15"/>
                </w:pPr>
              </w:pPrChange>
            </w:pPr>
            <w:r>
              <w:rPr>
                <w:rFonts w:ascii="Arial" w:hAnsi="Arial" w:cs="Arial"/>
                <w:lang w:val="en-US"/>
              </w:rPr>
              <w:t>84</w:t>
            </w:r>
          </w:p>
        </w:tc>
      </w:tr>
      <w:tr w:rsidR="00752673" w14:paraId="3405F89F" w14:textId="77777777" w:rsidTr="002F5C9E">
        <w:tc>
          <w:tcPr>
            <w:tcW w:w="4116" w:type="dxa"/>
          </w:tcPr>
          <w:p w14:paraId="312F6AE7" w14:textId="349D900C" w:rsidR="00752673" w:rsidRPr="00036037" w:rsidRDefault="00752673">
            <w:pPr>
              <w:spacing w:after="120" w:line="276" w:lineRule="auto"/>
              <w:jc w:val="both"/>
              <w:pPrChange w:id="702" w:author="Compte Microsoft" w:date="2022-07-04T14:35:00Z">
                <w:pPr>
                  <w:spacing w:line="276" w:lineRule="auto"/>
                </w:pPr>
              </w:pPrChange>
            </w:pPr>
            <w:r w:rsidRPr="00036037">
              <w:t>AMC1 NCO.IDE.A.120 (a) (4) &amp; NCO.IDE.A.125 (a) (4) Opérations en VFR et opérations en IFR - instruments de vol et de navigation et équipements associés</w:t>
            </w:r>
          </w:p>
        </w:tc>
        <w:tc>
          <w:tcPr>
            <w:tcW w:w="4848" w:type="dxa"/>
          </w:tcPr>
          <w:p w14:paraId="1BABE604" w14:textId="77777777" w:rsidR="00752673" w:rsidRPr="00036037" w:rsidRDefault="00752673">
            <w:pPr>
              <w:spacing w:after="120" w:line="276" w:lineRule="auto"/>
              <w:jc w:val="both"/>
              <w:pPrChange w:id="703" w:author="Compte Microsoft" w:date="2022-07-04T14:35:00Z">
                <w:pPr>
                  <w:spacing w:line="276" w:lineRule="auto"/>
                </w:pPr>
              </w:pPrChange>
            </w:pPr>
            <w:r w:rsidRPr="00036037">
              <w:t>CALIBRAGE DE L'INSTRUMENT INDIQUANT LA VITESSE AÉRIENNE</w:t>
            </w:r>
          </w:p>
          <w:p w14:paraId="0324FD95" w14:textId="77777777" w:rsidR="00752673" w:rsidRPr="00036037" w:rsidRDefault="00752673">
            <w:pPr>
              <w:spacing w:after="120" w:line="276" w:lineRule="auto"/>
              <w:jc w:val="both"/>
              <w:pPrChange w:id="704" w:author="Compte Microsoft" w:date="2022-07-04T14:35:00Z">
                <w:pPr>
                  <w:spacing w:line="276" w:lineRule="auto"/>
                </w:pPr>
              </w:pPrChange>
            </w:pPr>
          </w:p>
        </w:tc>
        <w:tc>
          <w:tcPr>
            <w:tcW w:w="993" w:type="dxa"/>
          </w:tcPr>
          <w:p w14:paraId="3D20F28E" w14:textId="148F3A5B" w:rsidR="00752673" w:rsidRDefault="00752673">
            <w:pPr>
              <w:spacing w:before="120" w:after="120" w:line="276" w:lineRule="auto"/>
              <w:ind w:right="15"/>
              <w:jc w:val="both"/>
              <w:rPr>
                <w:rFonts w:ascii="Arial" w:hAnsi="Arial" w:cs="Arial"/>
                <w:lang w:val="en-US"/>
              </w:rPr>
              <w:pPrChange w:id="705" w:author="Compte Microsoft" w:date="2022-07-04T14:35:00Z">
                <w:pPr>
                  <w:spacing w:before="120" w:after="120" w:line="276" w:lineRule="auto"/>
                  <w:ind w:right="15"/>
                </w:pPr>
              </w:pPrChange>
            </w:pPr>
            <w:r>
              <w:rPr>
                <w:rFonts w:ascii="Arial" w:hAnsi="Arial" w:cs="Arial"/>
                <w:lang w:val="en-US"/>
              </w:rPr>
              <w:t>84</w:t>
            </w:r>
          </w:p>
        </w:tc>
      </w:tr>
      <w:tr w:rsidR="00752673" w14:paraId="58CD8251" w14:textId="77777777" w:rsidTr="002F5C9E">
        <w:tc>
          <w:tcPr>
            <w:tcW w:w="4116" w:type="dxa"/>
          </w:tcPr>
          <w:p w14:paraId="641FBDBB" w14:textId="2CA3F023" w:rsidR="00752673" w:rsidRPr="00036037" w:rsidRDefault="00752673">
            <w:pPr>
              <w:spacing w:after="120" w:line="276" w:lineRule="auto"/>
              <w:jc w:val="both"/>
              <w:pPrChange w:id="706" w:author="Compte Microsoft" w:date="2022-07-04T14:35:00Z">
                <w:pPr>
                  <w:spacing w:line="276" w:lineRule="auto"/>
                </w:pPr>
              </w:pPrChange>
            </w:pPr>
            <w:r w:rsidRPr="00036037">
              <w:t>AMC1 NCO.IDE.A.120 (c) &amp; NCO.IDE.A.125 (c) Opérations en IFR - instruments de vol et de navigation et équipements associés</w:t>
            </w:r>
          </w:p>
        </w:tc>
        <w:tc>
          <w:tcPr>
            <w:tcW w:w="4848" w:type="dxa"/>
          </w:tcPr>
          <w:p w14:paraId="30BEA433" w14:textId="28402989" w:rsidR="00752673" w:rsidRPr="00036037" w:rsidRDefault="00752673">
            <w:pPr>
              <w:spacing w:after="120" w:line="276" w:lineRule="auto"/>
              <w:jc w:val="both"/>
              <w:pPrChange w:id="707" w:author="Compte Microsoft" w:date="2022-07-04T14:35:00Z">
                <w:pPr>
                  <w:spacing w:line="276" w:lineRule="auto"/>
                </w:pPr>
              </w:pPrChange>
            </w:pPr>
            <w:r w:rsidRPr="00036037">
              <w:t>MOYENS DE PRÉVENIR LES DÉFAILLANCES DUS À LA CONDENSATION OU AU GIVR</w:t>
            </w:r>
          </w:p>
        </w:tc>
        <w:tc>
          <w:tcPr>
            <w:tcW w:w="993" w:type="dxa"/>
          </w:tcPr>
          <w:p w14:paraId="1CADF645" w14:textId="06582EF4" w:rsidR="00752673" w:rsidRDefault="00752673">
            <w:pPr>
              <w:spacing w:before="120" w:after="120" w:line="276" w:lineRule="auto"/>
              <w:ind w:right="15"/>
              <w:jc w:val="both"/>
              <w:rPr>
                <w:rFonts w:ascii="Arial" w:hAnsi="Arial" w:cs="Arial"/>
                <w:lang w:val="en-US"/>
              </w:rPr>
              <w:pPrChange w:id="708" w:author="Compte Microsoft" w:date="2022-07-04T14:35:00Z">
                <w:pPr>
                  <w:spacing w:before="120" w:after="120" w:line="276" w:lineRule="auto"/>
                  <w:ind w:right="15"/>
                </w:pPr>
              </w:pPrChange>
            </w:pPr>
            <w:r>
              <w:rPr>
                <w:rFonts w:ascii="Arial" w:hAnsi="Arial" w:cs="Arial"/>
                <w:lang w:val="en-US"/>
              </w:rPr>
              <w:t>84</w:t>
            </w:r>
          </w:p>
        </w:tc>
      </w:tr>
      <w:tr w:rsidR="00752673" w14:paraId="0C17FC1E" w14:textId="77777777" w:rsidTr="002F5C9E">
        <w:tc>
          <w:tcPr>
            <w:tcW w:w="4116" w:type="dxa"/>
          </w:tcPr>
          <w:p w14:paraId="5F0D41AE" w14:textId="408636CD" w:rsidR="00752673" w:rsidRPr="00036037" w:rsidRDefault="00752673">
            <w:pPr>
              <w:spacing w:after="120" w:line="276" w:lineRule="auto"/>
              <w:jc w:val="both"/>
              <w:pPrChange w:id="709" w:author="Compte Microsoft" w:date="2022-07-04T14:35:00Z">
                <w:pPr>
                  <w:spacing w:line="276" w:lineRule="auto"/>
                </w:pPr>
              </w:pPrChange>
            </w:pPr>
            <w:r w:rsidRPr="00036037">
              <w:t>AMC1 NCO.IDE.A.125 (a) (9) Exploitation en IFR - instruments de vol et de navigation et équipements associés</w:t>
            </w:r>
          </w:p>
        </w:tc>
        <w:tc>
          <w:tcPr>
            <w:tcW w:w="4848" w:type="dxa"/>
          </w:tcPr>
          <w:p w14:paraId="77F11BA1" w14:textId="77777777" w:rsidR="00752673" w:rsidRPr="00036037" w:rsidRDefault="00752673">
            <w:pPr>
              <w:spacing w:after="120" w:line="276" w:lineRule="auto"/>
              <w:jc w:val="both"/>
              <w:pPrChange w:id="710" w:author="Compte Microsoft" w:date="2022-07-04T14:35:00Z">
                <w:pPr>
                  <w:spacing w:line="276" w:lineRule="auto"/>
                </w:pPr>
              </w:pPrChange>
            </w:pPr>
            <w:r w:rsidRPr="00036037">
              <w:t>MOYEN D'AFFICHAGE DE LA TEMPÉRATURE DE L'AIR EXTÉRIEUR</w:t>
            </w:r>
          </w:p>
          <w:p w14:paraId="1A9D8B67" w14:textId="77777777" w:rsidR="00752673" w:rsidRPr="00036037" w:rsidRDefault="00752673">
            <w:pPr>
              <w:spacing w:after="120" w:line="276" w:lineRule="auto"/>
              <w:jc w:val="both"/>
              <w:pPrChange w:id="711" w:author="Compte Microsoft" w:date="2022-07-04T14:35:00Z">
                <w:pPr>
                  <w:spacing w:line="276" w:lineRule="auto"/>
                </w:pPr>
              </w:pPrChange>
            </w:pPr>
          </w:p>
        </w:tc>
        <w:tc>
          <w:tcPr>
            <w:tcW w:w="993" w:type="dxa"/>
          </w:tcPr>
          <w:p w14:paraId="28F9A412" w14:textId="311C1B46" w:rsidR="00752673" w:rsidRDefault="00752673">
            <w:pPr>
              <w:spacing w:before="120" w:after="120" w:line="276" w:lineRule="auto"/>
              <w:ind w:right="15"/>
              <w:jc w:val="both"/>
              <w:rPr>
                <w:rFonts w:ascii="Arial" w:hAnsi="Arial" w:cs="Arial"/>
                <w:lang w:val="en-US"/>
              </w:rPr>
              <w:pPrChange w:id="712" w:author="Compte Microsoft" w:date="2022-07-04T14:35:00Z">
                <w:pPr>
                  <w:spacing w:before="120" w:after="120" w:line="276" w:lineRule="auto"/>
                  <w:ind w:right="15"/>
                </w:pPr>
              </w:pPrChange>
            </w:pPr>
            <w:r>
              <w:rPr>
                <w:rFonts w:ascii="Arial" w:hAnsi="Arial" w:cs="Arial"/>
                <w:lang w:val="en-US"/>
              </w:rPr>
              <w:t>84</w:t>
            </w:r>
          </w:p>
        </w:tc>
      </w:tr>
      <w:tr w:rsidR="00752673" w14:paraId="0196964D" w14:textId="77777777" w:rsidTr="002F5C9E">
        <w:tc>
          <w:tcPr>
            <w:tcW w:w="4116" w:type="dxa"/>
          </w:tcPr>
          <w:p w14:paraId="0F2FB982" w14:textId="77BDE26D" w:rsidR="00752673" w:rsidRPr="00036037" w:rsidRDefault="00752673">
            <w:pPr>
              <w:spacing w:after="120" w:line="276" w:lineRule="auto"/>
              <w:jc w:val="both"/>
              <w:pPrChange w:id="713" w:author="Compte Microsoft" w:date="2022-07-04T14:35:00Z">
                <w:pPr>
                  <w:spacing w:line="276" w:lineRule="auto"/>
                </w:pPr>
              </w:pPrChange>
            </w:pPr>
            <w:r w:rsidRPr="00036037">
              <w:t>AMC1 NCO.IDE.A.130 Système d'avertissement de détection du relief (TAWS)</w:t>
            </w:r>
          </w:p>
        </w:tc>
        <w:tc>
          <w:tcPr>
            <w:tcW w:w="4848" w:type="dxa"/>
          </w:tcPr>
          <w:p w14:paraId="34EC62F4" w14:textId="4AA46203" w:rsidR="00752673" w:rsidRPr="00036037" w:rsidRDefault="00752673">
            <w:pPr>
              <w:spacing w:after="120" w:line="276" w:lineRule="auto"/>
              <w:jc w:val="both"/>
              <w:pPrChange w:id="714" w:author="Compte Microsoft" w:date="2022-07-04T14:35:00Z">
                <w:pPr>
                  <w:spacing w:line="276" w:lineRule="auto"/>
                </w:pPr>
              </w:pPrChange>
            </w:pPr>
            <w:r w:rsidRPr="00036037">
              <w:t>AVERTISSEMENT DE DÉVIATION DE GLISSEMENT DE PENTE EXCESSIVE POUR LES TAWS DE CLASSE A</w:t>
            </w:r>
          </w:p>
        </w:tc>
        <w:tc>
          <w:tcPr>
            <w:tcW w:w="993" w:type="dxa"/>
          </w:tcPr>
          <w:p w14:paraId="6B9D035A" w14:textId="1218D9C6" w:rsidR="00752673" w:rsidRDefault="00752673">
            <w:pPr>
              <w:spacing w:before="120" w:after="120" w:line="276" w:lineRule="auto"/>
              <w:ind w:right="15"/>
              <w:jc w:val="both"/>
              <w:rPr>
                <w:rFonts w:ascii="Arial" w:hAnsi="Arial" w:cs="Arial"/>
                <w:lang w:val="en-US"/>
              </w:rPr>
              <w:pPrChange w:id="715" w:author="Compte Microsoft" w:date="2022-07-04T14:35:00Z">
                <w:pPr>
                  <w:spacing w:before="120" w:after="120" w:line="276" w:lineRule="auto"/>
                  <w:ind w:right="15"/>
                </w:pPr>
              </w:pPrChange>
            </w:pPr>
            <w:r>
              <w:rPr>
                <w:rFonts w:ascii="Arial" w:hAnsi="Arial" w:cs="Arial"/>
                <w:lang w:val="en-US"/>
              </w:rPr>
              <w:t>84</w:t>
            </w:r>
          </w:p>
        </w:tc>
      </w:tr>
      <w:tr w:rsidR="00752673" w14:paraId="5AA50FAB" w14:textId="77777777" w:rsidTr="002F5C9E">
        <w:tc>
          <w:tcPr>
            <w:tcW w:w="4116" w:type="dxa"/>
          </w:tcPr>
          <w:p w14:paraId="0910AC2B" w14:textId="1F50F505" w:rsidR="00752673" w:rsidRPr="00036037" w:rsidRDefault="00752673">
            <w:pPr>
              <w:spacing w:after="120" w:line="276" w:lineRule="auto"/>
              <w:jc w:val="both"/>
              <w:pPrChange w:id="716" w:author="Compte Microsoft" w:date="2022-07-04T14:35:00Z">
                <w:pPr>
                  <w:spacing w:line="276" w:lineRule="auto"/>
                </w:pPr>
              </w:pPrChange>
            </w:pPr>
            <w:r w:rsidRPr="00036037">
              <w:t>GM1 NCO.IDE.A.130 Système d'avertissement de détection du relief (TAWS)</w:t>
            </w:r>
          </w:p>
        </w:tc>
        <w:tc>
          <w:tcPr>
            <w:tcW w:w="4848" w:type="dxa"/>
          </w:tcPr>
          <w:p w14:paraId="5FA996D5" w14:textId="7FD471D1" w:rsidR="00752673" w:rsidRPr="00036037" w:rsidRDefault="00752673">
            <w:pPr>
              <w:spacing w:after="120" w:line="276" w:lineRule="auto"/>
              <w:jc w:val="both"/>
              <w:pPrChange w:id="717" w:author="Compte Microsoft" w:date="2022-07-04T14:35:00Z">
                <w:pPr>
                  <w:spacing w:line="276" w:lineRule="auto"/>
                </w:pPr>
              </w:pPrChange>
            </w:pPr>
            <w:r w:rsidRPr="00036037">
              <w:t>NORME ACCEPTABLE POUR LES TAWS</w:t>
            </w:r>
          </w:p>
        </w:tc>
        <w:tc>
          <w:tcPr>
            <w:tcW w:w="993" w:type="dxa"/>
          </w:tcPr>
          <w:p w14:paraId="080C4AFA" w14:textId="2E21E7C0" w:rsidR="00752673" w:rsidRDefault="00752673">
            <w:pPr>
              <w:spacing w:before="120" w:after="120" w:line="276" w:lineRule="auto"/>
              <w:ind w:right="15"/>
              <w:jc w:val="both"/>
              <w:rPr>
                <w:rFonts w:ascii="Arial" w:hAnsi="Arial" w:cs="Arial"/>
                <w:lang w:val="en-US"/>
              </w:rPr>
              <w:pPrChange w:id="718" w:author="Compte Microsoft" w:date="2022-07-04T14:35:00Z">
                <w:pPr>
                  <w:spacing w:before="120" w:after="120" w:line="276" w:lineRule="auto"/>
                  <w:ind w:right="15"/>
                </w:pPr>
              </w:pPrChange>
            </w:pPr>
            <w:r>
              <w:rPr>
                <w:rFonts w:ascii="Arial" w:hAnsi="Arial" w:cs="Arial"/>
                <w:lang w:val="en-US"/>
              </w:rPr>
              <w:t>85</w:t>
            </w:r>
          </w:p>
        </w:tc>
      </w:tr>
      <w:tr w:rsidR="00752673" w14:paraId="02CBC85B" w14:textId="77777777" w:rsidTr="002F5C9E">
        <w:tc>
          <w:tcPr>
            <w:tcW w:w="4116" w:type="dxa"/>
          </w:tcPr>
          <w:p w14:paraId="0956EB77" w14:textId="141F5730" w:rsidR="00752673" w:rsidRPr="00036037" w:rsidRDefault="00752673">
            <w:pPr>
              <w:spacing w:after="120" w:line="276" w:lineRule="auto"/>
              <w:jc w:val="both"/>
              <w:pPrChange w:id="719" w:author="Compte Microsoft" w:date="2022-07-04T14:35:00Z">
                <w:pPr>
                  <w:spacing w:line="276" w:lineRule="auto"/>
                </w:pPr>
              </w:pPrChange>
            </w:pPr>
            <w:r w:rsidRPr="00036037">
              <w:t>AMC1 NCO.IDE.A.135 Système d'interphone pour l'équipage de conduite</w:t>
            </w:r>
          </w:p>
        </w:tc>
        <w:tc>
          <w:tcPr>
            <w:tcW w:w="4848" w:type="dxa"/>
          </w:tcPr>
          <w:p w14:paraId="11609472" w14:textId="77777777" w:rsidR="00752673" w:rsidRPr="00036037" w:rsidRDefault="00752673">
            <w:pPr>
              <w:spacing w:after="120" w:line="276" w:lineRule="auto"/>
              <w:jc w:val="both"/>
              <w:pPrChange w:id="720" w:author="Compte Microsoft" w:date="2022-07-04T14:35:00Z">
                <w:pPr>
                  <w:spacing w:line="276" w:lineRule="auto"/>
                </w:pPr>
              </w:pPrChange>
            </w:pPr>
            <w:r w:rsidRPr="00036037">
              <w:t>GÉNÉRALITÉ</w:t>
            </w:r>
          </w:p>
          <w:p w14:paraId="6693EDA0" w14:textId="77777777" w:rsidR="00752673" w:rsidRPr="00036037" w:rsidRDefault="00752673">
            <w:pPr>
              <w:spacing w:after="120" w:line="276" w:lineRule="auto"/>
              <w:jc w:val="both"/>
              <w:pPrChange w:id="721" w:author="Compte Microsoft" w:date="2022-07-04T14:35:00Z">
                <w:pPr>
                  <w:spacing w:line="276" w:lineRule="auto"/>
                </w:pPr>
              </w:pPrChange>
            </w:pPr>
          </w:p>
        </w:tc>
        <w:tc>
          <w:tcPr>
            <w:tcW w:w="993" w:type="dxa"/>
          </w:tcPr>
          <w:p w14:paraId="540FF235" w14:textId="3DEEEC95" w:rsidR="00752673" w:rsidRDefault="00752673">
            <w:pPr>
              <w:spacing w:before="120" w:after="120" w:line="276" w:lineRule="auto"/>
              <w:ind w:right="15"/>
              <w:jc w:val="both"/>
              <w:rPr>
                <w:rFonts w:ascii="Arial" w:hAnsi="Arial" w:cs="Arial"/>
                <w:lang w:val="en-US"/>
              </w:rPr>
              <w:pPrChange w:id="722" w:author="Compte Microsoft" w:date="2022-07-04T14:35:00Z">
                <w:pPr>
                  <w:spacing w:before="120" w:after="120" w:line="276" w:lineRule="auto"/>
                  <w:ind w:right="15"/>
                </w:pPr>
              </w:pPrChange>
            </w:pPr>
            <w:r>
              <w:rPr>
                <w:rFonts w:ascii="Arial" w:hAnsi="Arial" w:cs="Arial"/>
                <w:lang w:val="en-US"/>
              </w:rPr>
              <w:t>85</w:t>
            </w:r>
          </w:p>
        </w:tc>
      </w:tr>
      <w:tr w:rsidR="00752673" w14:paraId="786A7D6B" w14:textId="77777777" w:rsidTr="002F5C9E">
        <w:tc>
          <w:tcPr>
            <w:tcW w:w="4116" w:type="dxa"/>
          </w:tcPr>
          <w:p w14:paraId="5ED1EA27" w14:textId="412BA23F" w:rsidR="00752673" w:rsidRPr="00036037" w:rsidRDefault="00752673">
            <w:pPr>
              <w:spacing w:after="120" w:line="276" w:lineRule="auto"/>
              <w:jc w:val="both"/>
              <w:pPrChange w:id="723" w:author="Compte Microsoft" w:date="2022-07-04T14:35:00Z">
                <w:pPr>
                  <w:spacing w:line="276" w:lineRule="auto"/>
                </w:pPr>
              </w:pPrChange>
            </w:pPr>
            <w:r w:rsidRPr="00036037">
              <w:t>GM1 NCO.IDE.A.135 Système d'interphone pour l'équipage de conduite</w:t>
            </w:r>
          </w:p>
        </w:tc>
        <w:tc>
          <w:tcPr>
            <w:tcW w:w="4848" w:type="dxa"/>
          </w:tcPr>
          <w:p w14:paraId="41FC13A4" w14:textId="77777777" w:rsidR="00752673" w:rsidRPr="00036037" w:rsidRDefault="00752673">
            <w:pPr>
              <w:spacing w:after="120" w:line="276" w:lineRule="auto"/>
              <w:jc w:val="both"/>
              <w:pPrChange w:id="724" w:author="Compte Microsoft" w:date="2022-07-04T14:35:00Z">
                <w:pPr>
                  <w:spacing w:line="276" w:lineRule="auto"/>
                </w:pPr>
              </w:pPrChange>
            </w:pPr>
            <w:r w:rsidRPr="00036037">
              <w:t>CASQUE</w:t>
            </w:r>
          </w:p>
          <w:p w14:paraId="3610C29F" w14:textId="77777777" w:rsidR="00752673" w:rsidRPr="00036037" w:rsidRDefault="00752673">
            <w:pPr>
              <w:spacing w:after="120" w:line="276" w:lineRule="auto"/>
              <w:jc w:val="both"/>
              <w:pPrChange w:id="725" w:author="Compte Microsoft" w:date="2022-07-04T14:35:00Z">
                <w:pPr>
                  <w:spacing w:line="276" w:lineRule="auto"/>
                </w:pPr>
              </w:pPrChange>
            </w:pPr>
          </w:p>
        </w:tc>
        <w:tc>
          <w:tcPr>
            <w:tcW w:w="993" w:type="dxa"/>
          </w:tcPr>
          <w:p w14:paraId="3C07202F" w14:textId="38EAA499" w:rsidR="00752673" w:rsidRDefault="00752673">
            <w:pPr>
              <w:spacing w:before="120" w:after="120" w:line="276" w:lineRule="auto"/>
              <w:ind w:right="15"/>
              <w:jc w:val="both"/>
              <w:rPr>
                <w:rFonts w:ascii="Arial" w:hAnsi="Arial" w:cs="Arial"/>
                <w:lang w:val="en-US"/>
              </w:rPr>
              <w:pPrChange w:id="726" w:author="Compte Microsoft" w:date="2022-07-04T14:35:00Z">
                <w:pPr>
                  <w:spacing w:before="120" w:after="120" w:line="276" w:lineRule="auto"/>
                  <w:ind w:right="15"/>
                </w:pPr>
              </w:pPrChange>
            </w:pPr>
            <w:r>
              <w:rPr>
                <w:rFonts w:ascii="Arial" w:hAnsi="Arial" w:cs="Arial"/>
                <w:lang w:val="en-US"/>
              </w:rPr>
              <w:t>85</w:t>
            </w:r>
          </w:p>
        </w:tc>
      </w:tr>
      <w:tr w:rsidR="00752673" w14:paraId="43D273E9" w14:textId="77777777" w:rsidTr="002F5C9E">
        <w:tc>
          <w:tcPr>
            <w:tcW w:w="4116" w:type="dxa"/>
          </w:tcPr>
          <w:p w14:paraId="15BDB9EC" w14:textId="727E6D3D" w:rsidR="00752673" w:rsidRPr="00036037" w:rsidRDefault="00752673">
            <w:pPr>
              <w:spacing w:after="120" w:line="276" w:lineRule="auto"/>
              <w:jc w:val="both"/>
              <w:pPrChange w:id="727" w:author="Compte Microsoft" w:date="2022-07-04T14:35:00Z">
                <w:pPr>
                  <w:spacing w:line="276" w:lineRule="auto"/>
                </w:pPr>
              </w:pPrChange>
            </w:pPr>
            <w:r>
              <w:t>AMC1</w:t>
            </w:r>
            <w:r w:rsidRPr="00A80E39">
              <w:t xml:space="preserve"> NCO.IDE.A.140 Sièges, ceintures de sécurité, systèmes de retenue et dispositifs de retenue pour enfants</w:t>
            </w:r>
          </w:p>
        </w:tc>
        <w:tc>
          <w:tcPr>
            <w:tcW w:w="4848" w:type="dxa"/>
          </w:tcPr>
          <w:p w14:paraId="2A926130" w14:textId="17982A57" w:rsidR="00752673" w:rsidRPr="00036037" w:rsidRDefault="00752673">
            <w:pPr>
              <w:spacing w:after="120" w:line="276" w:lineRule="auto"/>
              <w:jc w:val="both"/>
              <w:pPrChange w:id="728" w:author="Compte Microsoft" w:date="2022-07-04T14:35:00Z">
                <w:pPr>
                  <w:spacing w:line="276" w:lineRule="auto"/>
                </w:pPr>
              </w:pPrChange>
            </w:pPr>
            <w:r>
              <w:t>DISPOSITIFS DE RETENUE POUR ENFANTS (CRD)</w:t>
            </w:r>
          </w:p>
        </w:tc>
        <w:tc>
          <w:tcPr>
            <w:tcW w:w="993" w:type="dxa"/>
          </w:tcPr>
          <w:p w14:paraId="4CA728BB" w14:textId="439D19C1" w:rsidR="00752673" w:rsidRPr="00A80E39" w:rsidRDefault="00752673">
            <w:pPr>
              <w:spacing w:before="120" w:after="120" w:line="276" w:lineRule="auto"/>
              <w:ind w:right="15"/>
              <w:jc w:val="both"/>
              <w:rPr>
                <w:rFonts w:ascii="Arial" w:hAnsi="Arial" w:cs="Arial"/>
              </w:rPr>
              <w:pPrChange w:id="729" w:author="Compte Microsoft" w:date="2022-07-04T14:35:00Z">
                <w:pPr>
                  <w:spacing w:before="120" w:after="120" w:line="276" w:lineRule="auto"/>
                  <w:ind w:right="15"/>
                </w:pPr>
              </w:pPrChange>
            </w:pPr>
            <w:r>
              <w:rPr>
                <w:rFonts w:ascii="Arial" w:hAnsi="Arial" w:cs="Arial"/>
              </w:rPr>
              <w:t>85</w:t>
            </w:r>
          </w:p>
        </w:tc>
      </w:tr>
      <w:tr w:rsidR="00752673" w14:paraId="3C8E0D1E" w14:textId="77777777" w:rsidTr="002F5C9E">
        <w:tc>
          <w:tcPr>
            <w:tcW w:w="4116" w:type="dxa"/>
          </w:tcPr>
          <w:p w14:paraId="113FB355" w14:textId="4427B2F5" w:rsidR="00752673" w:rsidRPr="00036037" w:rsidRDefault="00752673">
            <w:pPr>
              <w:spacing w:after="120" w:line="276" w:lineRule="auto"/>
              <w:jc w:val="both"/>
              <w:pPrChange w:id="730" w:author="Compte Microsoft" w:date="2022-07-04T14:35:00Z">
                <w:pPr>
                  <w:spacing w:line="276" w:lineRule="auto"/>
                </w:pPr>
              </w:pPrChange>
            </w:pPr>
            <w:r w:rsidRPr="00036037">
              <w:lastRenderedPageBreak/>
              <w:t xml:space="preserve"> AMC2 NCO.IDE.A.140 Sièges, ceintures de sécurité, systèmes de retenue et dispositifs de retenue pour enfants</w:t>
            </w:r>
          </w:p>
        </w:tc>
        <w:tc>
          <w:tcPr>
            <w:tcW w:w="4848" w:type="dxa"/>
          </w:tcPr>
          <w:p w14:paraId="53CF6E96" w14:textId="69D5DEB2" w:rsidR="00752673" w:rsidRPr="00036037" w:rsidRDefault="00752673">
            <w:pPr>
              <w:spacing w:after="120" w:line="276" w:lineRule="auto"/>
              <w:jc w:val="both"/>
              <w:pPrChange w:id="731" w:author="Compte Microsoft" w:date="2022-07-04T14:35:00Z">
                <w:pPr>
                  <w:spacing w:line="276" w:lineRule="auto"/>
                </w:pPr>
              </w:pPrChange>
            </w:pPr>
            <w:r>
              <w:t>DISPOSITIFS DE RETENUE POUR ENFANTS (CRD)</w:t>
            </w:r>
          </w:p>
        </w:tc>
        <w:tc>
          <w:tcPr>
            <w:tcW w:w="993" w:type="dxa"/>
          </w:tcPr>
          <w:p w14:paraId="57D25EDC" w14:textId="68019670" w:rsidR="00752673" w:rsidRDefault="00752673">
            <w:pPr>
              <w:spacing w:before="120" w:after="120" w:line="276" w:lineRule="auto"/>
              <w:ind w:right="15"/>
              <w:jc w:val="both"/>
              <w:rPr>
                <w:rFonts w:ascii="Arial" w:hAnsi="Arial" w:cs="Arial"/>
                <w:lang w:val="en-US"/>
              </w:rPr>
              <w:pPrChange w:id="732" w:author="Compte Microsoft" w:date="2022-07-04T14:35:00Z">
                <w:pPr>
                  <w:spacing w:before="120" w:after="120" w:line="276" w:lineRule="auto"/>
                  <w:ind w:right="15"/>
                </w:pPr>
              </w:pPrChange>
            </w:pPr>
            <w:r>
              <w:rPr>
                <w:rFonts w:ascii="Arial" w:hAnsi="Arial" w:cs="Arial"/>
                <w:lang w:val="en-US"/>
              </w:rPr>
              <w:t>87</w:t>
            </w:r>
          </w:p>
        </w:tc>
      </w:tr>
      <w:tr w:rsidR="00752673" w14:paraId="12BDAA9F" w14:textId="77777777" w:rsidTr="002F5C9E">
        <w:tc>
          <w:tcPr>
            <w:tcW w:w="4116" w:type="dxa"/>
          </w:tcPr>
          <w:p w14:paraId="285A639D" w14:textId="7E8A62BA" w:rsidR="00752673" w:rsidRPr="00036037" w:rsidRDefault="00752673">
            <w:pPr>
              <w:spacing w:after="120" w:line="276" w:lineRule="auto"/>
              <w:jc w:val="both"/>
              <w:pPrChange w:id="733" w:author="Compte Microsoft" w:date="2022-07-04T14:35:00Z">
                <w:pPr>
                  <w:spacing w:line="276" w:lineRule="auto"/>
                </w:pPr>
              </w:pPrChange>
            </w:pPr>
            <w:r w:rsidRPr="00036037">
              <w:t xml:space="preserve"> AMC2 NCO.IDE.A.140 Sièges, ceintures de sécurité, systèmes de retenue et dispositifs de retenue pour enfants</w:t>
            </w:r>
          </w:p>
        </w:tc>
        <w:tc>
          <w:tcPr>
            <w:tcW w:w="4848" w:type="dxa"/>
          </w:tcPr>
          <w:p w14:paraId="1DFA65D8" w14:textId="77777777" w:rsidR="00752673" w:rsidRPr="00036037" w:rsidRDefault="00752673">
            <w:pPr>
              <w:spacing w:after="120" w:line="276" w:lineRule="auto"/>
              <w:jc w:val="both"/>
              <w:pPrChange w:id="734" w:author="Compte Microsoft" w:date="2022-07-04T14:35:00Z">
                <w:pPr>
                  <w:spacing w:line="276" w:lineRule="auto"/>
                </w:pPr>
              </w:pPrChange>
            </w:pPr>
            <w:r w:rsidRPr="00036037">
              <w:t>SYSTÈME DE RETENUE DU TORSE SUPÉRIEUR</w:t>
            </w:r>
          </w:p>
          <w:p w14:paraId="2EAC4DAF" w14:textId="77777777" w:rsidR="00752673" w:rsidRPr="00036037" w:rsidRDefault="00752673">
            <w:pPr>
              <w:spacing w:after="120" w:line="276" w:lineRule="auto"/>
              <w:jc w:val="both"/>
              <w:pPrChange w:id="735" w:author="Compte Microsoft" w:date="2022-07-04T14:35:00Z">
                <w:pPr>
                  <w:spacing w:line="276" w:lineRule="auto"/>
                </w:pPr>
              </w:pPrChange>
            </w:pPr>
          </w:p>
        </w:tc>
        <w:tc>
          <w:tcPr>
            <w:tcW w:w="993" w:type="dxa"/>
          </w:tcPr>
          <w:p w14:paraId="232D0FA3" w14:textId="13A1FC3A" w:rsidR="00752673" w:rsidRDefault="00752673">
            <w:pPr>
              <w:spacing w:before="120" w:after="120" w:line="276" w:lineRule="auto"/>
              <w:ind w:right="15"/>
              <w:jc w:val="both"/>
              <w:rPr>
                <w:rFonts w:ascii="Arial" w:hAnsi="Arial" w:cs="Arial"/>
                <w:lang w:val="en-US"/>
              </w:rPr>
              <w:pPrChange w:id="736" w:author="Compte Microsoft" w:date="2022-07-04T14:35:00Z">
                <w:pPr>
                  <w:spacing w:before="120" w:after="120" w:line="276" w:lineRule="auto"/>
                  <w:ind w:right="15"/>
                </w:pPr>
              </w:pPrChange>
            </w:pPr>
            <w:r>
              <w:rPr>
                <w:rFonts w:ascii="Arial" w:hAnsi="Arial" w:cs="Arial"/>
                <w:lang w:val="en-US"/>
              </w:rPr>
              <w:t>87</w:t>
            </w:r>
          </w:p>
        </w:tc>
      </w:tr>
      <w:tr w:rsidR="00752673" w14:paraId="06678845" w14:textId="77777777" w:rsidTr="002F5C9E">
        <w:tc>
          <w:tcPr>
            <w:tcW w:w="4116" w:type="dxa"/>
          </w:tcPr>
          <w:p w14:paraId="11475767" w14:textId="2A21D514" w:rsidR="00752673" w:rsidRPr="00036037" w:rsidRDefault="00752673">
            <w:pPr>
              <w:spacing w:after="120" w:line="276" w:lineRule="auto"/>
              <w:jc w:val="both"/>
              <w:pPrChange w:id="737" w:author="Compte Microsoft" w:date="2022-07-04T14:35:00Z">
                <w:pPr>
                  <w:spacing w:line="276" w:lineRule="auto"/>
                </w:pPr>
              </w:pPrChange>
            </w:pPr>
            <w:r w:rsidRPr="00036037">
              <w:t>AMC1 NCO.IDE.A.145 Trousse de premiers soins</w:t>
            </w:r>
          </w:p>
        </w:tc>
        <w:tc>
          <w:tcPr>
            <w:tcW w:w="4848" w:type="dxa"/>
          </w:tcPr>
          <w:p w14:paraId="78F0C263" w14:textId="6EF83049" w:rsidR="00752673" w:rsidRPr="00036037" w:rsidRDefault="00752673">
            <w:pPr>
              <w:spacing w:after="120" w:line="276" w:lineRule="auto"/>
              <w:jc w:val="both"/>
              <w:pPrChange w:id="738" w:author="Compte Microsoft" w:date="2022-07-04T14:35:00Z">
                <w:pPr>
                  <w:spacing w:line="276" w:lineRule="auto"/>
                </w:pPr>
              </w:pPrChange>
            </w:pPr>
            <w:r w:rsidRPr="00036037">
              <w:tab/>
              <w:t>CONTENU DES TROUSSES DE PREMIERS SECOURS</w:t>
            </w:r>
          </w:p>
        </w:tc>
        <w:tc>
          <w:tcPr>
            <w:tcW w:w="993" w:type="dxa"/>
          </w:tcPr>
          <w:p w14:paraId="475E441B" w14:textId="244D58C8" w:rsidR="00752673" w:rsidRDefault="00752673">
            <w:pPr>
              <w:spacing w:before="120" w:after="120" w:line="276" w:lineRule="auto"/>
              <w:ind w:right="15"/>
              <w:jc w:val="both"/>
              <w:rPr>
                <w:rFonts w:ascii="Arial" w:hAnsi="Arial" w:cs="Arial"/>
                <w:lang w:val="en-US"/>
              </w:rPr>
              <w:pPrChange w:id="739" w:author="Compte Microsoft" w:date="2022-07-04T14:35:00Z">
                <w:pPr>
                  <w:spacing w:before="120" w:after="120" w:line="276" w:lineRule="auto"/>
                  <w:ind w:right="15"/>
                </w:pPr>
              </w:pPrChange>
            </w:pPr>
            <w:r>
              <w:rPr>
                <w:rFonts w:ascii="Arial" w:hAnsi="Arial" w:cs="Arial"/>
                <w:lang w:val="en-US"/>
              </w:rPr>
              <w:t>88</w:t>
            </w:r>
          </w:p>
        </w:tc>
      </w:tr>
      <w:tr w:rsidR="00752673" w14:paraId="1FB75B9E" w14:textId="77777777" w:rsidTr="002F5C9E">
        <w:tc>
          <w:tcPr>
            <w:tcW w:w="4116" w:type="dxa"/>
          </w:tcPr>
          <w:p w14:paraId="4CE364FB" w14:textId="4261606C" w:rsidR="00752673" w:rsidRPr="00036037" w:rsidRDefault="00752673">
            <w:pPr>
              <w:spacing w:after="120" w:line="276" w:lineRule="auto"/>
              <w:jc w:val="both"/>
              <w:pPrChange w:id="740" w:author="Compte Microsoft" w:date="2022-07-04T14:35:00Z">
                <w:pPr>
                  <w:spacing w:line="276" w:lineRule="auto"/>
                </w:pPr>
              </w:pPrChange>
            </w:pPr>
            <w:r w:rsidRPr="00036037">
              <w:t>AMC2 NCO.IDE.A.145 Trousse de premiers soins</w:t>
            </w:r>
          </w:p>
        </w:tc>
        <w:tc>
          <w:tcPr>
            <w:tcW w:w="4848" w:type="dxa"/>
          </w:tcPr>
          <w:p w14:paraId="4AA5C793" w14:textId="2CBCEB79" w:rsidR="00752673" w:rsidRPr="00036037" w:rsidRDefault="00752673">
            <w:pPr>
              <w:spacing w:after="120" w:line="276" w:lineRule="auto"/>
              <w:jc w:val="both"/>
              <w:pPrChange w:id="741" w:author="Compte Microsoft" w:date="2022-07-04T14:35:00Z">
                <w:pPr>
                  <w:spacing w:line="276" w:lineRule="auto"/>
                </w:pPr>
              </w:pPrChange>
            </w:pPr>
            <w:r w:rsidRPr="00036037">
              <w:t>ENTRETIEN DU KIT DE PREMIERS SOINS</w:t>
            </w:r>
          </w:p>
        </w:tc>
        <w:tc>
          <w:tcPr>
            <w:tcW w:w="993" w:type="dxa"/>
          </w:tcPr>
          <w:p w14:paraId="54E63CCD" w14:textId="79FE6AB1" w:rsidR="00752673" w:rsidRDefault="00752673">
            <w:pPr>
              <w:spacing w:before="120" w:after="120" w:line="276" w:lineRule="auto"/>
              <w:ind w:right="15"/>
              <w:jc w:val="both"/>
              <w:rPr>
                <w:rFonts w:ascii="Arial" w:hAnsi="Arial" w:cs="Arial"/>
                <w:lang w:val="en-US"/>
              </w:rPr>
              <w:pPrChange w:id="742" w:author="Compte Microsoft" w:date="2022-07-04T14:35:00Z">
                <w:pPr>
                  <w:spacing w:before="120" w:after="120" w:line="276" w:lineRule="auto"/>
                  <w:ind w:right="15"/>
                </w:pPr>
              </w:pPrChange>
            </w:pPr>
            <w:r>
              <w:rPr>
                <w:rFonts w:ascii="Arial" w:hAnsi="Arial" w:cs="Arial"/>
                <w:lang w:val="en-US"/>
              </w:rPr>
              <w:t>88</w:t>
            </w:r>
          </w:p>
        </w:tc>
      </w:tr>
      <w:tr w:rsidR="00752673" w14:paraId="4F5C34BA" w14:textId="77777777" w:rsidTr="002F5C9E">
        <w:tc>
          <w:tcPr>
            <w:tcW w:w="4116" w:type="dxa"/>
          </w:tcPr>
          <w:p w14:paraId="58427964" w14:textId="66A24B6F" w:rsidR="00752673" w:rsidRPr="00036037" w:rsidRDefault="00752673">
            <w:pPr>
              <w:spacing w:after="120" w:line="276" w:lineRule="auto"/>
              <w:jc w:val="both"/>
              <w:pPrChange w:id="743" w:author="Compte Microsoft" w:date="2022-07-04T14:35:00Z">
                <w:pPr>
                  <w:spacing w:line="276" w:lineRule="auto"/>
                </w:pPr>
              </w:pPrChange>
            </w:pPr>
            <w:r w:rsidRPr="00036037">
              <w:t>AMC1 NCO.IDE.A.150 Supplément oxygène - avions sous pression</w:t>
            </w:r>
          </w:p>
        </w:tc>
        <w:tc>
          <w:tcPr>
            <w:tcW w:w="4848" w:type="dxa"/>
          </w:tcPr>
          <w:p w14:paraId="0937C5A0" w14:textId="685DDA53" w:rsidR="00752673" w:rsidRPr="00036037" w:rsidRDefault="00752673">
            <w:pPr>
              <w:spacing w:after="120" w:line="276" w:lineRule="auto"/>
              <w:jc w:val="both"/>
              <w:pPrChange w:id="744" w:author="Compte Microsoft" w:date="2022-07-04T14:35:00Z">
                <w:pPr>
                  <w:spacing w:line="276" w:lineRule="auto"/>
                </w:pPr>
              </w:pPrChange>
            </w:pPr>
            <w:r w:rsidRPr="00036037">
              <w:t>DÉTERMINATION DE L'OXYGÈNE</w:t>
            </w:r>
          </w:p>
        </w:tc>
        <w:tc>
          <w:tcPr>
            <w:tcW w:w="993" w:type="dxa"/>
          </w:tcPr>
          <w:p w14:paraId="3BA54BDD" w14:textId="30500AE7" w:rsidR="00752673" w:rsidRDefault="00752673">
            <w:pPr>
              <w:spacing w:before="120" w:after="120" w:line="276" w:lineRule="auto"/>
              <w:ind w:right="15"/>
              <w:jc w:val="both"/>
              <w:rPr>
                <w:rFonts w:ascii="Arial" w:hAnsi="Arial" w:cs="Arial"/>
                <w:lang w:val="en-US"/>
              </w:rPr>
              <w:pPrChange w:id="745" w:author="Compte Microsoft" w:date="2022-07-04T14:35:00Z">
                <w:pPr>
                  <w:spacing w:before="120" w:after="120" w:line="276" w:lineRule="auto"/>
                  <w:ind w:right="15"/>
                </w:pPr>
              </w:pPrChange>
            </w:pPr>
            <w:r>
              <w:rPr>
                <w:rFonts w:ascii="Arial" w:hAnsi="Arial" w:cs="Arial"/>
                <w:lang w:val="en-US"/>
              </w:rPr>
              <w:t>89</w:t>
            </w:r>
          </w:p>
        </w:tc>
      </w:tr>
      <w:tr w:rsidR="00752673" w14:paraId="24B04404" w14:textId="77777777" w:rsidTr="002F5C9E">
        <w:tc>
          <w:tcPr>
            <w:tcW w:w="4116" w:type="dxa"/>
          </w:tcPr>
          <w:p w14:paraId="1F5F9C70" w14:textId="3427A776" w:rsidR="00752673" w:rsidRPr="00036037" w:rsidRDefault="00752673">
            <w:pPr>
              <w:spacing w:after="120" w:line="276" w:lineRule="auto"/>
              <w:jc w:val="both"/>
              <w:pPrChange w:id="746" w:author="Compte Microsoft" w:date="2022-07-04T14:35:00Z">
                <w:pPr>
                  <w:spacing w:line="276" w:lineRule="auto"/>
                </w:pPr>
              </w:pPrChange>
            </w:pPr>
            <w:r w:rsidRPr="00036037">
              <w:t>AMC1 NCO.IDE.A.155 Oxygène supplémentaire - avions non pressurisés</w:t>
            </w:r>
          </w:p>
        </w:tc>
        <w:tc>
          <w:tcPr>
            <w:tcW w:w="4848" w:type="dxa"/>
          </w:tcPr>
          <w:p w14:paraId="70502804" w14:textId="77777777" w:rsidR="00752673" w:rsidRPr="00036037" w:rsidRDefault="00752673">
            <w:pPr>
              <w:spacing w:after="120" w:line="276" w:lineRule="auto"/>
              <w:jc w:val="both"/>
              <w:pPrChange w:id="747" w:author="Compte Microsoft" w:date="2022-07-04T14:35:00Z">
                <w:pPr>
                  <w:spacing w:line="276" w:lineRule="auto"/>
                </w:pPr>
              </w:pPrChange>
            </w:pPr>
            <w:r w:rsidRPr="00036037">
              <w:t>DÉTERMINATION DE L'OXYGÈNE</w:t>
            </w:r>
          </w:p>
          <w:p w14:paraId="32013880" w14:textId="77777777" w:rsidR="00752673" w:rsidRPr="00036037" w:rsidRDefault="00752673">
            <w:pPr>
              <w:spacing w:after="120" w:line="276" w:lineRule="auto"/>
              <w:jc w:val="both"/>
              <w:pPrChange w:id="748" w:author="Compte Microsoft" w:date="2022-07-04T14:35:00Z">
                <w:pPr>
                  <w:spacing w:line="276" w:lineRule="auto"/>
                </w:pPr>
              </w:pPrChange>
            </w:pPr>
          </w:p>
        </w:tc>
        <w:tc>
          <w:tcPr>
            <w:tcW w:w="993" w:type="dxa"/>
          </w:tcPr>
          <w:p w14:paraId="73E148BC" w14:textId="01019389" w:rsidR="00752673" w:rsidRDefault="00752673">
            <w:pPr>
              <w:spacing w:before="120" w:after="120" w:line="276" w:lineRule="auto"/>
              <w:ind w:right="15"/>
              <w:jc w:val="both"/>
              <w:rPr>
                <w:rFonts w:ascii="Arial" w:hAnsi="Arial" w:cs="Arial"/>
                <w:lang w:val="en-US"/>
              </w:rPr>
              <w:pPrChange w:id="749" w:author="Compte Microsoft" w:date="2022-07-04T14:35:00Z">
                <w:pPr>
                  <w:spacing w:before="120" w:after="120" w:line="276" w:lineRule="auto"/>
                  <w:ind w:right="15"/>
                </w:pPr>
              </w:pPrChange>
            </w:pPr>
            <w:r>
              <w:rPr>
                <w:rFonts w:ascii="Arial" w:hAnsi="Arial" w:cs="Arial"/>
                <w:lang w:val="en-US"/>
              </w:rPr>
              <w:t>89</w:t>
            </w:r>
          </w:p>
        </w:tc>
      </w:tr>
      <w:tr w:rsidR="00752673" w14:paraId="275C0639" w14:textId="77777777" w:rsidTr="002F5C9E">
        <w:tc>
          <w:tcPr>
            <w:tcW w:w="4116" w:type="dxa"/>
          </w:tcPr>
          <w:p w14:paraId="192E20B3" w14:textId="4E1C0C9A" w:rsidR="00752673" w:rsidRPr="00036037" w:rsidRDefault="00752673">
            <w:pPr>
              <w:spacing w:after="120" w:line="276" w:lineRule="auto"/>
              <w:jc w:val="both"/>
              <w:pPrChange w:id="750" w:author="Compte Microsoft" w:date="2022-07-04T14:35:00Z">
                <w:pPr>
                  <w:spacing w:line="276" w:lineRule="auto"/>
                </w:pPr>
              </w:pPrChange>
            </w:pPr>
            <w:r w:rsidRPr="00036037">
              <w:t>AMC2 NCO.IDE.A.155 Alimentation supplémentaire en oxygène - avions non pressurisés</w:t>
            </w:r>
          </w:p>
        </w:tc>
        <w:tc>
          <w:tcPr>
            <w:tcW w:w="4848" w:type="dxa"/>
          </w:tcPr>
          <w:p w14:paraId="251C4032" w14:textId="77777777" w:rsidR="00752673" w:rsidRPr="00036037" w:rsidRDefault="00752673">
            <w:pPr>
              <w:spacing w:after="120" w:line="276" w:lineRule="auto"/>
              <w:jc w:val="both"/>
              <w:pPrChange w:id="751" w:author="Compte Microsoft" w:date="2022-07-04T14:35:00Z">
                <w:pPr>
                  <w:spacing w:line="276" w:lineRule="auto"/>
                </w:pPr>
              </w:pPrChange>
            </w:pPr>
            <w:r w:rsidRPr="00036037">
              <w:tab/>
              <w:t>ALIMENTATION EN OXYGÈNE</w:t>
            </w:r>
          </w:p>
          <w:p w14:paraId="19A9454D" w14:textId="77777777" w:rsidR="00752673" w:rsidRPr="00036037" w:rsidRDefault="00752673">
            <w:pPr>
              <w:spacing w:after="120" w:line="276" w:lineRule="auto"/>
              <w:jc w:val="both"/>
              <w:pPrChange w:id="752" w:author="Compte Microsoft" w:date="2022-07-04T14:35:00Z">
                <w:pPr>
                  <w:spacing w:line="276" w:lineRule="auto"/>
                </w:pPr>
              </w:pPrChange>
            </w:pPr>
          </w:p>
        </w:tc>
        <w:tc>
          <w:tcPr>
            <w:tcW w:w="993" w:type="dxa"/>
          </w:tcPr>
          <w:p w14:paraId="0DD45F63" w14:textId="051E6308" w:rsidR="00752673" w:rsidRDefault="00752673">
            <w:pPr>
              <w:spacing w:before="120" w:after="120" w:line="276" w:lineRule="auto"/>
              <w:ind w:right="15"/>
              <w:jc w:val="both"/>
              <w:rPr>
                <w:rFonts w:ascii="Arial" w:hAnsi="Arial" w:cs="Arial"/>
                <w:lang w:val="en-US"/>
              </w:rPr>
              <w:pPrChange w:id="753" w:author="Compte Microsoft" w:date="2022-07-04T14:35:00Z">
                <w:pPr>
                  <w:spacing w:before="120" w:after="120" w:line="276" w:lineRule="auto"/>
                  <w:ind w:right="15"/>
                </w:pPr>
              </w:pPrChange>
            </w:pPr>
            <w:r>
              <w:rPr>
                <w:rFonts w:ascii="Arial" w:hAnsi="Arial" w:cs="Arial"/>
                <w:lang w:val="en-US"/>
              </w:rPr>
              <w:t>89</w:t>
            </w:r>
          </w:p>
        </w:tc>
      </w:tr>
      <w:tr w:rsidR="00752673" w14:paraId="03F61A67" w14:textId="77777777" w:rsidTr="002F5C9E">
        <w:tc>
          <w:tcPr>
            <w:tcW w:w="4116" w:type="dxa"/>
          </w:tcPr>
          <w:p w14:paraId="10678776" w14:textId="47D7863F" w:rsidR="00752673" w:rsidRPr="00036037" w:rsidRDefault="00752673">
            <w:pPr>
              <w:spacing w:after="120" w:line="276" w:lineRule="auto"/>
              <w:jc w:val="both"/>
              <w:pPrChange w:id="754" w:author="Compte Microsoft" w:date="2022-07-04T14:35:00Z">
                <w:pPr>
                  <w:spacing w:line="276" w:lineRule="auto"/>
                </w:pPr>
              </w:pPrChange>
            </w:pPr>
            <w:r w:rsidRPr="00036037">
              <w:t>AMC1 NCO.IDE.A.165 Marquage des points de rodage</w:t>
            </w:r>
          </w:p>
        </w:tc>
        <w:tc>
          <w:tcPr>
            <w:tcW w:w="4848" w:type="dxa"/>
          </w:tcPr>
          <w:p w14:paraId="6EC469AB" w14:textId="3245EEB0" w:rsidR="00752673" w:rsidRPr="00036037" w:rsidRDefault="00752673">
            <w:pPr>
              <w:spacing w:after="120" w:line="276" w:lineRule="auto"/>
              <w:jc w:val="both"/>
              <w:pPrChange w:id="755" w:author="Compte Microsoft" w:date="2022-07-04T14:35:00Z">
                <w:pPr>
                  <w:spacing w:line="276" w:lineRule="auto"/>
                </w:pPr>
              </w:pPrChange>
            </w:pPr>
            <w:r w:rsidRPr="00036037">
              <w:t>MARQUAGES - COULEUR ET COINS</w:t>
            </w:r>
          </w:p>
        </w:tc>
        <w:tc>
          <w:tcPr>
            <w:tcW w:w="993" w:type="dxa"/>
          </w:tcPr>
          <w:p w14:paraId="0016C0FB" w14:textId="4E4930D7" w:rsidR="00752673" w:rsidRDefault="00752673">
            <w:pPr>
              <w:spacing w:before="120" w:after="120" w:line="276" w:lineRule="auto"/>
              <w:ind w:right="15"/>
              <w:jc w:val="both"/>
              <w:rPr>
                <w:rFonts w:ascii="Arial" w:hAnsi="Arial" w:cs="Arial"/>
                <w:lang w:val="en-US"/>
              </w:rPr>
              <w:pPrChange w:id="756" w:author="Compte Microsoft" w:date="2022-07-04T14:35:00Z">
                <w:pPr>
                  <w:spacing w:before="120" w:after="120" w:line="276" w:lineRule="auto"/>
                  <w:ind w:right="15"/>
                </w:pPr>
              </w:pPrChange>
            </w:pPr>
            <w:r>
              <w:rPr>
                <w:rFonts w:ascii="Arial" w:hAnsi="Arial" w:cs="Arial"/>
                <w:lang w:val="en-US"/>
              </w:rPr>
              <w:t>89</w:t>
            </w:r>
          </w:p>
        </w:tc>
      </w:tr>
      <w:tr w:rsidR="00752673" w14:paraId="7DDA2831" w14:textId="77777777" w:rsidTr="002F5C9E">
        <w:tc>
          <w:tcPr>
            <w:tcW w:w="4116" w:type="dxa"/>
          </w:tcPr>
          <w:p w14:paraId="135FA442" w14:textId="3FE29A92" w:rsidR="00752673" w:rsidRPr="00036037" w:rsidRDefault="00752673">
            <w:pPr>
              <w:spacing w:after="120" w:line="276" w:lineRule="auto"/>
              <w:jc w:val="both"/>
              <w:pPrChange w:id="757" w:author="Compte Microsoft" w:date="2022-07-04T14:35:00Z">
                <w:pPr>
                  <w:spacing w:line="276" w:lineRule="auto"/>
                </w:pPr>
              </w:pPrChange>
            </w:pPr>
            <w:r w:rsidRPr="00036037">
              <w:t>AMC1 NCO.IDE.A.170 Émetteur de localisation d'urgence (ELT)</w:t>
            </w:r>
          </w:p>
        </w:tc>
        <w:tc>
          <w:tcPr>
            <w:tcW w:w="4848" w:type="dxa"/>
          </w:tcPr>
          <w:p w14:paraId="572D3A02" w14:textId="7350BB90" w:rsidR="00752673" w:rsidRPr="00036037" w:rsidRDefault="00752673">
            <w:pPr>
              <w:spacing w:after="120" w:line="276" w:lineRule="auto"/>
              <w:jc w:val="both"/>
              <w:pPrChange w:id="758" w:author="Compte Microsoft" w:date="2022-07-04T14:35:00Z">
                <w:pPr>
                  <w:spacing w:line="276" w:lineRule="auto"/>
                </w:pPr>
              </w:pPrChange>
            </w:pPr>
            <w:r w:rsidRPr="00036037">
              <w:t>BATTERIES</w:t>
            </w:r>
          </w:p>
        </w:tc>
        <w:tc>
          <w:tcPr>
            <w:tcW w:w="993" w:type="dxa"/>
          </w:tcPr>
          <w:p w14:paraId="7D1731B0" w14:textId="7C55E310" w:rsidR="00752673" w:rsidRDefault="00752673">
            <w:pPr>
              <w:spacing w:before="120" w:after="120" w:line="276" w:lineRule="auto"/>
              <w:ind w:right="15"/>
              <w:jc w:val="both"/>
              <w:rPr>
                <w:rFonts w:ascii="Arial" w:hAnsi="Arial" w:cs="Arial"/>
                <w:lang w:val="en-US"/>
              </w:rPr>
              <w:pPrChange w:id="759" w:author="Compte Microsoft" w:date="2022-07-04T14:35:00Z">
                <w:pPr>
                  <w:spacing w:before="120" w:after="120" w:line="276" w:lineRule="auto"/>
                  <w:ind w:right="15"/>
                </w:pPr>
              </w:pPrChange>
            </w:pPr>
            <w:r>
              <w:rPr>
                <w:rFonts w:ascii="Arial" w:hAnsi="Arial" w:cs="Arial"/>
                <w:lang w:val="en-US"/>
              </w:rPr>
              <w:t>90</w:t>
            </w:r>
          </w:p>
        </w:tc>
      </w:tr>
      <w:tr w:rsidR="00752673" w14:paraId="7A37D8D3" w14:textId="77777777" w:rsidTr="002F5C9E">
        <w:tc>
          <w:tcPr>
            <w:tcW w:w="4116" w:type="dxa"/>
          </w:tcPr>
          <w:p w14:paraId="3544D85D" w14:textId="7B386C0F" w:rsidR="00752673" w:rsidRPr="00036037" w:rsidRDefault="00752673">
            <w:pPr>
              <w:spacing w:after="120" w:line="276" w:lineRule="auto"/>
              <w:jc w:val="both"/>
              <w:pPrChange w:id="760" w:author="Compte Microsoft" w:date="2022-07-04T14:35:00Z">
                <w:pPr>
                  <w:spacing w:line="276" w:lineRule="auto"/>
                </w:pPr>
              </w:pPrChange>
            </w:pPr>
            <w:r w:rsidRPr="00036037">
              <w:t>AMC2 NCO.IDE.A.170 Émetteur de localisation d'urgence (ELT)</w:t>
            </w:r>
          </w:p>
        </w:tc>
        <w:tc>
          <w:tcPr>
            <w:tcW w:w="4848" w:type="dxa"/>
          </w:tcPr>
          <w:p w14:paraId="2D2D254E" w14:textId="3E967941" w:rsidR="00752673" w:rsidRPr="00036037" w:rsidRDefault="00752673">
            <w:pPr>
              <w:spacing w:after="120" w:line="276" w:lineRule="auto"/>
              <w:jc w:val="both"/>
              <w:pPrChange w:id="761" w:author="Compte Microsoft" w:date="2022-07-04T14:35:00Z">
                <w:pPr>
                  <w:spacing w:line="276" w:lineRule="auto"/>
                </w:pPr>
              </w:pPrChange>
            </w:pPr>
            <w:r w:rsidRPr="00036037">
              <w:t>TYPES D'ELT ET SPÉCIFICATIONS TECHNIQUES GÉNÉRALES</w:t>
            </w:r>
          </w:p>
        </w:tc>
        <w:tc>
          <w:tcPr>
            <w:tcW w:w="993" w:type="dxa"/>
          </w:tcPr>
          <w:p w14:paraId="37FCD9AF" w14:textId="1E5F6DBC" w:rsidR="00752673" w:rsidRDefault="00752673">
            <w:pPr>
              <w:spacing w:before="120" w:after="120" w:line="276" w:lineRule="auto"/>
              <w:ind w:right="15"/>
              <w:jc w:val="both"/>
              <w:rPr>
                <w:rFonts w:ascii="Arial" w:hAnsi="Arial" w:cs="Arial"/>
                <w:lang w:val="en-US"/>
              </w:rPr>
              <w:pPrChange w:id="762" w:author="Compte Microsoft" w:date="2022-07-04T14:35:00Z">
                <w:pPr>
                  <w:spacing w:before="120" w:after="120" w:line="276" w:lineRule="auto"/>
                  <w:ind w:right="15"/>
                </w:pPr>
              </w:pPrChange>
            </w:pPr>
            <w:r>
              <w:rPr>
                <w:rFonts w:ascii="Arial" w:hAnsi="Arial" w:cs="Arial"/>
                <w:lang w:val="en-US"/>
              </w:rPr>
              <w:t>90</w:t>
            </w:r>
          </w:p>
        </w:tc>
      </w:tr>
      <w:tr w:rsidR="00752673" w14:paraId="12998A6C" w14:textId="77777777" w:rsidTr="002F5C9E">
        <w:tc>
          <w:tcPr>
            <w:tcW w:w="4116" w:type="dxa"/>
          </w:tcPr>
          <w:p w14:paraId="4B861714" w14:textId="2DB68B8E" w:rsidR="00752673" w:rsidRPr="00036037" w:rsidRDefault="00752673">
            <w:pPr>
              <w:spacing w:after="120" w:line="276" w:lineRule="auto"/>
              <w:jc w:val="both"/>
              <w:pPrChange w:id="763" w:author="Compte Microsoft" w:date="2022-07-04T14:35:00Z">
                <w:pPr>
                  <w:spacing w:line="276" w:lineRule="auto"/>
                </w:pPr>
              </w:pPrChange>
            </w:pPr>
            <w:r w:rsidRPr="00036037">
              <w:t>AMC3 NCO.IDE.A.170 Émetteur de localisation d'urgence (ELT)</w:t>
            </w:r>
          </w:p>
        </w:tc>
        <w:tc>
          <w:tcPr>
            <w:tcW w:w="4848" w:type="dxa"/>
          </w:tcPr>
          <w:p w14:paraId="723040FD" w14:textId="4F14915D" w:rsidR="00752673" w:rsidRPr="00036037" w:rsidRDefault="00752673">
            <w:pPr>
              <w:spacing w:after="120" w:line="276" w:lineRule="auto"/>
              <w:jc w:val="both"/>
              <w:pPrChange w:id="764" w:author="Compte Microsoft" w:date="2022-07-04T14:35:00Z">
                <w:pPr>
                  <w:spacing w:line="276" w:lineRule="auto"/>
                </w:pPr>
              </w:pPrChange>
            </w:pPr>
            <w:r w:rsidRPr="00036037">
              <w:t>SPÉCIFICATIONS TECHNIQUES PLB</w:t>
            </w:r>
          </w:p>
        </w:tc>
        <w:tc>
          <w:tcPr>
            <w:tcW w:w="993" w:type="dxa"/>
          </w:tcPr>
          <w:p w14:paraId="403A2B3D" w14:textId="2E1AC0B5" w:rsidR="00752673" w:rsidRDefault="00752673">
            <w:pPr>
              <w:spacing w:before="120" w:after="120" w:line="276" w:lineRule="auto"/>
              <w:ind w:right="15"/>
              <w:jc w:val="both"/>
              <w:rPr>
                <w:rFonts w:ascii="Arial" w:hAnsi="Arial" w:cs="Arial"/>
                <w:lang w:val="en-US"/>
              </w:rPr>
              <w:pPrChange w:id="765" w:author="Compte Microsoft" w:date="2022-07-04T14:35:00Z">
                <w:pPr>
                  <w:spacing w:before="120" w:after="120" w:line="276" w:lineRule="auto"/>
                  <w:ind w:right="15"/>
                </w:pPr>
              </w:pPrChange>
            </w:pPr>
            <w:r>
              <w:rPr>
                <w:rFonts w:ascii="Arial" w:hAnsi="Arial" w:cs="Arial"/>
                <w:lang w:val="en-US"/>
              </w:rPr>
              <w:t>91</w:t>
            </w:r>
          </w:p>
        </w:tc>
      </w:tr>
      <w:tr w:rsidR="00752673" w14:paraId="5217D830" w14:textId="77777777" w:rsidTr="002F5C9E">
        <w:tc>
          <w:tcPr>
            <w:tcW w:w="4116" w:type="dxa"/>
          </w:tcPr>
          <w:p w14:paraId="275FFABF" w14:textId="63198143" w:rsidR="00752673" w:rsidRPr="00036037" w:rsidRDefault="00752673">
            <w:pPr>
              <w:spacing w:after="120" w:line="276" w:lineRule="auto"/>
              <w:jc w:val="both"/>
              <w:pPrChange w:id="766" w:author="Compte Microsoft" w:date="2022-07-04T14:35:00Z">
                <w:pPr>
                  <w:spacing w:line="276" w:lineRule="auto"/>
                </w:pPr>
              </w:pPrChange>
            </w:pPr>
            <w:r w:rsidRPr="00036037">
              <w:t>AMC4 NCO.IDE.A.170 Émetteur de localisation d'urgence (ELT)</w:t>
            </w:r>
          </w:p>
        </w:tc>
        <w:tc>
          <w:tcPr>
            <w:tcW w:w="4848" w:type="dxa"/>
          </w:tcPr>
          <w:p w14:paraId="28233CFE" w14:textId="6480D76E" w:rsidR="00752673" w:rsidRPr="00036037" w:rsidRDefault="00752673">
            <w:pPr>
              <w:spacing w:after="120" w:line="276" w:lineRule="auto"/>
              <w:jc w:val="both"/>
              <w:pPrChange w:id="767" w:author="Compte Microsoft" w:date="2022-07-04T14:35:00Z">
                <w:pPr>
                  <w:spacing w:line="276" w:lineRule="auto"/>
                </w:pPr>
              </w:pPrChange>
            </w:pPr>
            <w:r w:rsidRPr="00036037">
              <w:tab/>
              <w:t>BRIEFING SUR L'UTILISATION DU PLB</w:t>
            </w:r>
          </w:p>
        </w:tc>
        <w:tc>
          <w:tcPr>
            <w:tcW w:w="993" w:type="dxa"/>
          </w:tcPr>
          <w:p w14:paraId="6AE79A50" w14:textId="1AAD6A67" w:rsidR="00752673" w:rsidRDefault="00752673">
            <w:pPr>
              <w:spacing w:before="120" w:after="120" w:line="276" w:lineRule="auto"/>
              <w:ind w:right="15"/>
              <w:jc w:val="both"/>
              <w:rPr>
                <w:rFonts w:ascii="Arial" w:hAnsi="Arial" w:cs="Arial"/>
                <w:lang w:val="en-US"/>
              </w:rPr>
              <w:pPrChange w:id="768" w:author="Compte Microsoft" w:date="2022-07-04T14:35:00Z">
                <w:pPr>
                  <w:spacing w:before="120" w:after="120" w:line="276" w:lineRule="auto"/>
                  <w:ind w:right="15"/>
                </w:pPr>
              </w:pPrChange>
            </w:pPr>
            <w:r>
              <w:rPr>
                <w:rFonts w:ascii="Arial" w:hAnsi="Arial" w:cs="Arial"/>
                <w:lang w:val="en-US"/>
              </w:rPr>
              <w:t>91</w:t>
            </w:r>
          </w:p>
        </w:tc>
      </w:tr>
      <w:tr w:rsidR="00752673" w14:paraId="3B71F382" w14:textId="77777777" w:rsidTr="002F5C9E">
        <w:tc>
          <w:tcPr>
            <w:tcW w:w="4116" w:type="dxa"/>
          </w:tcPr>
          <w:p w14:paraId="77CD7D47" w14:textId="3DD58CF9" w:rsidR="00752673" w:rsidRPr="00036037" w:rsidRDefault="00752673">
            <w:pPr>
              <w:spacing w:after="120" w:line="276" w:lineRule="auto"/>
              <w:jc w:val="both"/>
              <w:pPrChange w:id="769" w:author="Compte Microsoft" w:date="2022-07-04T14:35:00Z">
                <w:pPr>
                  <w:spacing w:line="276" w:lineRule="auto"/>
                </w:pPr>
              </w:pPrChange>
            </w:pPr>
            <w:r w:rsidRPr="00036037">
              <w:t>GM1 NCO.IDE.A.170 Émetteur de localisation d'urgence (ELT)</w:t>
            </w:r>
          </w:p>
        </w:tc>
        <w:tc>
          <w:tcPr>
            <w:tcW w:w="4848" w:type="dxa"/>
          </w:tcPr>
          <w:p w14:paraId="214C16D0" w14:textId="448E0985" w:rsidR="00752673" w:rsidRPr="00036037" w:rsidRDefault="00752673">
            <w:pPr>
              <w:spacing w:after="120" w:line="276" w:lineRule="auto"/>
              <w:jc w:val="both"/>
              <w:pPrChange w:id="770" w:author="Compte Microsoft" w:date="2022-07-04T14:35:00Z">
                <w:pPr>
                  <w:spacing w:line="276" w:lineRule="auto"/>
                </w:pPr>
              </w:pPrChange>
            </w:pPr>
            <w:r w:rsidRPr="00036037">
              <w:t>TERMINOLOGIE</w:t>
            </w:r>
          </w:p>
        </w:tc>
        <w:tc>
          <w:tcPr>
            <w:tcW w:w="993" w:type="dxa"/>
          </w:tcPr>
          <w:p w14:paraId="7F13F383" w14:textId="315F110B" w:rsidR="00752673" w:rsidRDefault="00752673">
            <w:pPr>
              <w:spacing w:before="120" w:after="120" w:line="276" w:lineRule="auto"/>
              <w:ind w:right="15"/>
              <w:jc w:val="both"/>
              <w:rPr>
                <w:rFonts w:ascii="Arial" w:hAnsi="Arial" w:cs="Arial"/>
                <w:lang w:val="en-US"/>
              </w:rPr>
              <w:pPrChange w:id="771" w:author="Compte Microsoft" w:date="2022-07-04T14:35:00Z">
                <w:pPr>
                  <w:spacing w:before="120" w:after="120" w:line="276" w:lineRule="auto"/>
                  <w:ind w:right="15"/>
                </w:pPr>
              </w:pPrChange>
            </w:pPr>
            <w:r>
              <w:rPr>
                <w:rFonts w:ascii="Arial" w:hAnsi="Arial" w:cs="Arial"/>
                <w:lang w:val="en-US"/>
              </w:rPr>
              <w:t>91</w:t>
            </w:r>
          </w:p>
        </w:tc>
      </w:tr>
      <w:tr w:rsidR="00752673" w14:paraId="3E4DF79A" w14:textId="77777777" w:rsidTr="002F5C9E">
        <w:tc>
          <w:tcPr>
            <w:tcW w:w="4116" w:type="dxa"/>
          </w:tcPr>
          <w:p w14:paraId="1D979314" w14:textId="180FFDB9" w:rsidR="00752673" w:rsidRPr="00036037" w:rsidRDefault="00752673">
            <w:pPr>
              <w:spacing w:after="120" w:line="276" w:lineRule="auto"/>
              <w:jc w:val="both"/>
              <w:pPrChange w:id="772" w:author="Compte Microsoft" w:date="2022-07-04T14:35:00Z">
                <w:pPr>
                  <w:spacing w:line="276" w:lineRule="auto"/>
                </w:pPr>
              </w:pPrChange>
            </w:pPr>
            <w:r w:rsidRPr="00036037">
              <w:t>AMC1 NCO.IDE.A.175 Vol au-dessus de l'eau</w:t>
            </w:r>
          </w:p>
        </w:tc>
        <w:tc>
          <w:tcPr>
            <w:tcW w:w="4848" w:type="dxa"/>
          </w:tcPr>
          <w:p w14:paraId="5AF2195E" w14:textId="388563D8" w:rsidR="00752673" w:rsidRPr="00036037" w:rsidRDefault="00752673">
            <w:pPr>
              <w:spacing w:after="120" w:line="276" w:lineRule="auto"/>
              <w:jc w:val="both"/>
              <w:pPrChange w:id="773" w:author="Compte Microsoft" w:date="2022-07-04T14:35:00Z">
                <w:pPr>
                  <w:spacing w:line="276" w:lineRule="auto"/>
                </w:pPr>
              </w:pPrChange>
            </w:pPr>
            <w:r w:rsidRPr="00036037">
              <w:t>ACCESSIBILITÉ DES VESTES DE VIE</w:t>
            </w:r>
          </w:p>
        </w:tc>
        <w:tc>
          <w:tcPr>
            <w:tcW w:w="993" w:type="dxa"/>
          </w:tcPr>
          <w:p w14:paraId="14C40058" w14:textId="395F7533" w:rsidR="00752673" w:rsidRDefault="00752673">
            <w:pPr>
              <w:spacing w:before="120" w:after="120" w:line="276" w:lineRule="auto"/>
              <w:ind w:right="15"/>
              <w:jc w:val="both"/>
              <w:rPr>
                <w:rFonts w:ascii="Arial" w:hAnsi="Arial" w:cs="Arial"/>
                <w:lang w:val="en-US"/>
              </w:rPr>
              <w:pPrChange w:id="774" w:author="Compte Microsoft" w:date="2022-07-04T14:35:00Z">
                <w:pPr>
                  <w:spacing w:before="120" w:after="120" w:line="276" w:lineRule="auto"/>
                  <w:ind w:right="15"/>
                </w:pPr>
              </w:pPrChange>
            </w:pPr>
            <w:r>
              <w:rPr>
                <w:rFonts w:ascii="Arial" w:hAnsi="Arial" w:cs="Arial"/>
                <w:lang w:val="en-US"/>
              </w:rPr>
              <w:t>92</w:t>
            </w:r>
          </w:p>
        </w:tc>
      </w:tr>
      <w:tr w:rsidR="00752673" w14:paraId="22B02B08" w14:textId="77777777" w:rsidTr="002F5C9E">
        <w:tc>
          <w:tcPr>
            <w:tcW w:w="4116" w:type="dxa"/>
          </w:tcPr>
          <w:p w14:paraId="50209B4C" w14:textId="705433CD" w:rsidR="00752673" w:rsidRPr="00036037" w:rsidRDefault="00752673">
            <w:pPr>
              <w:spacing w:after="120" w:line="276" w:lineRule="auto"/>
              <w:jc w:val="both"/>
              <w:pPrChange w:id="775" w:author="Compte Microsoft" w:date="2022-07-04T14:35:00Z">
                <w:pPr>
                  <w:spacing w:line="276" w:lineRule="auto"/>
                </w:pPr>
              </w:pPrChange>
            </w:pPr>
            <w:r w:rsidRPr="00036037">
              <w:t>GM1 NCO.IDE.A.175 Survol d'un plan d'eau</w:t>
            </w:r>
          </w:p>
        </w:tc>
        <w:tc>
          <w:tcPr>
            <w:tcW w:w="4848" w:type="dxa"/>
          </w:tcPr>
          <w:p w14:paraId="0DF28FF9" w14:textId="6954339C" w:rsidR="00752673" w:rsidRPr="00036037" w:rsidRDefault="00752673">
            <w:pPr>
              <w:spacing w:after="120" w:line="276" w:lineRule="auto"/>
              <w:jc w:val="both"/>
              <w:pPrChange w:id="776" w:author="Compte Microsoft" w:date="2022-07-04T14:35:00Z">
                <w:pPr>
                  <w:spacing w:line="276" w:lineRule="auto"/>
                </w:pPr>
              </w:pPrChange>
            </w:pPr>
            <w:r w:rsidRPr="00036037">
              <w:t>COUSSINS DE SIEGE</w:t>
            </w:r>
          </w:p>
        </w:tc>
        <w:tc>
          <w:tcPr>
            <w:tcW w:w="993" w:type="dxa"/>
          </w:tcPr>
          <w:p w14:paraId="2D8A035F" w14:textId="49B78BCC" w:rsidR="00752673" w:rsidRDefault="00752673">
            <w:pPr>
              <w:spacing w:before="120" w:after="120" w:line="276" w:lineRule="auto"/>
              <w:ind w:right="15"/>
              <w:jc w:val="both"/>
              <w:rPr>
                <w:rFonts w:ascii="Arial" w:hAnsi="Arial" w:cs="Arial"/>
                <w:lang w:val="en-US"/>
              </w:rPr>
              <w:pPrChange w:id="777" w:author="Compte Microsoft" w:date="2022-07-04T14:35:00Z">
                <w:pPr>
                  <w:spacing w:before="120" w:after="120" w:line="276" w:lineRule="auto"/>
                  <w:ind w:right="15"/>
                </w:pPr>
              </w:pPrChange>
            </w:pPr>
            <w:r>
              <w:rPr>
                <w:rFonts w:ascii="Arial" w:hAnsi="Arial" w:cs="Arial"/>
                <w:lang w:val="en-US"/>
              </w:rPr>
              <w:t>92</w:t>
            </w:r>
          </w:p>
        </w:tc>
      </w:tr>
      <w:tr w:rsidR="00752673" w14:paraId="4F2E76BC" w14:textId="77777777" w:rsidTr="002F5C9E">
        <w:tc>
          <w:tcPr>
            <w:tcW w:w="4116" w:type="dxa"/>
          </w:tcPr>
          <w:p w14:paraId="5B6F8B60" w14:textId="5E4CD67D" w:rsidR="00752673" w:rsidRPr="00036037" w:rsidRDefault="00752673">
            <w:pPr>
              <w:spacing w:after="120" w:line="276" w:lineRule="auto"/>
              <w:jc w:val="both"/>
              <w:pPrChange w:id="778" w:author="Compte Microsoft" w:date="2022-07-04T14:35:00Z">
                <w:pPr>
                  <w:spacing w:line="276" w:lineRule="auto"/>
                </w:pPr>
              </w:pPrChange>
            </w:pPr>
            <w:r w:rsidRPr="00036037">
              <w:lastRenderedPageBreak/>
              <w:t>AMC1 NCO.IDE.A.180 Équipement de survie</w:t>
            </w:r>
          </w:p>
        </w:tc>
        <w:tc>
          <w:tcPr>
            <w:tcW w:w="4848" w:type="dxa"/>
          </w:tcPr>
          <w:p w14:paraId="6142C7ED" w14:textId="44CD6C0D" w:rsidR="00752673" w:rsidRPr="00036037" w:rsidRDefault="00752673">
            <w:pPr>
              <w:spacing w:after="120" w:line="276" w:lineRule="auto"/>
              <w:jc w:val="both"/>
              <w:pPrChange w:id="779" w:author="Compte Microsoft" w:date="2022-07-04T14:35:00Z">
                <w:pPr>
                  <w:spacing w:line="276" w:lineRule="auto"/>
                </w:pPr>
              </w:pPrChange>
            </w:pPr>
            <w:r w:rsidRPr="00036037">
              <w:t>GÉNÉRALITÉ</w:t>
            </w:r>
          </w:p>
        </w:tc>
        <w:tc>
          <w:tcPr>
            <w:tcW w:w="993" w:type="dxa"/>
          </w:tcPr>
          <w:p w14:paraId="59FCB812" w14:textId="05C4C4BC" w:rsidR="00752673" w:rsidRDefault="00752673">
            <w:pPr>
              <w:spacing w:before="120" w:after="120" w:line="276" w:lineRule="auto"/>
              <w:ind w:right="15"/>
              <w:jc w:val="both"/>
              <w:rPr>
                <w:rFonts w:ascii="Arial" w:hAnsi="Arial" w:cs="Arial"/>
                <w:lang w:val="en-US"/>
              </w:rPr>
              <w:pPrChange w:id="780" w:author="Compte Microsoft" w:date="2022-07-04T14:35:00Z">
                <w:pPr>
                  <w:spacing w:before="120" w:after="120" w:line="276" w:lineRule="auto"/>
                  <w:ind w:right="15"/>
                </w:pPr>
              </w:pPrChange>
            </w:pPr>
            <w:r>
              <w:rPr>
                <w:rFonts w:ascii="Arial" w:hAnsi="Arial" w:cs="Arial"/>
                <w:lang w:val="en-US"/>
              </w:rPr>
              <w:t>92</w:t>
            </w:r>
          </w:p>
        </w:tc>
      </w:tr>
      <w:tr w:rsidR="00752673" w14:paraId="1C25664C" w14:textId="77777777" w:rsidTr="002F5C9E">
        <w:tc>
          <w:tcPr>
            <w:tcW w:w="4116" w:type="dxa"/>
          </w:tcPr>
          <w:p w14:paraId="448DEF3A" w14:textId="17B7051E" w:rsidR="00752673" w:rsidRPr="00036037" w:rsidRDefault="00752673">
            <w:pPr>
              <w:spacing w:after="120" w:line="276" w:lineRule="auto"/>
              <w:jc w:val="both"/>
              <w:pPrChange w:id="781" w:author="Compte Microsoft" w:date="2022-07-04T14:35:00Z">
                <w:pPr>
                  <w:spacing w:line="276" w:lineRule="auto"/>
                </w:pPr>
              </w:pPrChange>
            </w:pPr>
            <w:r w:rsidRPr="00036037">
              <w:t>AMC2 NCO.IDE.A.180 Équipement de survie</w:t>
            </w:r>
          </w:p>
        </w:tc>
        <w:tc>
          <w:tcPr>
            <w:tcW w:w="4848" w:type="dxa"/>
          </w:tcPr>
          <w:p w14:paraId="141F5140" w14:textId="634C13EE" w:rsidR="00752673" w:rsidRPr="00036037" w:rsidRDefault="00752673">
            <w:pPr>
              <w:spacing w:after="120" w:line="276" w:lineRule="auto"/>
              <w:jc w:val="both"/>
              <w:pPrChange w:id="782" w:author="Compte Microsoft" w:date="2022-07-04T14:35:00Z">
                <w:pPr>
                  <w:spacing w:line="276" w:lineRule="auto"/>
                </w:pPr>
              </w:pPrChange>
            </w:pPr>
            <w:r w:rsidRPr="00036037">
              <w:t>ÉQUIPEMENT DE SURVIE SUPPLÉMENTAIRE</w:t>
            </w:r>
          </w:p>
        </w:tc>
        <w:tc>
          <w:tcPr>
            <w:tcW w:w="993" w:type="dxa"/>
          </w:tcPr>
          <w:p w14:paraId="107CBB2D" w14:textId="128BC1E4" w:rsidR="00752673" w:rsidRDefault="00752673">
            <w:pPr>
              <w:spacing w:before="120" w:after="120" w:line="276" w:lineRule="auto"/>
              <w:ind w:right="15"/>
              <w:jc w:val="both"/>
              <w:rPr>
                <w:rFonts w:ascii="Arial" w:hAnsi="Arial" w:cs="Arial"/>
                <w:lang w:val="en-US"/>
              </w:rPr>
              <w:pPrChange w:id="783" w:author="Compte Microsoft" w:date="2022-07-04T14:35:00Z">
                <w:pPr>
                  <w:spacing w:before="120" w:after="120" w:line="276" w:lineRule="auto"/>
                  <w:ind w:right="15"/>
                </w:pPr>
              </w:pPrChange>
            </w:pPr>
            <w:r>
              <w:rPr>
                <w:rFonts w:ascii="Arial" w:hAnsi="Arial" w:cs="Arial"/>
                <w:lang w:val="en-US"/>
              </w:rPr>
              <w:t>93</w:t>
            </w:r>
          </w:p>
        </w:tc>
      </w:tr>
      <w:tr w:rsidR="00752673" w14:paraId="548AA9E5" w14:textId="77777777" w:rsidTr="002F5C9E">
        <w:tc>
          <w:tcPr>
            <w:tcW w:w="4116" w:type="dxa"/>
          </w:tcPr>
          <w:p w14:paraId="61D226E2" w14:textId="78A58EF6" w:rsidR="00752673" w:rsidRPr="00036037" w:rsidRDefault="00752673">
            <w:pPr>
              <w:spacing w:after="120" w:line="276" w:lineRule="auto"/>
              <w:jc w:val="both"/>
              <w:pPrChange w:id="784" w:author="Compte Microsoft" w:date="2022-07-04T14:35:00Z">
                <w:pPr>
                  <w:spacing w:line="276" w:lineRule="auto"/>
                </w:pPr>
              </w:pPrChange>
            </w:pPr>
            <w:r w:rsidRPr="00036037">
              <w:t>GM1 NCO.IDE.A.180 Équipement de survie</w:t>
            </w:r>
          </w:p>
        </w:tc>
        <w:tc>
          <w:tcPr>
            <w:tcW w:w="4848" w:type="dxa"/>
          </w:tcPr>
          <w:p w14:paraId="562A8B8F" w14:textId="026A7D17" w:rsidR="00752673" w:rsidRPr="00036037" w:rsidRDefault="00752673">
            <w:pPr>
              <w:spacing w:after="120" w:line="276" w:lineRule="auto"/>
              <w:jc w:val="both"/>
              <w:pPrChange w:id="785" w:author="Compte Microsoft" w:date="2022-07-04T14:35:00Z">
                <w:pPr>
                  <w:spacing w:line="276" w:lineRule="auto"/>
                </w:pPr>
              </w:pPrChange>
            </w:pPr>
            <w:r w:rsidRPr="00036037">
              <w:t>ÉQUIPEMENT DE SIGNALISATION</w:t>
            </w:r>
          </w:p>
        </w:tc>
        <w:tc>
          <w:tcPr>
            <w:tcW w:w="993" w:type="dxa"/>
          </w:tcPr>
          <w:p w14:paraId="3938D686" w14:textId="2AC0E2BA" w:rsidR="00752673" w:rsidRDefault="00752673">
            <w:pPr>
              <w:spacing w:before="120" w:after="120" w:line="276" w:lineRule="auto"/>
              <w:ind w:right="15"/>
              <w:jc w:val="both"/>
              <w:rPr>
                <w:rFonts w:ascii="Arial" w:hAnsi="Arial" w:cs="Arial"/>
                <w:lang w:val="en-US"/>
              </w:rPr>
              <w:pPrChange w:id="786" w:author="Compte Microsoft" w:date="2022-07-04T14:35:00Z">
                <w:pPr>
                  <w:spacing w:before="120" w:after="120" w:line="276" w:lineRule="auto"/>
                  <w:ind w:right="15"/>
                </w:pPr>
              </w:pPrChange>
            </w:pPr>
            <w:r>
              <w:rPr>
                <w:rFonts w:ascii="Arial" w:hAnsi="Arial" w:cs="Arial"/>
                <w:lang w:val="en-US"/>
              </w:rPr>
              <w:t>93</w:t>
            </w:r>
          </w:p>
        </w:tc>
      </w:tr>
      <w:tr w:rsidR="00752673" w14:paraId="5417385D" w14:textId="77777777" w:rsidTr="002F5C9E">
        <w:tc>
          <w:tcPr>
            <w:tcW w:w="4116" w:type="dxa"/>
          </w:tcPr>
          <w:p w14:paraId="66A4A083" w14:textId="4A4D8970" w:rsidR="00752673" w:rsidRPr="00036037" w:rsidRDefault="00752673">
            <w:pPr>
              <w:spacing w:after="120" w:line="276" w:lineRule="auto"/>
              <w:jc w:val="both"/>
              <w:pPrChange w:id="787" w:author="Compte Microsoft" w:date="2022-07-04T14:35:00Z">
                <w:pPr>
                  <w:spacing w:line="276" w:lineRule="auto"/>
                </w:pPr>
              </w:pPrChange>
            </w:pPr>
            <w:r w:rsidRPr="00036037">
              <w:t>GM2 NCO.IDE.A.180 Équipement de survie</w:t>
            </w:r>
          </w:p>
        </w:tc>
        <w:tc>
          <w:tcPr>
            <w:tcW w:w="4848" w:type="dxa"/>
          </w:tcPr>
          <w:p w14:paraId="54AEB820" w14:textId="1B9E5C5E" w:rsidR="00752673" w:rsidRPr="00036037" w:rsidRDefault="00752673">
            <w:pPr>
              <w:spacing w:after="120" w:line="276" w:lineRule="auto"/>
              <w:jc w:val="both"/>
              <w:pPrChange w:id="788" w:author="Compte Microsoft" w:date="2022-07-04T14:35:00Z">
                <w:pPr>
                  <w:spacing w:line="276" w:lineRule="auto"/>
                </w:pPr>
              </w:pPrChange>
            </w:pPr>
            <w:r w:rsidRPr="00036037">
              <w:t>DOMAINES DANS LESQUELS LA RECHERCHE ET LE SAUVETAGE SERONT PARTICULIÈREMENT DIFFICILES</w:t>
            </w:r>
          </w:p>
        </w:tc>
        <w:tc>
          <w:tcPr>
            <w:tcW w:w="993" w:type="dxa"/>
          </w:tcPr>
          <w:p w14:paraId="4DDA8B1A" w14:textId="18F72859" w:rsidR="00752673" w:rsidRDefault="00752673">
            <w:pPr>
              <w:spacing w:before="120" w:after="120" w:line="276" w:lineRule="auto"/>
              <w:ind w:right="15"/>
              <w:jc w:val="both"/>
              <w:rPr>
                <w:rFonts w:ascii="Arial" w:hAnsi="Arial" w:cs="Arial"/>
                <w:lang w:val="en-US"/>
              </w:rPr>
              <w:pPrChange w:id="789" w:author="Compte Microsoft" w:date="2022-07-04T14:35:00Z">
                <w:pPr>
                  <w:spacing w:before="120" w:after="120" w:line="276" w:lineRule="auto"/>
                  <w:ind w:right="15"/>
                </w:pPr>
              </w:pPrChange>
            </w:pPr>
            <w:r>
              <w:rPr>
                <w:rFonts w:ascii="Arial" w:hAnsi="Arial" w:cs="Arial"/>
                <w:lang w:val="en-US"/>
              </w:rPr>
              <w:t>93</w:t>
            </w:r>
          </w:p>
        </w:tc>
      </w:tr>
      <w:tr w:rsidR="00752673" w14:paraId="5B5B1125" w14:textId="77777777" w:rsidTr="002F5C9E">
        <w:tc>
          <w:tcPr>
            <w:tcW w:w="4116" w:type="dxa"/>
          </w:tcPr>
          <w:p w14:paraId="19DA3269" w14:textId="254A41FD" w:rsidR="00752673" w:rsidRPr="00036037" w:rsidRDefault="00752673">
            <w:pPr>
              <w:spacing w:after="120" w:line="276" w:lineRule="auto"/>
              <w:jc w:val="both"/>
              <w:pPrChange w:id="790" w:author="Compte Microsoft" w:date="2022-07-04T14:35:00Z">
                <w:pPr>
                  <w:spacing w:line="276" w:lineRule="auto"/>
                </w:pPr>
              </w:pPrChange>
            </w:pPr>
            <w:r w:rsidRPr="00036037">
              <w:t>GM1 NCO.IDE.A.190 Matériel de radiocommunication</w:t>
            </w:r>
          </w:p>
        </w:tc>
        <w:tc>
          <w:tcPr>
            <w:tcW w:w="4848" w:type="dxa"/>
          </w:tcPr>
          <w:p w14:paraId="62CCABD3" w14:textId="2CD25776" w:rsidR="00752673" w:rsidRPr="00036037" w:rsidRDefault="00752673">
            <w:pPr>
              <w:spacing w:after="120" w:line="276" w:lineRule="auto"/>
              <w:jc w:val="both"/>
              <w:pPrChange w:id="791" w:author="Compte Microsoft" w:date="2022-07-04T14:35:00Z">
                <w:pPr>
                  <w:spacing w:line="276" w:lineRule="auto"/>
                </w:pPr>
              </w:pPrChange>
            </w:pPr>
            <w:r w:rsidRPr="00036037">
              <w:t>EXIGENCES AÉRIENNES APPLICABLES</w:t>
            </w:r>
          </w:p>
        </w:tc>
        <w:tc>
          <w:tcPr>
            <w:tcW w:w="993" w:type="dxa"/>
          </w:tcPr>
          <w:p w14:paraId="60E8BB01" w14:textId="3CC11609" w:rsidR="00752673" w:rsidRDefault="00752673">
            <w:pPr>
              <w:spacing w:before="120" w:after="120" w:line="276" w:lineRule="auto"/>
              <w:ind w:right="15"/>
              <w:jc w:val="both"/>
              <w:rPr>
                <w:rFonts w:ascii="Arial" w:hAnsi="Arial" w:cs="Arial"/>
                <w:lang w:val="en-US"/>
              </w:rPr>
              <w:pPrChange w:id="792" w:author="Compte Microsoft" w:date="2022-07-04T14:35:00Z">
                <w:pPr>
                  <w:spacing w:before="120" w:after="120" w:line="276" w:lineRule="auto"/>
                  <w:ind w:right="15"/>
                </w:pPr>
              </w:pPrChange>
            </w:pPr>
            <w:r>
              <w:rPr>
                <w:rFonts w:ascii="Arial" w:hAnsi="Arial" w:cs="Arial"/>
                <w:lang w:val="en-US"/>
              </w:rPr>
              <w:t>94</w:t>
            </w:r>
          </w:p>
        </w:tc>
      </w:tr>
      <w:tr w:rsidR="00752673" w14:paraId="66EC9E4E" w14:textId="77777777" w:rsidTr="002F5C9E">
        <w:tc>
          <w:tcPr>
            <w:tcW w:w="4116" w:type="dxa"/>
          </w:tcPr>
          <w:p w14:paraId="4FAD94FA" w14:textId="1C720776" w:rsidR="00752673" w:rsidRPr="00036037" w:rsidRDefault="00752673">
            <w:pPr>
              <w:spacing w:after="120" w:line="276" w:lineRule="auto"/>
              <w:jc w:val="both"/>
              <w:pPrChange w:id="793" w:author="Compte Microsoft" w:date="2022-07-04T14:35:00Z">
                <w:pPr>
                  <w:spacing w:line="276" w:lineRule="auto"/>
                </w:pPr>
              </w:pPrChange>
            </w:pPr>
            <w:r w:rsidRPr="00036037">
              <w:t>AMC1 NCO.IDE.A.195 Équipement de navigation</w:t>
            </w:r>
          </w:p>
        </w:tc>
        <w:tc>
          <w:tcPr>
            <w:tcW w:w="4848" w:type="dxa"/>
          </w:tcPr>
          <w:p w14:paraId="5139212C" w14:textId="5D94F92E" w:rsidR="00752673" w:rsidRPr="00036037" w:rsidRDefault="00752673">
            <w:pPr>
              <w:spacing w:after="120" w:line="276" w:lineRule="auto"/>
              <w:jc w:val="both"/>
              <w:pPrChange w:id="794" w:author="Compte Microsoft" w:date="2022-07-04T14:35:00Z">
                <w:pPr>
                  <w:spacing w:line="276" w:lineRule="auto"/>
                </w:pPr>
              </w:pPrChange>
            </w:pPr>
            <w:r w:rsidRPr="00036037">
              <w:tab/>
              <w:t>NAVIGATION AVEC RÉFÉRENCE VISUELLE AUX REPÈRES</w:t>
            </w:r>
          </w:p>
        </w:tc>
        <w:tc>
          <w:tcPr>
            <w:tcW w:w="993" w:type="dxa"/>
          </w:tcPr>
          <w:p w14:paraId="17BA7379" w14:textId="32BB5257" w:rsidR="00752673" w:rsidRDefault="00752673">
            <w:pPr>
              <w:spacing w:before="120" w:after="120" w:line="276" w:lineRule="auto"/>
              <w:ind w:right="15"/>
              <w:jc w:val="both"/>
              <w:rPr>
                <w:rFonts w:ascii="Arial" w:hAnsi="Arial" w:cs="Arial"/>
                <w:lang w:val="en-US"/>
              </w:rPr>
              <w:pPrChange w:id="795" w:author="Compte Microsoft" w:date="2022-07-04T14:35:00Z">
                <w:pPr>
                  <w:spacing w:before="120" w:after="120" w:line="276" w:lineRule="auto"/>
                  <w:ind w:right="15"/>
                </w:pPr>
              </w:pPrChange>
            </w:pPr>
            <w:r>
              <w:rPr>
                <w:rFonts w:ascii="Arial" w:hAnsi="Arial" w:cs="Arial"/>
                <w:lang w:val="en-US"/>
              </w:rPr>
              <w:t>94</w:t>
            </w:r>
          </w:p>
        </w:tc>
      </w:tr>
      <w:tr w:rsidR="00752673" w14:paraId="2D85B69F" w14:textId="77777777" w:rsidTr="002F5C9E">
        <w:tc>
          <w:tcPr>
            <w:tcW w:w="4116" w:type="dxa"/>
          </w:tcPr>
          <w:p w14:paraId="1E81FCC4" w14:textId="1A1CFE2E" w:rsidR="00752673" w:rsidRPr="00036037" w:rsidRDefault="00752673">
            <w:pPr>
              <w:spacing w:after="120" w:line="276" w:lineRule="auto"/>
              <w:jc w:val="both"/>
              <w:pPrChange w:id="796" w:author="Compte Microsoft" w:date="2022-07-04T14:35:00Z">
                <w:pPr>
                  <w:spacing w:line="276" w:lineRule="auto"/>
                </w:pPr>
              </w:pPrChange>
            </w:pPr>
            <w:r w:rsidRPr="00036037">
              <w:t>GM1 NCO.IDE.A.195 Équipement de navigation</w:t>
            </w:r>
          </w:p>
        </w:tc>
        <w:tc>
          <w:tcPr>
            <w:tcW w:w="4848" w:type="dxa"/>
          </w:tcPr>
          <w:p w14:paraId="7BCAAA4A" w14:textId="1F1A39B2" w:rsidR="00752673" w:rsidRPr="00036037" w:rsidRDefault="00752673">
            <w:pPr>
              <w:spacing w:after="120" w:line="276" w:lineRule="auto"/>
              <w:jc w:val="both"/>
              <w:pPrChange w:id="797" w:author="Compte Microsoft" w:date="2022-07-04T14:35:00Z">
                <w:pPr>
                  <w:spacing w:line="276" w:lineRule="auto"/>
                </w:pPr>
              </w:pPrChange>
            </w:pPr>
            <w:r w:rsidRPr="00036037">
              <w:t>ADMISSIBILITÉ DES AÉRONEFS POUR LA SPÉCIFICATION PBN NE NÉCESSITANT PAS UNE APPROBATION SPÉCIFIQUE</w:t>
            </w:r>
          </w:p>
        </w:tc>
        <w:tc>
          <w:tcPr>
            <w:tcW w:w="993" w:type="dxa"/>
          </w:tcPr>
          <w:p w14:paraId="28F3D6D7" w14:textId="18BDECA2" w:rsidR="00752673" w:rsidRDefault="00752673">
            <w:pPr>
              <w:spacing w:before="120" w:after="120" w:line="276" w:lineRule="auto"/>
              <w:ind w:right="15"/>
              <w:jc w:val="both"/>
              <w:rPr>
                <w:rFonts w:ascii="Arial" w:hAnsi="Arial" w:cs="Arial"/>
                <w:lang w:val="en-US"/>
              </w:rPr>
              <w:pPrChange w:id="798" w:author="Compte Microsoft" w:date="2022-07-04T14:35:00Z">
                <w:pPr>
                  <w:spacing w:before="120" w:after="120" w:line="276" w:lineRule="auto"/>
                  <w:ind w:right="15"/>
                </w:pPr>
              </w:pPrChange>
            </w:pPr>
            <w:r>
              <w:rPr>
                <w:rFonts w:ascii="Arial" w:hAnsi="Arial" w:cs="Arial"/>
                <w:lang w:val="en-US"/>
              </w:rPr>
              <w:t>94</w:t>
            </w:r>
          </w:p>
        </w:tc>
      </w:tr>
      <w:tr w:rsidR="00752673" w14:paraId="0823F66C" w14:textId="77777777" w:rsidTr="002F5C9E">
        <w:tc>
          <w:tcPr>
            <w:tcW w:w="4116" w:type="dxa"/>
          </w:tcPr>
          <w:p w14:paraId="7DBBB44B" w14:textId="4C241E5B" w:rsidR="00752673" w:rsidRPr="00036037" w:rsidRDefault="00752673">
            <w:pPr>
              <w:spacing w:after="120" w:line="276" w:lineRule="auto"/>
              <w:jc w:val="both"/>
              <w:pPrChange w:id="799" w:author="Compte Microsoft" w:date="2022-07-04T14:35:00Z">
                <w:pPr>
                  <w:spacing w:line="276" w:lineRule="auto"/>
                </w:pPr>
              </w:pPrChange>
            </w:pPr>
            <w:r w:rsidRPr="00036037">
              <w:t>GM2 NCO.IDE.A.195 Équipement de navigation</w:t>
            </w:r>
          </w:p>
        </w:tc>
        <w:tc>
          <w:tcPr>
            <w:tcW w:w="4848" w:type="dxa"/>
          </w:tcPr>
          <w:p w14:paraId="2500ACD7" w14:textId="654FFB55" w:rsidR="00752673" w:rsidRPr="00036037" w:rsidRDefault="00752673">
            <w:pPr>
              <w:spacing w:after="120" w:line="276" w:lineRule="auto"/>
              <w:jc w:val="both"/>
              <w:pPrChange w:id="800" w:author="Compte Microsoft" w:date="2022-07-04T14:35:00Z">
                <w:pPr>
                  <w:spacing w:line="276" w:lineRule="auto"/>
                </w:pPr>
              </w:pPrChange>
            </w:pPr>
            <w:r w:rsidRPr="00E07D3D">
              <w:tab/>
            </w:r>
            <w:r w:rsidRPr="00036037">
              <w:t>GÉNÉRALITÉ</w:t>
            </w:r>
          </w:p>
        </w:tc>
        <w:tc>
          <w:tcPr>
            <w:tcW w:w="993" w:type="dxa"/>
          </w:tcPr>
          <w:p w14:paraId="25F376DE" w14:textId="2F574B29" w:rsidR="00752673" w:rsidRDefault="00752673">
            <w:pPr>
              <w:spacing w:before="120" w:after="120" w:line="276" w:lineRule="auto"/>
              <w:ind w:right="15"/>
              <w:jc w:val="both"/>
              <w:rPr>
                <w:rFonts w:ascii="Arial" w:hAnsi="Arial" w:cs="Arial"/>
                <w:lang w:val="en-US"/>
              </w:rPr>
              <w:pPrChange w:id="801" w:author="Compte Microsoft" w:date="2022-07-04T14:35:00Z">
                <w:pPr>
                  <w:spacing w:before="120" w:after="120" w:line="276" w:lineRule="auto"/>
                  <w:ind w:right="15"/>
                </w:pPr>
              </w:pPrChange>
            </w:pPr>
            <w:r>
              <w:rPr>
                <w:rFonts w:ascii="Arial" w:hAnsi="Arial" w:cs="Arial"/>
                <w:lang w:val="en-US"/>
              </w:rPr>
              <w:t>97</w:t>
            </w:r>
          </w:p>
        </w:tc>
      </w:tr>
      <w:tr w:rsidR="00752673" w14:paraId="2D8796DD" w14:textId="77777777" w:rsidTr="002F5C9E">
        <w:tc>
          <w:tcPr>
            <w:tcW w:w="4116" w:type="dxa"/>
          </w:tcPr>
          <w:p w14:paraId="66B1438E" w14:textId="37759AB1" w:rsidR="00752673" w:rsidRPr="00036037" w:rsidRDefault="00752673">
            <w:pPr>
              <w:spacing w:after="120" w:line="276" w:lineRule="auto"/>
              <w:jc w:val="both"/>
              <w:pPrChange w:id="802" w:author="Compte Microsoft" w:date="2022-07-04T14:35:00Z">
                <w:pPr>
                  <w:spacing w:line="276" w:lineRule="auto"/>
                </w:pPr>
              </w:pPrChange>
            </w:pPr>
            <w:r w:rsidRPr="00036037">
              <w:t>AMC1 NCO.IDE.A.200 Transpondeur</w:t>
            </w:r>
          </w:p>
        </w:tc>
        <w:tc>
          <w:tcPr>
            <w:tcW w:w="4848" w:type="dxa"/>
          </w:tcPr>
          <w:p w14:paraId="397992E0" w14:textId="35BC4E3F" w:rsidR="00752673" w:rsidRPr="00036037" w:rsidRDefault="00752673">
            <w:pPr>
              <w:spacing w:after="120" w:line="276" w:lineRule="auto"/>
              <w:jc w:val="both"/>
              <w:pPrChange w:id="803" w:author="Compte Microsoft" w:date="2022-07-04T14:35:00Z">
                <w:pPr>
                  <w:spacing w:line="276" w:lineRule="auto"/>
                </w:pPr>
              </w:pPrChange>
            </w:pPr>
            <w:r w:rsidRPr="00036037">
              <w:t>GÉNÉRALITÉ</w:t>
            </w:r>
          </w:p>
        </w:tc>
        <w:tc>
          <w:tcPr>
            <w:tcW w:w="993" w:type="dxa"/>
          </w:tcPr>
          <w:p w14:paraId="0804719F" w14:textId="5302E59E" w:rsidR="00752673" w:rsidRDefault="00752673">
            <w:pPr>
              <w:spacing w:before="120" w:after="120" w:line="276" w:lineRule="auto"/>
              <w:ind w:right="15"/>
              <w:jc w:val="both"/>
              <w:rPr>
                <w:rFonts w:ascii="Arial" w:hAnsi="Arial" w:cs="Arial"/>
                <w:lang w:val="en-US"/>
              </w:rPr>
              <w:pPrChange w:id="804" w:author="Compte Microsoft" w:date="2022-07-04T14:35:00Z">
                <w:pPr>
                  <w:spacing w:before="120" w:after="120" w:line="276" w:lineRule="auto"/>
                  <w:ind w:right="15"/>
                </w:pPr>
              </w:pPrChange>
            </w:pPr>
            <w:r>
              <w:rPr>
                <w:rFonts w:ascii="Arial" w:hAnsi="Arial" w:cs="Arial"/>
                <w:lang w:val="en-US"/>
              </w:rPr>
              <w:t>98</w:t>
            </w:r>
          </w:p>
        </w:tc>
      </w:tr>
      <w:tr w:rsidR="00752673" w14:paraId="364AE1B6" w14:textId="77777777" w:rsidTr="002F5C9E">
        <w:tc>
          <w:tcPr>
            <w:tcW w:w="4116" w:type="dxa"/>
          </w:tcPr>
          <w:p w14:paraId="392E2334" w14:textId="3B32ABC3" w:rsidR="00752673" w:rsidRPr="00036037" w:rsidRDefault="00752673">
            <w:pPr>
              <w:spacing w:after="120" w:line="276" w:lineRule="auto"/>
              <w:jc w:val="both"/>
              <w:pPrChange w:id="805" w:author="Compte Microsoft" w:date="2022-07-04T14:35:00Z">
                <w:pPr>
                  <w:spacing w:line="276" w:lineRule="auto"/>
                </w:pPr>
              </w:pPrChange>
            </w:pPr>
            <w:r w:rsidRPr="00036037">
              <w:t>AMC1 NCO.IDE.A.205 Gestion des bases de données aéronautiques</w:t>
            </w:r>
          </w:p>
        </w:tc>
        <w:tc>
          <w:tcPr>
            <w:tcW w:w="4848" w:type="dxa"/>
          </w:tcPr>
          <w:p w14:paraId="3A09579C" w14:textId="21F41AE7" w:rsidR="00752673" w:rsidRPr="00036037" w:rsidRDefault="00752673">
            <w:pPr>
              <w:spacing w:after="120" w:line="276" w:lineRule="auto"/>
              <w:jc w:val="both"/>
              <w:pPrChange w:id="806" w:author="Compte Microsoft" w:date="2022-07-04T14:35:00Z">
                <w:pPr>
                  <w:spacing w:line="276" w:lineRule="auto"/>
                </w:pPr>
              </w:pPrChange>
            </w:pPr>
            <w:r w:rsidRPr="00036037">
              <w:t>BASES DE DONNÉES AÉRONAUTIQUES</w:t>
            </w:r>
          </w:p>
        </w:tc>
        <w:tc>
          <w:tcPr>
            <w:tcW w:w="993" w:type="dxa"/>
          </w:tcPr>
          <w:p w14:paraId="1372CDB9" w14:textId="114E1038" w:rsidR="00752673" w:rsidRDefault="00752673">
            <w:pPr>
              <w:spacing w:before="120" w:after="120" w:line="276" w:lineRule="auto"/>
              <w:ind w:right="15"/>
              <w:jc w:val="both"/>
              <w:rPr>
                <w:rFonts w:ascii="Arial" w:hAnsi="Arial" w:cs="Arial"/>
                <w:lang w:val="en-US"/>
              </w:rPr>
              <w:pPrChange w:id="807" w:author="Compte Microsoft" w:date="2022-07-04T14:35:00Z">
                <w:pPr>
                  <w:spacing w:before="120" w:after="120" w:line="276" w:lineRule="auto"/>
                  <w:ind w:right="15"/>
                </w:pPr>
              </w:pPrChange>
            </w:pPr>
            <w:r>
              <w:rPr>
                <w:rFonts w:ascii="Arial" w:hAnsi="Arial" w:cs="Arial"/>
                <w:lang w:val="en-US"/>
              </w:rPr>
              <w:t>98</w:t>
            </w:r>
          </w:p>
        </w:tc>
      </w:tr>
      <w:tr w:rsidR="00752673" w14:paraId="2BF6A504" w14:textId="77777777" w:rsidTr="002F5C9E">
        <w:tc>
          <w:tcPr>
            <w:tcW w:w="4116" w:type="dxa"/>
          </w:tcPr>
          <w:p w14:paraId="71C1E319" w14:textId="2CB8D933" w:rsidR="00752673" w:rsidRPr="00036037" w:rsidRDefault="00752673">
            <w:pPr>
              <w:spacing w:after="120" w:line="276" w:lineRule="auto"/>
              <w:jc w:val="both"/>
              <w:pPrChange w:id="808" w:author="Compte Microsoft" w:date="2022-07-04T14:35:00Z">
                <w:pPr>
                  <w:spacing w:line="276" w:lineRule="auto"/>
                </w:pPr>
              </w:pPrChange>
            </w:pPr>
            <w:r w:rsidRPr="00036037">
              <w:t>GM1 NCO.IDE.A.205 Gestion des bases de données aéronautiques</w:t>
            </w:r>
          </w:p>
        </w:tc>
        <w:tc>
          <w:tcPr>
            <w:tcW w:w="4848" w:type="dxa"/>
          </w:tcPr>
          <w:p w14:paraId="36322A12" w14:textId="4A7145BB" w:rsidR="00752673" w:rsidRPr="00036037" w:rsidRDefault="00752673">
            <w:pPr>
              <w:spacing w:after="120" w:line="276" w:lineRule="auto"/>
              <w:jc w:val="both"/>
              <w:pPrChange w:id="809" w:author="Compte Microsoft" w:date="2022-07-04T14:35:00Z">
                <w:pPr>
                  <w:spacing w:line="276" w:lineRule="auto"/>
                </w:pPr>
              </w:pPrChange>
            </w:pPr>
            <w:r w:rsidRPr="00036037">
              <w:t>APPLICATIONS DE BASE DE DONNÉES AÉRONAUTIQUES</w:t>
            </w:r>
          </w:p>
        </w:tc>
        <w:tc>
          <w:tcPr>
            <w:tcW w:w="993" w:type="dxa"/>
          </w:tcPr>
          <w:p w14:paraId="3D84D546" w14:textId="3D963B3A" w:rsidR="00752673" w:rsidRDefault="00752673">
            <w:pPr>
              <w:spacing w:before="120" w:after="120" w:line="276" w:lineRule="auto"/>
              <w:ind w:right="15"/>
              <w:jc w:val="both"/>
              <w:rPr>
                <w:rFonts w:ascii="Arial" w:hAnsi="Arial" w:cs="Arial"/>
                <w:lang w:val="en-US"/>
              </w:rPr>
              <w:pPrChange w:id="810" w:author="Compte Microsoft" w:date="2022-07-04T14:35:00Z">
                <w:pPr>
                  <w:spacing w:before="120" w:after="120" w:line="276" w:lineRule="auto"/>
                  <w:ind w:right="15"/>
                </w:pPr>
              </w:pPrChange>
            </w:pPr>
            <w:r>
              <w:rPr>
                <w:rFonts w:ascii="Arial" w:hAnsi="Arial" w:cs="Arial"/>
                <w:lang w:val="en-US"/>
              </w:rPr>
              <w:t>98</w:t>
            </w:r>
          </w:p>
        </w:tc>
      </w:tr>
      <w:tr w:rsidR="00752673" w14:paraId="448C4C33" w14:textId="77777777" w:rsidTr="002F5C9E">
        <w:tc>
          <w:tcPr>
            <w:tcW w:w="4116" w:type="dxa"/>
          </w:tcPr>
          <w:p w14:paraId="302541FA" w14:textId="768CE65B" w:rsidR="00752673" w:rsidRPr="00036037" w:rsidRDefault="00752673">
            <w:pPr>
              <w:spacing w:after="120" w:line="276" w:lineRule="auto"/>
              <w:jc w:val="both"/>
              <w:pPrChange w:id="811" w:author="Compte Microsoft" w:date="2022-07-04T14:35:00Z">
                <w:pPr>
                  <w:spacing w:line="276" w:lineRule="auto"/>
                </w:pPr>
              </w:pPrChange>
            </w:pPr>
            <w:r w:rsidRPr="00036037">
              <w:t>GM2 NCO.IDE.A.205 Gestion des bases de données aéronautiques</w:t>
            </w:r>
          </w:p>
        </w:tc>
        <w:tc>
          <w:tcPr>
            <w:tcW w:w="4848" w:type="dxa"/>
          </w:tcPr>
          <w:p w14:paraId="2060DE27" w14:textId="166E1F95" w:rsidR="00752673" w:rsidRPr="00036037" w:rsidRDefault="00752673">
            <w:pPr>
              <w:spacing w:after="120" w:line="276" w:lineRule="auto"/>
              <w:jc w:val="both"/>
              <w:pPrChange w:id="812" w:author="Compte Microsoft" w:date="2022-07-04T14:35:00Z">
                <w:pPr>
                  <w:spacing w:line="276" w:lineRule="auto"/>
                </w:pPr>
              </w:pPrChange>
            </w:pPr>
            <w:r w:rsidRPr="00036037">
              <w:t>DISTRIBUTION RAPIDE</w:t>
            </w:r>
          </w:p>
        </w:tc>
        <w:tc>
          <w:tcPr>
            <w:tcW w:w="993" w:type="dxa"/>
          </w:tcPr>
          <w:p w14:paraId="3F3738D6" w14:textId="6BC90AEC" w:rsidR="00752673" w:rsidRDefault="00752673">
            <w:pPr>
              <w:spacing w:before="120" w:after="120" w:line="276" w:lineRule="auto"/>
              <w:ind w:right="15"/>
              <w:jc w:val="both"/>
              <w:rPr>
                <w:rFonts w:ascii="Arial" w:hAnsi="Arial" w:cs="Arial"/>
                <w:lang w:val="en-US"/>
              </w:rPr>
              <w:pPrChange w:id="813" w:author="Compte Microsoft" w:date="2022-07-04T14:35:00Z">
                <w:pPr>
                  <w:spacing w:before="120" w:after="120" w:line="276" w:lineRule="auto"/>
                  <w:ind w:right="15"/>
                </w:pPr>
              </w:pPrChange>
            </w:pPr>
            <w:r>
              <w:rPr>
                <w:rFonts w:ascii="Arial" w:hAnsi="Arial" w:cs="Arial"/>
                <w:lang w:val="en-US"/>
              </w:rPr>
              <w:t>99</w:t>
            </w:r>
          </w:p>
        </w:tc>
      </w:tr>
      <w:tr w:rsidR="00752673" w14:paraId="35692DC7" w14:textId="77777777" w:rsidTr="002F5C9E">
        <w:tc>
          <w:tcPr>
            <w:tcW w:w="4116" w:type="dxa"/>
          </w:tcPr>
          <w:p w14:paraId="55540DED" w14:textId="19BE479C" w:rsidR="00752673" w:rsidRPr="00036037" w:rsidRDefault="00752673">
            <w:pPr>
              <w:spacing w:after="120" w:line="276" w:lineRule="auto"/>
              <w:jc w:val="both"/>
              <w:pPrChange w:id="814" w:author="Compte Microsoft" w:date="2022-07-04T14:35:00Z">
                <w:pPr>
                  <w:spacing w:line="276" w:lineRule="auto"/>
                </w:pPr>
              </w:pPrChange>
            </w:pPr>
            <w:r w:rsidRPr="00036037">
              <w:t>GM3 NCO.IDE.A.205 Gestion des bases de données aéronautiques</w:t>
            </w:r>
          </w:p>
        </w:tc>
        <w:tc>
          <w:tcPr>
            <w:tcW w:w="4848" w:type="dxa"/>
          </w:tcPr>
          <w:p w14:paraId="14A72F4B" w14:textId="33CDF328" w:rsidR="00752673" w:rsidRPr="00036037" w:rsidRDefault="00752673">
            <w:pPr>
              <w:spacing w:after="120" w:line="276" w:lineRule="auto"/>
              <w:jc w:val="both"/>
              <w:pPrChange w:id="815" w:author="Compte Microsoft" w:date="2022-07-04T14:35:00Z">
                <w:pPr>
                  <w:spacing w:line="276" w:lineRule="auto"/>
                </w:pPr>
              </w:pPrChange>
            </w:pPr>
            <w:r w:rsidRPr="00036037">
              <w:t>NORMES POUR LES BASES DE DONNÉES AÉRONAUTIQUES ET LES FOURNISSEURS DE DAT</w:t>
            </w:r>
          </w:p>
        </w:tc>
        <w:tc>
          <w:tcPr>
            <w:tcW w:w="993" w:type="dxa"/>
          </w:tcPr>
          <w:p w14:paraId="6CCDFCD3" w14:textId="13E0A6E4" w:rsidR="00752673" w:rsidRDefault="00752673">
            <w:pPr>
              <w:spacing w:before="120" w:after="120" w:line="276" w:lineRule="auto"/>
              <w:ind w:right="15"/>
              <w:jc w:val="both"/>
              <w:rPr>
                <w:rFonts w:ascii="Arial" w:hAnsi="Arial" w:cs="Arial"/>
                <w:lang w:val="en-US"/>
              </w:rPr>
              <w:pPrChange w:id="816" w:author="Compte Microsoft" w:date="2022-07-04T14:35:00Z">
                <w:pPr>
                  <w:spacing w:before="120" w:after="120" w:line="276" w:lineRule="auto"/>
                  <w:ind w:right="15"/>
                </w:pPr>
              </w:pPrChange>
            </w:pPr>
            <w:r>
              <w:rPr>
                <w:rFonts w:ascii="Arial" w:hAnsi="Arial" w:cs="Arial"/>
                <w:lang w:val="en-US"/>
              </w:rPr>
              <w:t>99</w:t>
            </w:r>
          </w:p>
        </w:tc>
      </w:tr>
      <w:tr w:rsidR="00752673" w14:paraId="6567D85C" w14:textId="77777777" w:rsidTr="002F5C9E">
        <w:tc>
          <w:tcPr>
            <w:tcW w:w="4116" w:type="dxa"/>
          </w:tcPr>
          <w:p w14:paraId="1F0E0057" w14:textId="7EF603F1" w:rsidR="00752673" w:rsidRPr="00E07D3D" w:rsidRDefault="00752673">
            <w:pPr>
              <w:spacing w:after="120" w:line="276" w:lineRule="auto"/>
              <w:jc w:val="both"/>
              <w:rPr>
                <w:b/>
              </w:rPr>
              <w:pPrChange w:id="817" w:author="Compte Microsoft" w:date="2022-07-04T14:35:00Z">
                <w:pPr>
                  <w:spacing w:line="276" w:lineRule="auto"/>
                </w:pPr>
              </w:pPrChange>
            </w:pPr>
            <w:r w:rsidRPr="00E07D3D">
              <w:rPr>
                <w:b/>
                <w:i/>
              </w:rPr>
              <w:t>SECTION 2</w:t>
            </w:r>
          </w:p>
        </w:tc>
        <w:tc>
          <w:tcPr>
            <w:tcW w:w="4848" w:type="dxa"/>
          </w:tcPr>
          <w:p w14:paraId="772FC34C" w14:textId="3F024084" w:rsidR="00752673" w:rsidRPr="00E07D3D" w:rsidRDefault="00752673">
            <w:pPr>
              <w:spacing w:after="120" w:line="276" w:lineRule="auto"/>
              <w:jc w:val="both"/>
              <w:rPr>
                <w:b/>
              </w:rPr>
              <w:pPrChange w:id="818" w:author="Compte Microsoft" w:date="2022-07-04T14:35:00Z">
                <w:pPr>
                  <w:spacing w:line="276" w:lineRule="auto"/>
                </w:pPr>
              </w:pPrChange>
            </w:pPr>
            <w:r w:rsidRPr="00E07D3D">
              <w:rPr>
                <w:b/>
                <w:i/>
              </w:rPr>
              <w:t>Hélicoptères</w:t>
            </w:r>
          </w:p>
        </w:tc>
        <w:tc>
          <w:tcPr>
            <w:tcW w:w="993" w:type="dxa"/>
          </w:tcPr>
          <w:p w14:paraId="7E643590" w14:textId="318DD5FB" w:rsidR="00752673" w:rsidRDefault="00752673">
            <w:pPr>
              <w:spacing w:before="120" w:after="120" w:line="276" w:lineRule="auto"/>
              <w:ind w:right="15"/>
              <w:jc w:val="both"/>
              <w:rPr>
                <w:rFonts w:ascii="Arial" w:hAnsi="Arial" w:cs="Arial"/>
                <w:lang w:val="en-US"/>
              </w:rPr>
              <w:pPrChange w:id="819" w:author="Compte Microsoft" w:date="2022-07-04T14:35:00Z">
                <w:pPr>
                  <w:spacing w:before="120" w:after="120" w:line="276" w:lineRule="auto"/>
                  <w:ind w:right="15"/>
                </w:pPr>
              </w:pPrChange>
            </w:pPr>
            <w:r>
              <w:rPr>
                <w:rFonts w:ascii="Arial" w:hAnsi="Arial" w:cs="Arial"/>
                <w:lang w:val="en-US"/>
              </w:rPr>
              <w:t>100</w:t>
            </w:r>
          </w:p>
        </w:tc>
      </w:tr>
      <w:tr w:rsidR="00752673" w14:paraId="05831D2B" w14:textId="77777777" w:rsidTr="002F5C9E">
        <w:tc>
          <w:tcPr>
            <w:tcW w:w="4116" w:type="dxa"/>
          </w:tcPr>
          <w:p w14:paraId="159F1C33" w14:textId="1202B811" w:rsidR="00752673" w:rsidRPr="00036037" w:rsidRDefault="00752673">
            <w:pPr>
              <w:spacing w:after="120" w:line="276" w:lineRule="auto"/>
              <w:jc w:val="both"/>
              <w:rPr>
                <w:i/>
              </w:rPr>
              <w:pPrChange w:id="820" w:author="Compte Microsoft" w:date="2022-07-04T14:35:00Z">
                <w:pPr>
                  <w:spacing w:line="276" w:lineRule="auto"/>
                </w:pPr>
              </w:pPrChange>
            </w:pPr>
            <w:r w:rsidRPr="00036037">
              <w:t>GM1 NCO.IDE.H.100 a) Instruments et équipements - généralités</w:t>
            </w:r>
          </w:p>
        </w:tc>
        <w:tc>
          <w:tcPr>
            <w:tcW w:w="4848" w:type="dxa"/>
          </w:tcPr>
          <w:p w14:paraId="14098FFF" w14:textId="0D5C158F" w:rsidR="00752673" w:rsidRPr="00036037" w:rsidRDefault="00752673">
            <w:pPr>
              <w:spacing w:after="120" w:line="276" w:lineRule="auto"/>
              <w:jc w:val="both"/>
              <w:rPr>
                <w:i/>
              </w:rPr>
              <w:pPrChange w:id="821" w:author="Compte Microsoft" w:date="2022-07-04T14:35:00Z">
                <w:pPr>
                  <w:spacing w:line="276" w:lineRule="auto"/>
                </w:pPr>
              </w:pPrChange>
            </w:pPr>
            <w:r w:rsidRPr="00036037">
              <w:t>EXIGENCES DE NAVIGABILITÉ APPLICABLES</w:t>
            </w:r>
          </w:p>
        </w:tc>
        <w:tc>
          <w:tcPr>
            <w:tcW w:w="993" w:type="dxa"/>
          </w:tcPr>
          <w:p w14:paraId="4DE5D758" w14:textId="742C43D4" w:rsidR="00752673" w:rsidRDefault="00752673">
            <w:pPr>
              <w:spacing w:before="120" w:after="120" w:line="276" w:lineRule="auto"/>
              <w:ind w:right="15"/>
              <w:jc w:val="both"/>
              <w:rPr>
                <w:rFonts w:ascii="Arial" w:hAnsi="Arial" w:cs="Arial"/>
                <w:lang w:val="en-US"/>
              </w:rPr>
              <w:pPrChange w:id="822" w:author="Compte Microsoft" w:date="2022-07-04T14:35:00Z">
                <w:pPr>
                  <w:spacing w:before="120" w:after="120" w:line="276" w:lineRule="auto"/>
                  <w:ind w:right="15"/>
                </w:pPr>
              </w:pPrChange>
            </w:pPr>
            <w:r>
              <w:rPr>
                <w:rFonts w:ascii="Arial" w:hAnsi="Arial" w:cs="Arial"/>
                <w:lang w:val="en-US"/>
              </w:rPr>
              <w:t>100</w:t>
            </w:r>
          </w:p>
        </w:tc>
      </w:tr>
      <w:tr w:rsidR="00752673" w14:paraId="3E06358E" w14:textId="77777777" w:rsidTr="002F5C9E">
        <w:tc>
          <w:tcPr>
            <w:tcW w:w="4116" w:type="dxa"/>
          </w:tcPr>
          <w:p w14:paraId="0F41668D" w14:textId="77777777" w:rsidR="00752673" w:rsidRPr="00036037" w:rsidRDefault="00752673">
            <w:pPr>
              <w:spacing w:after="120" w:line="276" w:lineRule="auto"/>
              <w:jc w:val="both"/>
              <w:pPrChange w:id="823" w:author="Compte Microsoft" w:date="2022-07-04T14:35:00Z">
                <w:pPr>
                  <w:spacing w:line="276" w:lineRule="auto"/>
                </w:pPr>
              </w:pPrChange>
            </w:pPr>
            <w:r w:rsidRPr="00036037">
              <w:t>GM1 NCO.IDE.H.100 b) Instruments et équipements - généralités</w:t>
            </w:r>
          </w:p>
          <w:p w14:paraId="4CD040B5" w14:textId="77777777" w:rsidR="00752673" w:rsidRPr="00036037" w:rsidRDefault="00752673">
            <w:pPr>
              <w:spacing w:after="120" w:line="276" w:lineRule="auto"/>
              <w:jc w:val="both"/>
              <w:pPrChange w:id="824" w:author="Compte Microsoft" w:date="2022-07-04T14:35:00Z">
                <w:pPr>
                  <w:spacing w:line="276" w:lineRule="auto"/>
                </w:pPr>
              </w:pPrChange>
            </w:pPr>
          </w:p>
        </w:tc>
        <w:tc>
          <w:tcPr>
            <w:tcW w:w="4848" w:type="dxa"/>
          </w:tcPr>
          <w:p w14:paraId="6C4F2D3B" w14:textId="5B07DA28" w:rsidR="00752673" w:rsidRPr="00036037" w:rsidRDefault="00752673">
            <w:pPr>
              <w:spacing w:after="120" w:line="276" w:lineRule="auto"/>
              <w:jc w:val="both"/>
              <w:pPrChange w:id="825" w:author="Compte Microsoft" w:date="2022-07-04T14:35:00Z">
                <w:pPr>
                  <w:spacing w:line="276" w:lineRule="auto"/>
                </w:pPr>
              </w:pPrChange>
            </w:pPr>
            <w:r w:rsidRPr="00036037">
              <w:t>INSTRUMENTS ET ÉQUIPEMENT REQUIS QUI NE DOIVENT PAS ÊTRE APPROUVÉS CONFORMÉMENT AUX EXIGENCES APPLICABLES DE NAVIGABILITÉ</w:t>
            </w:r>
          </w:p>
        </w:tc>
        <w:tc>
          <w:tcPr>
            <w:tcW w:w="993" w:type="dxa"/>
          </w:tcPr>
          <w:p w14:paraId="34871A3C" w14:textId="1A326D35" w:rsidR="00752673" w:rsidRDefault="00752673">
            <w:pPr>
              <w:spacing w:before="120" w:after="120" w:line="276" w:lineRule="auto"/>
              <w:ind w:right="15"/>
              <w:jc w:val="both"/>
              <w:rPr>
                <w:rFonts w:ascii="Arial" w:hAnsi="Arial" w:cs="Arial"/>
                <w:lang w:val="en-US"/>
              </w:rPr>
              <w:pPrChange w:id="826" w:author="Compte Microsoft" w:date="2022-07-04T14:35:00Z">
                <w:pPr>
                  <w:spacing w:before="120" w:after="120" w:line="276" w:lineRule="auto"/>
                  <w:ind w:right="15"/>
                </w:pPr>
              </w:pPrChange>
            </w:pPr>
            <w:r>
              <w:rPr>
                <w:rFonts w:ascii="Arial" w:hAnsi="Arial" w:cs="Arial"/>
                <w:lang w:val="en-US"/>
              </w:rPr>
              <w:t>100</w:t>
            </w:r>
          </w:p>
        </w:tc>
      </w:tr>
      <w:tr w:rsidR="00752673" w14:paraId="581001DB" w14:textId="77777777" w:rsidTr="002F5C9E">
        <w:tc>
          <w:tcPr>
            <w:tcW w:w="4116" w:type="dxa"/>
          </w:tcPr>
          <w:p w14:paraId="79240A0B" w14:textId="77777777" w:rsidR="00752673" w:rsidRPr="00036037" w:rsidRDefault="00752673">
            <w:pPr>
              <w:spacing w:after="120" w:line="276" w:lineRule="auto"/>
              <w:jc w:val="both"/>
              <w:pPrChange w:id="827" w:author="Compte Microsoft" w:date="2022-07-04T14:35:00Z">
                <w:pPr>
                  <w:spacing w:line="276" w:lineRule="auto"/>
                </w:pPr>
              </w:pPrChange>
            </w:pPr>
            <w:r w:rsidRPr="00036037">
              <w:lastRenderedPageBreak/>
              <w:t>GM1 NCO.IDE.H.100 c) Instruments et équipements - généralités</w:t>
            </w:r>
          </w:p>
          <w:p w14:paraId="223A7FC5" w14:textId="77777777" w:rsidR="00752673" w:rsidRPr="00036037" w:rsidRDefault="00752673">
            <w:pPr>
              <w:spacing w:after="120" w:line="276" w:lineRule="auto"/>
              <w:jc w:val="both"/>
              <w:pPrChange w:id="828" w:author="Compte Microsoft" w:date="2022-07-04T14:35:00Z">
                <w:pPr>
                  <w:spacing w:line="276" w:lineRule="auto"/>
                </w:pPr>
              </w:pPrChange>
            </w:pPr>
          </w:p>
        </w:tc>
        <w:tc>
          <w:tcPr>
            <w:tcW w:w="4848" w:type="dxa"/>
          </w:tcPr>
          <w:p w14:paraId="39447D63" w14:textId="76A23FE1" w:rsidR="00752673" w:rsidRPr="00036037" w:rsidRDefault="00752673">
            <w:pPr>
              <w:spacing w:after="120" w:line="276" w:lineRule="auto"/>
              <w:jc w:val="both"/>
              <w:pPrChange w:id="829" w:author="Compte Microsoft" w:date="2022-07-04T14:35:00Z">
                <w:pPr>
                  <w:spacing w:line="276" w:lineRule="auto"/>
                </w:pPr>
              </w:pPrChange>
            </w:pPr>
            <w:r w:rsidRPr="00036037">
              <w:t>INSTRUMENTS ET ÉQUIPEMENT NON REQUIS QUI NE DOIVENT PAS ÊTRE APPROUVÉS CONFORMÉMENT AUX EXIGENCES APPLICABLES DE NAVIGABILITÉ, MAIS SONT TRANSPORTS EN VOL</w:t>
            </w:r>
          </w:p>
        </w:tc>
        <w:tc>
          <w:tcPr>
            <w:tcW w:w="993" w:type="dxa"/>
          </w:tcPr>
          <w:p w14:paraId="138B0A1F" w14:textId="356F1846" w:rsidR="00752673" w:rsidRDefault="00752673">
            <w:pPr>
              <w:spacing w:before="120" w:after="120" w:line="276" w:lineRule="auto"/>
              <w:ind w:right="15"/>
              <w:jc w:val="both"/>
              <w:rPr>
                <w:rFonts w:ascii="Arial" w:hAnsi="Arial" w:cs="Arial"/>
                <w:lang w:val="en-US"/>
              </w:rPr>
              <w:pPrChange w:id="830" w:author="Compte Microsoft" w:date="2022-07-04T14:35:00Z">
                <w:pPr>
                  <w:spacing w:before="120" w:after="120" w:line="276" w:lineRule="auto"/>
                  <w:ind w:right="15"/>
                </w:pPr>
              </w:pPrChange>
            </w:pPr>
            <w:r>
              <w:rPr>
                <w:rFonts w:ascii="Arial" w:hAnsi="Arial" w:cs="Arial"/>
                <w:lang w:val="en-US"/>
              </w:rPr>
              <w:t>100</w:t>
            </w:r>
          </w:p>
        </w:tc>
      </w:tr>
      <w:tr w:rsidR="00752673" w14:paraId="2AA21F09" w14:textId="77777777" w:rsidTr="002F5C9E">
        <w:tc>
          <w:tcPr>
            <w:tcW w:w="4116" w:type="dxa"/>
          </w:tcPr>
          <w:p w14:paraId="3C46CD44" w14:textId="288D682C" w:rsidR="00752673" w:rsidRPr="00036037" w:rsidRDefault="00752673">
            <w:pPr>
              <w:spacing w:after="120" w:line="276" w:lineRule="auto"/>
              <w:jc w:val="both"/>
              <w:pPrChange w:id="831" w:author="Compte Microsoft" w:date="2022-07-04T14:35:00Z">
                <w:pPr>
                  <w:spacing w:line="276" w:lineRule="auto"/>
                </w:pPr>
              </w:pPrChange>
            </w:pPr>
            <w:r w:rsidRPr="00036037">
              <w:t>AMC1 NCO.IDE.H.115 Lampes de travail</w:t>
            </w:r>
          </w:p>
        </w:tc>
        <w:tc>
          <w:tcPr>
            <w:tcW w:w="4848" w:type="dxa"/>
          </w:tcPr>
          <w:p w14:paraId="033D8DD0" w14:textId="53E239E6" w:rsidR="00752673" w:rsidRPr="00036037" w:rsidRDefault="00752673">
            <w:pPr>
              <w:spacing w:after="120" w:line="276" w:lineRule="auto"/>
              <w:jc w:val="both"/>
              <w:pPrChange w:id="832" w:author="Compte Microsoft" w:date="2022-07-04T14:35:00Z">
                <w:pPr>
                  <w:spacing w:line="276" w:lineRule="auto"/>
                </w:pPr>
              </w:pPrChange>
            </w:pPr>
            <w:r w:rsidRPr="00036037">
              <w:t xml:space="preserve">LE PHARE D’ATTERRISAGE            </w:t>
            </w:r>
          </w:p>
        </w:tc>
        <w:tc>
          <w:tcPr>
            <w:tcW w:w="993" w:type="dxa"/>
          </w:tcPr>
          <w:p w14:paraId="6B760B73" w14:textId="54751CD0" w:rsidR="00752673" w:rsidRDefault="00752673">
            <w:pPr>
              <w:spacing w:before="120" w:after="120" w:line="276" w:lineRule="auto"/>
              <w:ind w:right="15"/>
              <w:jc w:val="both"/>
              <w:rPr>
                <w:rFonts w:ascii="Arial" w:hAnsi="Arial" w:cs="Arial"/>
                <w:lang w:val="en-US"/>
              </w:rPr>
              <w:pPrChange w:id="833" w:author="Compte Microsoft" w:date="2022-07-04T14:35:00Z">
                <w:pPr>
                  <w:spacing w:before="120" w:after="120" w:line="276" w:lineRule="auto"/>
                  <w:ind w:right="15"/>
                </w:pPr>
              </w:pPrChange>
            </w:pPr>
            <w:r>
              <w:rPr>
                <w:rFonts w:ascii="Arial" w:hAnsi="Arial" w:cs="Arial"/>
                <w:lang w:val="en-US"/>
              </w:rPr>
              <w:t>101</w:t>
            </w:r>
          </w:p>
        </w:tc>
      </w:tr>
      <w:tr w:rsidR="00752673" w14:paraId="0AE6B5A4" w14:textId="77777777" w:rsidTr="002F5C9E">
        <w:tc>
          <w:tcPr>
            <w:tcW w:w="4116" w:type="dxa"/>
          </w:tcPr>
          <w:p w14:paraId="13CA4055" w14:textId="4FD30FEC" w:rsidR="00752673" w:rsidRPr="00036037" w:rsidRDefault="00752673">
            <w:pPr>
              <w:spacing w:after="120" w:line="276" w:lineRule="auto"/>
              <w:jc w:val="both"/>
              <w:pPrChange w:id="834" w:author="Compte Microsoft" w:date="2022-07-04T14:35:00Z">
                <w:pPr>
                  <w:spacing w:line="276" w:lineRule="auto"/>
                </w:pPr>
              </w:pPrChange>
            </w:pPr>
            <w:r w:rsidRPr="00036037">
              <w:t xml:space="preserve"> AMC1 NCO.IDE.H.120 &amp; NCO.IDE.H.125 Opérations en VFR et opérations en IFR - instruments de vol et de navigation et équipements associés</w:t>
            </w:r>
          </w:p>
        </w:tc>
        <w:tc>
          <w:tcPr>
            <w:tcW w:w="4848" w:type="dxa"/>
          </w:tcPr>
          <w:p w14:paraId="6F16A52D" w14:textId="77777777" w:rsidR="00752673" w:rsidRPr="00036037" w:rsidRDefault="00752673">
            <w:pPr>
              <w:spacing w:after="120" w:line="276" w:lineRule="auto"/>
              <w:jc w:val="both"/>
              <w:pPrChange w:id="835" w:author="Compte Microsoft" w:date="2022-07-04T14:35:00Z">
                <w:pPr>
                  <w:spacing w:line="276" w:lineRule="auto"/>
                </w:pPr>
              </w:pPrChange>
            </w:pPr>
            <w:r w:rsidRPr="00036037">
              <w:t>INSTRUMENTS INTÉGRÉS</w:t>
            </w:r>
          </w:p>
          <w:p w14:paraId="5112B440" w14:textId="77777777" w:rsidR="00752673" w:rsidRPr="00036037" w:rsidRDefault="00752673">
            <w:pPr>
              <w:spacing w:after="120" w:line="276" w:lineRule="auto"/>
              <w:jc w:val="both"/>
              <w:pPrChange w:id="836" w:author="Compte Microsoft" w:date="2022-07-04T14:35:00Z">
                <w:pPr>
                  <w:spacing w:line="276" w:lineRule="auto"/>
                </w:pPr>
              </w:pPrChange>
            </w:pPr>
          </w:p>
        </w:tc>
        <w:tc>
          <w:tcPr>
            <w:tcW w:w="993" w:type="dxa"/>
          </w:tcPr>
          <w:p w14:paraId="5599DE01" w14:textId="46F009CF" w:rsidR="00752673" w:rsidRDefault="00752673">
            <w:pPr>
              <w:spacing w:before="120" w:after="120" w:line="276" w:lineRule="auto"/>
              <w:ind w:right="15"/>
              <w:jc w:val="both"/>
              <w:rPr>
                <w:rFonts w:ascii="Arial" w:hAnsi="Arial" w:cs="Arial"/>
                <w:lang w:val="en-US"/>
              </w:rPr>
              <w:pPrChange w:id="837" w:author="Compte Microsoft" w:date="2022-07-04T14:35:00Z">
                <w:pPr>
                  <w:spacing w:before="120" w:after="120" w:line="276" w:lineRule="auto"/>
                  <w:ind w:right="15"/>
                </w:pPr>
              </w:pPrChange>
            </w:pPr>
            <w:r>
              <w:rPr>
                <w:rFonts w:ascii="Arial" w:hAnsi="Arial" w:cs="Arial"/>
                <w:lang w:val="en-US"/>
              </w:rPr>
              <w:t>101</w:t>
            </w:r>
          </w:p>
        </w:tc>
      </w:tr>
      <w:tr w:rsidR="00752673" w14:paraId="3E536BD0" w14:textId="77777777" w:rsidTr="002F5C9E">
        <w:tc>
          <w:tcPr>
            <w:tcW w:w="4116" w:type="dxa"/>
          </w:tcPr>
          <w:p w14:paraId="53A6F6EC" w14:textId="215BF1BE" w:rsidR="00752673" w:rsidRPr="00036037" w:rsidRDefault="00752673">
            <w:pPr>
              <w:spacing w:after="120" w:line="276" w:lineRule="auto"/>
              <w:jc w:val="both"/>
              <w:pPrChange w:id="838" w:author="Compte Microsoft" w:date="2022-07-04T14:35:00Z">
                <w:pPr>
                  <w:spacing w:line="276" w:lineRule="auto"/>
                </w:pPr>
              </w:pPrChange>
            </w:pPr>
            <w:r w:rsidRPr="00036037">
              <w:t>AMC1 NCO.IDE.H.120 (a) (1) &amp; NCO.IDE.H.125 (a) (1) Opérations en VFR et opérations en IFR - instruments de vol et de navigation et équipements associés</w:t>
            </w:r>
          </w:p>
        </w:tc>
        <w:tc>
          <w:tcPr>
            <w:tcW w:w="4848" w:type="dxa"/>
          </w:tcPr>
          <w:p w14:paraId="5F55BE11" w14:textId="77777777" w:rsidR="00752673" w:rsidRPr="00036037" w:rsidRDefault="00752673">
            <w:pPr>
              <w:spacing w:after="120" w:line="276" w:lineRule="auto"/>
              <w:jc w:val="both"/>
              <w:pPrChange w:id="839" w:author="Compte Microsoft" w:date="2022-07-04T14:35:00Z">
                <w:pPr>
                  <w:spacing w:line="276" w:lineRule="auto"/>
                </w:pPr>
              </w:pPrChange>
            </w:pPr>
            <w:r w:rsidRPr="00036037">
              <w:t>MOYENS DE MESURE ET D'AFFICHAGE DE LA TÊTE MAGNÉTIQUE</w:t>
            </w:r>
          </w:p>
          <w:p w14:paraId="475BA23C" w14:textId="77777777" w:rsidR="00752673" w:rsidRPr="00036037" w:rsidRDefault="00752673">
            <w:pPr>
              <w:spacing w:after="120" w:line="276" w:lineRule="auto"/>
              <w:jc w:val="both"/>
              <w:pPrChange w:id="840" w:author="Compte Microsoft" w:date="2022-07-04T14:35:00Z">
                <w:pPr>
                  <w:spacing w:line="276" w:lineRule="auto"/>
                </w:pPr>
              </w:pPrChange>
            </w:pPr>
          </w:p>
        </w:tc>
        <w:tc>
          <w:tcPr>
            <w:tcW w:w="993" w:type="dxa"/>
          </w:tcPr>
          <w:p w14:paraId="216BC438" w14:textId="1FE9BD19" w:rsidR="00752673" w:rsidRDefault="00752673">
            <w:pPr>
              <w:spacing w:before="120" w:after="120" w:line="276" w:lineRule="auto"/>
              <w:ind w:right="15"/>
              <w:jc w:val="both"/>
              <w:rPr>
                <w:rFonts w:ascii="Arial" w:hAnsi="Arial" w:cs="Arial"/>
                <w:lang w:val="en-US"/>
              </w:rPr>
              <w:pPrChange w:id="841" w:author="Compte Microsoft" w:date="2022-07-04T14:35:00Z">
                <w:pPr>
                  <w:spacing w:before="120" w:after="120" w:line="276" w:lineRule="auto"/>
                  <w:ind w:right="15"/>
                </w:pPr>
              </w:pPrChange>
            </w:pPr>
            <w:r>
              <w:rPr>
                <w:rFonts w:ascii="Arial" w:hAnsi="Arial" w:cs="Arial"/>
                <w:lang w:val="en-US"/>
              </w:rPr>
              <w:t>101</w:t>
            </w:r>
          </w:p>
        </w:tc>
      </w:tr>
      <w:tr w:rsidR="00752673" w14:paraId="5037A7D3" w14:textId="77777777" w:rsidTr="002F5C9E">
        <w:tc>
          <w:tcPr>
            <w:tcW w:w="4116" w:type="dxa"/>
          </w:tcPr>
          <w:p w14:paraId="774C5172" w14:textId="022E1F4D" w:rsidR="00752673" w:rsidRPr="00036037" w:rsidRDefault="00752673">
            <w:pPr>
              <w:spacing w:after="120" w:line="276" w:lineRule="auto"/>
              <w:jc w:val="both"/>
              <w:pPrChange w:id="842" w:author="Compte Microsoft" w:date="2022-07-04T14:35:00Z">
                <w:pPr>
                  <w:spacing w:line="276" w:lineRule="auto"/>
                </w:pPr>
              </w:pPrChange>
            </w:pPr>
            <w:r w:rsidRPr="00036037">
              <w:t>AMC1 NCO.IDE.H.120 (a) (2) &amp; NCO.IDE.H.125 (a) (2) Opérations en VFR et opérations en IFR - instruments de vol et de navigation et équipements associés</w:t>
            </w:r>
          </w:p>
        </w:tc>
        <w:tc>
          <w:tcPr>
            <w:tcW w:w="4848" w:type="dxa"/>
          </w:tcPr>
          <w:p w14:paraId="3E7371B0" w14:textId="77777777" w:rsidR="00752673" w:rsidRPr="00036037" w:rsidRDefault="00752673">
            <w:pPr>
              <w:spacing w:after="120" w:line="276" w:lineRule="auto"/>
              <w:jc w:val="both"/>
              <w:pPrChange w:id="843" w:author="Compte Microsoft" w:date="2022-07-04T14:35:00Z">
                <w:pPr>
                  <w:spacing w:line="276" w:lineRule="auto"/>
                </w:pPr>
              </w:pPrChange>
            </w:pPr>
            <w:r w:rsidRPr="00036037">
              <w:tab/>
              <w:t>MOYENS DE MESURER ET D'AFFICHER LE TEMPS</w:t>
            </w:r>
          </w:p>
          <w:p w14:paraId="45DD7594" w14:textId="77777777" w:rsidR="00752673" w:rsidRPr="00036037" w:rsidRDefault="00752673">
            <w:pPr>
              <w:spacing w:after="120" w:line="276" w:lineRule="auto"/>
              <w:jc w:val="both"/>
              <w:pPrChange w:id="844" w:author="Compte Microsoft" w:date="2022-07-04T14:35:00Z">
                <w:pPr>
                  <w:spacing w:line="276" w:lineRule="auto"/>
                </w:pPr>
              </w:pPrChange>
            </w:pPr>
          </w:p>
        </w:tc>
        <w:tc>
          <w:tcPr>
            <w:tcW w:w="993" w:type="dxa"/>
          </w:tcPr>
          <w:p w14:paraId="5BF48FA6" w14:textId="3CA6BE6A" w:rsidR="00752673" w:rsidRDefault="00752673">
            <w:pPr>
              <w:spacing w:before="120" w:after="120" w:line="276" w:lineRule="auto"/>
              <w:ind w:right="15"/>
              <w:jc w:val="both"/>
              <w:rPr>
                <w:rFonts w:ascii="Arial" w:hAnsi="Arial" w:cs="Arial"/>
                <w:lang w:val="en-US"/>
              </w:rPr>
              <w:pPrChange w:id="845" w:author="Compte Microsoft" w:date="2022-07-04T14:35:00Z">
                <w:pPr>
                  <w:spacing w:before="120" w:after="120" w:line="276" w:lineRule="auto"/>
                  <w:ind w:right="15"/>
                </w:pPr>
              </w:pPrChange>
            </w:pPr>
            <w:r>
              <w:rPr>
                <w:rFonts w:ascii="Arial" w:hAnsi="Arial" w:cs="Arial"/>
                <w:lang w:val="en-US"/>
              </w:rPr>
              <w:t>101</w:t>
            </w:r>
          </w:p>
        </w:tc>
      </w:tr>
      <w:tr w:rsidR="00752673" w14:paraId="58C035A2" w14:textId="77777777" w:rsidTr="002F5C9E">
        <w:tc>
          <w:tcPr>
            <w:tcW w:w="4116" w:type="dxa"/>
          </w:tcPr>
          <w:p w14:paraId="49DC9232" w14:textId="60D670E6" w:rsidR="00752673" w:rsidRPr="00036037" w:rsidRDefault="00752673">
            <w:pPr>
              <w:spacing w:after="120" w:line="276" w:lineRule="auto"/>
              <w:jc w:val="both"/>
              <w:pPrChange w:id="846" w:author="Compte Microsoft" w:date="2022-07-04T14:35:00Z">
                <w:pPr>
                  <w:spacing w:line="276" w:lineRule="auto"/>
                </w:pPr>
              </w:pPrChange>
            </w:pPr>
            <w:r w:rsidRPr="00036037">
              <w:t>AMC1 NCO.IDE.H.120 (a) (3) &amp; NCO.IDE.H.125 (a) (3) Opérations en VFR et opérations en IFR - instruments de vol et de navigation et équipements associés</w:t>
            </w:r>
          </w:p>
        </w:tc>
        <w:tc>
          <w:tcPr>
            <w:tcW w:w="4848" w:type="dxa"/>
          </w:tcPr>
          <w:p w14:paraId="1DB61AB9" w14:textId="77777777" w:rsidR="00752673" w:rsidRPr="00036037" w:rsidRDefault="00752673">
            <w:pPr>
              <w:spacing w:after="120" w:line="276" w:lineRule="auto"/>
              <w:jc w:val="both"/>
              <w:pPrChange w:id="847" w:author="Compte Microsoft" w:date="2022-07-04T14:35:00Z">
                <w:pPr>
                  <w:spacing w:line="276" w:lineRule="auto"/>
                </w:pPr>
              </w:pPrChange>
            </w:pPr>
            <w:r w:rsidRPr="00036037">
              <w:t>ETALONNAGE DES MOYENS DE MESURE ET D'AFFICHAGE DE L'ALTITUDE DE PRESSION</w:t>
            </w:r>
          </w:p>
          <w:p w14:paraId="2DE16F0B" w14:textId="6E2BE5A6" w:rsidR="00752673" w:rsidRPr="00036037" w:rsidRDefault="00752673">
            <w:pPr>
              <w:spacing w:after="120" w:line="276" w:lineRule="auto"/>
              <w:jc w:val="both"/>
              <w:pPrChange w:id="848" w:author="Compte Microsoft" w:date="2022-07-04T14:35:00Z">
                <w:pPr>
                  <w:spacing w:line="276" w:lineRule="auto"/>
                </w:pPr>
              </w:pPrChange>
            </w:pPr>
            <w:r w:rsidRPr="00036037">
              <w:tab/>
            </w:r>
          </w:p>
        </w:tc>
        <w:tc>
          <w:tcPr>
            <w:tcW w:w="993" w:type="dxa"/>
          </w:tcPr>
          <w:p w14:paraId="3C6DBB88" w14:textId="6A844CF4" w:rsidR="00752673" w:rsidRDefault="00752673">
            <w:pPr>
              <w:spacing w:before="120" w:after="120" w:line="276" w:lineRule="auto"/>
              <w:ind w:right="15"/>
              <w:jc w:val="both"/>
              <w:rPr>
                <w:rFonts w:ascii="Arial" w:hAnsi="Arial" w:cs="Arial"/>
                <w:lang w:val="en-US"/>
              </w:rPr>
              <w:pPrChange w:id="849" w:author="Compte Microsoft" w:date="2022-07-04T14:35:00Z">
                <w:pPr>
                  <w:spacing w:before="120" w:after="120" w:line="276" w:lineRule="auto"/>
                  <w:ind w:right="15"/>
                </w:pPr>
              </w:pPrChange>
            </w:pPr>
            <w:r>
              <w:rPr>
                <w:rFonts w:ascii="Arial" w:hAnsi="Arial" w:cs="Arial"/>
                <w:lang w:val="en-US"/>
              </w:rPr>
              <w:t>102</w:t>
            </w:r>
          </w:p>
        </w:tc>
      </w:tr>
      <w:tr w:rsidR="00752673" w14:paraId="58D98784" w14:textId="77777777" w:rsidTr="002F5C9E">
        <w:tc>
          <w:tcPr>
            <w:tcW w:w="4116" w:type="dxa"/>
          </w:tcPr>
          <w:p w14:paraId="24D22BC7" w14:textId="2C30B3FD" w:rsidR="00752673" w:rsidRPr="00036037" w:rsidRDefault="00752673">
            <w:pPr>
              <w:spacing w:after="120" w:line="276" w:lineRule="auto"/>
              <w:jc w:val="both"/>
              <w:pPrChange w:id="850" w:author="Compte Microsoft" w:date="2022-07-04T14:35:00Z">
                <w:pPr>
                  <w:spacing w:line="276" w:lineRule="auto"/>
                </w:pPr>
              </w:pPrChange>
            </w:pPr>
            <w:r w:rsidRPr="00036037">
              <w:t>AMC1 NCO.IDE.H.120 (a) (5) Exploitation en VFR - instruments de vol et de navigation et équipements associés</w:t>
            </w:r>
          </w:p>
        </w:tc>
        <w:tc>
          <w:tcPr>
            <w:tcW w:w="4848" w:type="dxa"/>
          </w:tcPr>
          <w:p w14:paraId="347ACCC4" w14:textId="2DA996E6" w:rsidR="00752673" w:rsidRPr="00036037" w:rsidRDefault="00752673">
            <w:pPr>
              <w:spacing w:after="120" w:line="276" w:lineRule="auto"/>
              <w:jc w:val="both"/>
              <w:pPrChange w:id="851" w:author="Compte Microsoft" w:date="2022-07-04T14:35:00Z">
                <w:pPr>
                  <w:spacing w:line="276" w:lineRule="auto"/>
                </w:pPr>
              </w:pPrChange>
            </w:pPr>
            <w:r w:rsidRPr="00036037">
              <w:t xml:space="preserve"> CALE</w:t>
            </w:r>
          </w:p>
          <w:p w14:paraId="2DE63F85" w14:textId="1AD7F16B" w:rsidR="00752673" w:rsidRPr="00036037" w:rsidRDefault="00752673">
            <w:pPr>
              <w:spacing w:after="120" w:line="276" w:lineRule="auto"/>
              <w:jc w:val="both"/>
              <w:pPrChange w:id="852" w:author="Compte Microsoft" w:date="2022-07-04T14:35:00Z">
                <w:pPr>
                  <w:spacing w:line="276" w:lineRule="auto"/>
                </w:pPr>
              </w:pPrChange>
            </w:pPr>
            <w:r w:rsidRPr="00036037">
              <w:rPr>
                <w:rFonts w:cs="Arial"/>
              </w:rPr>
              <w:tab/>
            </w:r>
          </w:p>
        </w:tc>
        <w:tc>
          <w:tcPr>
            <w:tcW w:w="993" w:type="dxa"/>
          </w:tcPr>
          <w:p w14:paraId="751F9D11" w14:textId="2F095D6E" w:rsidR="00752673" w:rsidRDefault="00752673">
            <w:pPr>
              <w:spacing w:before="120" w:after="120" w:line="276" w:lineRule="auto"/>
              <w:ind w:right="15"/>
              <w:jc w:val="both"/>
              <w:rPr>
                <w:rFonts w:ascii="Arial" w:hAnsi="Arial" w:cs="Arial"/>
                <w:lang w:val="en-US"/>
              </w:rPr>
              <w:pPrChange w:id="853" w:author="Compte Microsoft" w:date="2022-07-04T14:35:00Z">
                <w:pPr>
                  <w:spacing w:before="120" w:after="120" w:line="276" w:lineRule="auto"/>
                  <w:ind w:right="15"/>
                </w:pPr>
              </w:pPrChange>
            </w:pPr>
            <w:r>
              <w:rPr>
                <w:rFonts w:ascii="Arial" w:hAnsi="Arial" w:cs="Arial"/>
                <w:lang w:val="en-US"/>
              </w:rPr>
              <w:t>102</w:t>
            </w:r>
          </w:p>
        </w:tc>
      </w:tr>
      <w:tr w:rsidR="00752673" w14:paraId="19683BB1" w14:textId="77777777" w:rsidTr="002F5C9E">
        <w:tc>
          <w:tcPr>
            <w:tcW w:w="4116" w:type="dxa"/>
          </w:tcPr>
          <w:p w14:paraId="0DA1D7AE" w14:textId="4EC6AC26" w:rsidR="00752673" w:rsidRPr="00036037" w:rsidRDefault="00752673">
            <w:pPr>
              <w:spacing w:after="120" w:line="276" w:lineRule="auto"/>
              <w:jc w:val="both"/>
              <w:pPrChange w:id="854" w:author="Compte Microsoft" w:date="2022-07-04T14:35:00Z">
                <w:pPr>
                  <w:spacing w:line="276" w:lineRule="auto"/>
                </w:pPr>
              </w:pPrChange>
            </w:pPr>
            <w:r w:rsidRPr="00036037">
              <w:t>GM1 NCO.IDE.H.125 (a) (3) Opérations en IFR - instruments de vol et de navigation et équipements associés</w:t>
            </w:r>
          </w:p>
        </w:tc>
        <w:tc>
          <w:tcPr>
            <w:tcW w:w="4848" w:type="dxa"/>
          </w:tcPr>
          <w:p w14:paraId="36C70625" w14:textId="77777777" w:rsidR="00752673" w:rsidRPr="00036037" w:rsidRDefault="00752673">
            <w:pPr>
              <w:spacing w:after="120" w:line="276" w:lineRule="auto"/>
              <w:jc w:val="both"/>
              <w:pPrChange w:id="855" w:author="Compte Microsoft" w:date="2022-07-04T14:35:00Z">
                <w:pPr>
                  <w:spacing w:line="276" w:lineRule="auto"/>
                </w:pPr>
              </w:pPrChange>
            </w:pPr>
            <w:r w:rsidRPr="00036037">
              <w:t>ALTIMÈTRES</w:t>
            </w:r>
          </w:p>
          <w:p w14:paraId="14DBE4B0" w14:textId="77777777" w:rsidR="00752673" w:rsidRPr="00036037" w:rsidRDefault="00752673">
            <w:pPr>
              <w:spacing w:after="120" w:line="276" w:lineRule="auto"/>
              <w:jc w:val="both"/>
              <w:pPrChange w:id="856" w:author="Compte Microsoft" w:date="2022-07-04T14:35:00Z">
                <w:pPr>
                  <w:spacing w:line="276" w:lineRule="auto"/>
                </w:pPr>
              </w:pPrChange>
            </w:pPr>
          </w:p>
        </w:tc>
        <w:tc>
          <w:tcPr>
            <w:tcW w:w="993" w:type="dxa"/>
          </w:tcPr>
          <w:p w14:paraId="52E0E96F" w14:textId="3836369F" w:rsidR="00752673" w:rsidRDefault="00752673">
            <w:pPr>
              <w:spacing w:before="120" w:after="120" w:line="276" w:lineRule="auto"/>
              <w:ind w:right="15"/>
              <w:jc w:val="both"/>
              <w:rPr>
                <w:rFonts w:ascii="Arial" w:hAnsi="Arial" w:cs="Arial"/>
                <w:lang w:val="en-US"/>
              </w:rPr>
              <w:pPrChange w:id="857" w:author="Compte Microsoft" w:date="2022-07-04T14:35:00Z">
                <w:pPr>
                  <w:spacing w:before="120" w:after="120" w:line="276" w:lineRule="auto"/>
                  <w:ind w:right="15"/>
                </w:pPr>
              </w:pPrChange>
            </w:pPr>
            <w:r>
              <w:rPr>
                <w:rFonts w:ascii="Arial" w:hAnsi="Arial" w:cs="Arial"/>
                <w:lang w:val="en-US"/>
              </w:rPr>
              <w:t>102</w:t>
            </w:r>
          </w:p>
        </w:tc>
      </w:tr>
      <w:tr w:rsidR="00752673" w14:paraId="25E6367B" w14:textId="77777777" w:rsidTr="002F5C9E">
        <w:tc>
          <w:tcPr>
            <w:tcW w:w="4116" w:type="dxa"/>
          </w:tcPr>
          <w:p w14:paraId="27741C07" w14:textId="0BC4D73E" w:rsidR="00752673" w:rsidRPr="00036037" w:rsidRDefault="00752673">
            <w:pPr>
              <w:spacing w:after="120" w:line="276" w:lineRule="auto"/>
              <w:jc w:val="both"/>
              <w:pPrChange w:id="858" w:author="Compte Microsoft" w:date="2022-07-04T14:35:00Z">
                <w:pPr>
                  <w:spacing w:line="276" w:lineRule="auto"/>
                </w:pPr>
              </w:pPrChange>
            </w:pPr>
            <w:r w:rsidRPr="00036037">
              <w:t>AMC1 NCO.IDE.H.120 (a) (4) &amp; NCO.IDE.H.125 (a) (4) Opérations en VFR et opérations en IFR - instruments de vol et de navigation et équipements associés</w:t>
            </w:r>
          </w:p>
        </w:tc>
        <w:tc>
          <w:tcPr>
            <w:tcW w:w="4848" w:type="dxa"/>
          </w:tcPr>
          <w:p w14:paraId="19820EBD" w14:textId="77777777" w:rsidR="00752673" w:rsidRPr="00036037" w:rsidRDefault="00752673">
            <w:pPr>
              <w:spacing w:after="120" w:line="276" w:lineRule="auto"/>
              <w:jc w:val="both"/>
              <w:pPrChange w:id="859" w:author="Compte Microsoft" w:date="2022-07-04T14:35:00Z">
                <w:pPr>
                  <w:spacing w:line="276" w:lineRule="auto"/>
                </w:pPr>
              </w:pPrChange>
            </w:pPr>
            <w:r w:rsidRPr="00036037">
              <w:t>CALIBRAGE DE L'INSTRUMENT INDIQUANT LA VITESSE AÉRIENNE</w:t>
            </w:r>
          </w:p>
          <w:p w14:paraId="2D7C1864" w14:textId="77777777" w:rsidR="00752673" w:rsidRPr="00036037" w:rsidRDefault="00752673">
            <w:pPr>
              <w:spacing w:after="120" w:line="276" w:lineRule="auto"/>
              <w:jc w:val="both"/>
              <w:pPrChange w:id="860" w:author="Compte Microsoft" w:date="2022-07-04T14:35:00Z">
                <w:pPr>
                  <w:spacing w:after="120" w:line="276" w:lineRule="auto"/>
                </w:pPr>
              </w:pPrChange>
            </w:pPr>
          </w:p>
          <w:p w14:paraId="2C63FAA2" w14:textId="77777777" w:rsidR="00752673" w:rsidRPr="00036037" w:rsidRDefault="00752673">
            <w:pPr>
              <w:spacing w:after="120" w:line="276" w:lineRule="auto"/>
              <w:jc w:val="both"/>
              <w:pPrChange w:id="861" w:author="Compte Microsoft" w:date="2022-07-04T14:35:00Z">
                <w:pPr>
                  <w:spacing w:line="276" w:lineRule="auto"/>
                </w:pPr>
              </w:pPrChange>
            </w:pPr>
          </w:p>
        </w:tc>
        <w:tc>
          <w:tcPr>
            <w:tcW w:w="993" w:type="dxa"/>
          </w:tcPr>
          <w:p w14:paraId="1292D446" w14:textId="3509B6BA" w:rsidR="00752673" w:rsidRDefault="00752673">
            <w:pPr>
              <w:spacing w:before="120" w:after="120" w:line="276" w:lineRule="auto"/>
              <w:ind w:right="15"/>
              <w:jc w:val="both"/>
              <w:rPr>
                <w:rFonts w:ascii="Arial" w:hAnsi="Arial" w:cs="Arial"/>
                <w:lang w:val="en-US"/>
              </w:rPr>
              <w:pPrChange w:id="862" w:author="Compte Microsoft" w:date="2022-07-04T14:35:00Z">
                <w:pPr>
                  <w:spacing w:before="120" w:after="120" w:line="276" w:lineRule="auto"/>
                  <w:ind w:right="15"/>
                </w:pPr>
              </w:pPrChange>
            </w:pPr>
            <w:r>
              <w:rPr>
                <w:rFonts w:ascii="Arial" w:hAnsi="Arial" w:cs="Arial"/>
                <w:lang w:val="en-US"/>
              </w:rPr>
              <w:t>102</w:t>
            </w:r>
          </w:p>
        </w:tc>
      </w:tr>
      <w:tr w:rsidR="00752673" w14:paraId="653D8332" w14:textId="77777777" w:rsidTr="002F5C9E">
        <w:tc>
          <w:tcPr>
            <w:tcW w:w="4116" w:type="dxa"/>
          </w:tcPr>
          <w:p w14:paraId="446F4BD3" w14:textId="03DEFC7F" w:rsidR="00752673" w:rsidRPr="00036037" w:rsidRDefault="00752673">
            <w:pPr>
              <w:spacing w:after="120" w:line="276" w:lineRule="auto"/>
              <w:jc w:val="both"/>
              <w:pPrChange w:id="863" w:author="Compte Microsoft" w:date="2022-07-04T14:35:00Z">
                <w:pPr>
                  <w:spacing w:line="276" w:lineRule="auto"/>
                </w:pPr>
              </w:pPrChange>
            </w:pPr>
            <w:r w:rsidRPr="00036037">
              <w:t xml:space="preserve">AMC1 NCO.IDE.H.120 (b) (1) (iii) &amp; NCO.IDE.H.125 (a) (8) Opérations en VFR et </w:t>
            </w:r>
            <w:r w:rsidRPr="00036037">
              <w:lastRenderedPageBreak/>
              <w:t>opérations en IFR - instruments de vol et de navigation et équipements associés</w:t>
            </w:r>
          </w:p>
        </w:tc>
        <w:tc>
          <w:tcPr>
            <w:tcW w:w="4848" w:type="dxa"/>
          </w:tcPr>
          <w:p w14:paraId="1C8933C2" w14:textId="77777777" w:rsidR="00752673" w:rsidRPr="00036037" w:rsidRDefault="00752673">
            <w:pPr>
              <w:spacing w:after="120" w:line="276" w:lineRule="auto"/>
              <w:jc w:val="both"/>
              <w:pPrChange w:id="864" w:author="Compte Microsoft" w:date="2022-07-04T14:35:00Z">
                <w:pPr>
                  <w:spacing w:line="276" w:lineRule="auto"/>
                </w:pPr>
              </w:pPrChange>
            </w:pPr>
            <w:r w:rsidRPr="00036037">
              <w:lastRenderedPageBreak/>
              <w:t>RUBRIQUE STABILISÉ</w:t>
            </w:r>
          </w:p>
          <w:p w14:paraId="569365FA" w14:textId="77777777" w:rsidR="00752673" w:rsidRPr="00036037" w:rsidRDefault="00752673">
            <w:pPr>
              <w:spacing w:after="120" w:line="276" w:lineRule="auto"/>
              <w:ind w:right="15"/>
              <w:jc w:val="both"/>
              <w:pPrChange w:id="865" w:author="Compte Microsoft" w:date="2022-07-04T14:35:00Z">
                <w:pPr>
                  <w:spacing w:after="120" w:line="276" w:lineRule="auto"/>
                  <w:ind w:right="15"/>
                </w:pPr>
              </w:pPrChange>
            </w:pPr>
          </w:p>
          <w:p w14:paraId="7CBCA415" w14:textId="77777777" w:rsidR="00752673" w:rsidRPr="00036037" w:rsidRDefault="00752673">
            <w:pPr>
              <w:spacing w:after="120" w:line="276" w:lineRule="auto"/>
              <w:jc w:val="both"/>
              <w:pPrChange w:id="866" w:author="Compte Microsoft" w:date="2022-07-04T14:35:00Z">
                <w:pPr>
                  <w:spacing w:line="276" w:lineRule="auto"/>
                </w:pPr>
              </w:pPrChange>
            </w:pPr>
          </w:p>
        </w:tc>
        <w:tc>
          <w:tcPr>
            <w:tcW w:w="993" w:type="dxa"/>
          </w:tcPr>
          <w:p w14:paraId="6BEFAFF0" w14:textId="6F43A1F1" w:rsidR="00752673" w:rsidRDefault="00752673">
            <w:pPr>
              <w:spacing w:before="120" w:after="120" w:line="276" w:lineRule="auto"/>
              <w:ind w:right="15"/>
              <w:jc w:val="both"/>
              <w:rPr>
                <w:rFonts w:ascii="Arial" w:hAnsi="Arial" w:cs="Arial"/>
                <w:lang w:val="en-US"/>
              </w:rPr>
              <w:pPrChange w:id="867" w:author="Compte Microsoft" w:date="2022-07-04T14:35:00Z">
                <w:pPr>
                  <w:spacing w:before="120" w:after="120" w:line="276" w:lineRule="auto"/>
                  <w:ind w:right="15"/>
                </w:pPr>
              </w:pPrChange>
            </w:pPr>
            <w:r>
              <w:rPr>
                <w:rFonts w:ascii="Arial" w:hAnsi="Arial" w:cs="Arial"/>
                <w:lang w:val="en-US"/>
              </w:rPr>
              <w:lastRenderedPageBreak/>
              <w:t>102</w:t>
            </w:r>
          </w:p>
        </w:tc>
      </w:tr>
      <w:tr w:rsidR="00752673" w14:paraId="63E36B6B" w14:textId="77777777" w:rsidTr="002F5C9E">
        <w:tc>
          <w:tcPr>
            <w:tcW w:w="4116" w:type="dxa"/>
          </w:tcPr>
          <w:p w14:paraId="76710E4D" w14:textId="5992FA23" w:rsidR="00752673" w:rsidRPr="00036037" w:rsidRDefault="00752673">
            <w:pPr>
              <w:spacing w:after="120" w:line="276" w:lineRule="auto"/>
              <w:jc w:val="both"/>
              <w:pPrChange w:id="868" w:author="Compte Microsoft" w:date="2022-07-04T14:35:00Z">
                <w:pPr>
                  <w:spacing w:line="276" w:lineRule="auto"/>
                </w:pPr>
              </w:pPrChange>
            </w:pPr>
            <w:r w:rsidRPr="00D5024F">
              <w:t>AMC1 NCO.IDE.H.120 (c) &amp; NCO.IDE.H.125 (c) Opérations en VFR et opérations en IFR - instruments de vol et de navigation et équipements associés</w:t>
            </w:r>
          </w:p>
        </w:tc>
        <w:tc>
          <w:tcPr>
            <w:tcW w:w="4848" w:type="dxa"/>
          </w:tcPr>
          <w:p w14:paraId="6A3E9BD4" w14:textId="7FF7A74B" w:rsidR="00752673" w:rsidRPr="00036037" w:rsidRDefault="00752673">
            <w:pPr>
              <w:spacing w:after="120" w:line="276" w:lineRule="auto"/>
              <w:jc w:val="both"/>
              <w:pPrChange w:id="869" w:author="Compte Microsoft" w:date="2022-07-04T14:35:00Z">
                <w:pPr>
                  <w:spacing w:line="276" w:lineRule="auto"/>
                </w:pPr>
              </w:pPrChange>
            </w:pPr>
            <w:r>
              <w:t>MOYENS DE PREVENIR LES DEFAILLANCES DUS A LA CONDENSATION OU AU GIVR</w:t>
            </w:r>
          </w:p>
        </w:tc>
        <w:tc>
          <w:tcPr>
            <w:tcW w:w="993" w:type="dxa"/>
          </w:tcPr>
          <w:p w14:paraId="7EECF798" w14:textId="5AD9DC29" w:rsidR="00752673" w:rsidRPr="00D5024F" w:rsidRDefault="00752673">
            <w:pPr>
              <w:spacing w:before="120" w:after="120" w:line="276" w:lineRule="auto"/>
              <w:ind w:right="15"/>
              <w:jc w:val="both"/>
              <w:rPr>
                <w:rFonts w:ascii="Arial" w:hAnsi="Arial" w:cs="Arial"/>
              </w:rPr>
              <w:pPrChange w:id="870" w:author="Compte Microsoft" w:date="2022-07-04T14:35:00Z">
                <w:pPr>
                  <w:spacing w:before="120" w:after="120" w:line="276" w:lineRule="auto"/>
                  <w:ind w:right="15"/>
                </w:pPr>
              </w:pPrChange>
            </w:pPr>
            <w:r>
              <w:rPr>
                <w:rFonts w:ascii="Arial" w:hAnsi="Arial" w:cs="Arial"/>
              </w:rPr>
              <w:t>103</w:t>
            </w:r>
          </w:p>
        </w:tc>
      </w:tr>
      <w:tr w:rsidR="00752673" w14:paraId="6BD93D1B" w14:textId="77777777" w:rsidTr="002F5C9E">
        <w:tc>
          <w:tcPr>
            <w:tcW w:w="4116" w:type="dxa"/>
          </w:tcPr>
          <w:p w14:paraId="30E82B04" w14:textId="080A1D43" w:rsidR="00752673" w:rsidRPr="00036037" w:rsidRDefault="00752673">
            <w:pPr>
              <w:spacing w:after="120" w:line="276" w:lineRule="auto"/>
              <w:jc w:val="both"/>
              <w:pPrChange w:id="871" w:author="Compte Microsoft" w:date="2022-07-04T14:35:00Z">
                <w:pPr>
                  <w:spacing w:line="276" w:lineRule="auto"/>
                </w:pPr>
              </w:pPrChange>
            </w:pPr>
            <w:r w:rsidRPr="00036037">
              <w:t>AMC1 NCO.IDE.H.120 (c) &amp; NCO.IDE.H.125 (c) Opérations en VFR et opérations en IFR - instruments de vol et de navigation et équipements associés</w:t>
            </w:r>
          </w:p>
        </w:tc>
        <w:tc>
          <w:tcPr>
            <w:tcW w:w="4848" w:type="dxa"/>
          </w:tcPr>
          <w:p w14:paraId="07114EE9" w14:textId="77777777" w:rsidR="00752673" w:rsidRPr="00036037" w:rsidRDefault="00752673">
            <w:pPr>
              <w:spacing w:after="120" w:line="276" w:lineRule="auto"/>
              <w:jc w:val="both"/>
              <w:pPrChange w:id="872" w:author="Compte Microsoft" w:date="2022-07-04T14:35:00Z">
                <w:pPr>
                  <w:spacing w:line="276" w:lineRule="auto"/>
                </w:pPr>
              </w:pPrChange>
            </w:pPr>
            <w:r w:rsidRPr="00036037">
              <w:t>MOYEN D'AFFICHAGE DE LA TEMPÉRATURE DE L'AIR EXTÉRIEUR</w:t>
            </w:r>
          </w:p>
          <w:p w14:paraId="3E0D03A2" w14:textId="77777777" w:rsidR="00752673" w:rsidRPr="00036037" w:rsidRDefault="00752673">
            <w:pPr>
              <w:spacing w:after="120" w:line="276" w:lineRule="auto"/>
              <w:ind w:right="15" w:firstLine="708"/>
              <w:jc w:val="both"/>
              <w:pPrChange w:id="873" w:author="Compte Microsoft" w:date="2022-07-04T14:35:00Z">
                <w:pPr>
                  <w:spacing w:after="120" w:line="276" w:lineRule="auto"/>
                  <w:ind w:right="15" w:firstLine="708"/>
                </w:pPr>
              </w:pPrChange>
            </w:pPr>
          </w:p>
          <w:p w14:paraId="55C71789" w14:textId="77777777" w:rsidR="00752673" w:rsidRPr="00036037" w:rsidRDefault="00752673">
            <w:pPr>
              <w:spacing w:after="120" w:line="276" w:lineRule="auto"/>
              <w:jc w:val="both"/>
              <w:pPrChange w:id="874" w:author="Compte Microsoft" w:date="2022-07-04T14:35:00Z">
                <w:pPr>
                  <w:spacing w:line="276" w:lineRule="auto"/>
                </w:pPr>
              </w:pPrChange>
            </w:pPr>
          </w:p>
        </w:tc>
        <w:tc>
          <w:tcPr>
            <w:tcW w:w="993" w:type="dxa"/>
          </w:tcPr>
          <w:p w14:paraId="51DECFDD" w14:textId="77E9B65D" w:rsidR="00752673" w:rsidRDefault="00752673">
            <w:pPr>
              <w:spacing w:before="120" w:after="120" w:line="276" w:lineRule="auto"/>
              <w:ind w:right="15"/>
              <w:jc w:val="both"/>
              <w:rPr>
                <w:rFonts w:ascii="Arial" w:hAnsi="Arial" w:cs="Arial"/>
                <w:lang w:val="en-US"/>
              </w:rPr>
              <w:pPrChange w:id="875" w:author="Compte Microsoft" w:date="2022-07-04T14:35:00Z">
                <w:pPr>
                  <w:spacing w:before="120" w:after="120" w:line="276" w:lineRule="auto"/>
                  <w:ind w:right="15"/>
                </w:pPr>
              </w:pPrChange>
            </w:pPr>
            <w:r>
              <w:rPr>
                <w:rFonts w:ascii="Arial" w:hAnsi="Arial" w:cs="Arial"/>
                <w:lang w:val="en-US"/>
              </w:rPr>
              <w:t>103</w:t>
            </w:r>
          </w:p>
        </w:tc>
      </w:tr>
      <w:tr w:rsidR="00752673" w14:paraId="050F6BD1" w14:textId="77777777" w:rsidTr="002F5C9E">
        <w:tc>
          <w:tcPr>
            <w:tcW w:w="4116" w:type="dxa"/>
          </w:tcPr>
          <w:p w14:paraId="568E3A63" w14:textId="3BA7E47A" w:rsidR="00752673" w:rsidRPr="00036037" w:rsidRDefault="00752673">
            <w:pPr>
              <w:spacing w:after="120" w:line="276" w:lineRule="auto"/>
              <w:jc w:val="both"/>
              <w:pPrChange w:id="876" w:author="Compte Microsoft" w:date="2022-07-04T14:35:00Z">
                <w:pPr>
                  <w:spacing w:line="276" w:lineRule="auto"/>
                </w:pPr>
              </w:pPrChange>
            </w:pPr>
            <w:r w:rsidRPr="00036037">
              <w:t>AMC1 NCO.IDE.H.135 Système d'interphone pour l'équipage de conduite</w:t>
            </w:r>
          </w:p>
        </w:tc>
        <w:tc>
          <w:tcPr>
            <w:tcW w:w="4848" w:type="dxa"/>
          </w:tcPr>
          <w:p w14:paraId="32F4F4F6" w14:textId="77777777" w:rsidR="00752673" w:rsidRPr="00036037" w:rsidRDefault="00752673">
            <w:pPr>
              <w:spacing w:after="120" w:line="276" w:lineRule="auto"/>
              <w:jc w:val="both"/>
              <w:pPrChange w:id="877" w:author="Compte Microsoft" w:date="2022-07-04T14:35:00Z">
                <w:pPr>
                  <w:spacing w:line="276" w:lineRule="auto"/>
                </w:pPr>
              </w:pPrChange>
            </w:pPr>
            <w:r w:rsidRPr="00036037">
              <w:t>GÉNÉRALITÉ</w:t>
            </w:r>
          </w:p>
          <w:p w14:paraId="2962D37D" w14:textId="7A6656A2" w:rsidR="00752673" w:rsidRPr="00036037" w:rsidRDefault="00752673">
            <w:pPr>
              <w:spacing w:after="120" w:line="276" w:lineRule="auto"/>
              <w:jc w:val="both"/>
              <w:pPrChange w:id="878" w:author="Compte Microsoft" w:date="2022-07-04T14:35:00Z">
                <w:pPr>
                  <w:spacing w:line="276" w:lineRule="auto"/>
                </w:pPr>
              </w:pPrChange>
            </w:pPr>
            <w:r w:rsidRPr="00036037">
              <w:rPr>
                <w:rFonts w:cs="Arial"/>
              </w:rPr>
              <w:tab/>
            </w:r>
          </w:p>
        </w:tc>
        <w:tc>
          <w:tcPr>
            <w:tcW w:w="993" w:type="dxa"/>
          </w:tcPr>
          <w:p w14:paraId="4F582EFC" w14:textId="761E8C38" w:rsidR="00752673" w:rsidRDefault="00752673">
            <w:pPr>
              <w:spacing w:before="120" w:after="120" w:line="276" w:lineRule="auto"/>
              <w:ind w:right="15"/>
              <w:jc w:val="both"/>
              <w:rPr>
                <w:rFonts w:ascii="Arial" w:hAnsi="Arial" w:cs="Arial"/>
                <w:lang w:val="en-US"/>
              </w:rPr>
              <w:pPrChange w:id="879" w:author="Compte Microsoft" w:date="2022-07-04T14:35:00Z">
                <w:pPr>
                  <w:spacing w:before="120" w:after="120" w:line="276" w:lineRule="auto"/>
                  <w:ind w:right="15"/>
                </w:pPr>
              </w:pPrChange>
            </w:pPr>
            <w:r>
              <w:rPr>
                <w:rFonts w:ascii="Arial" w:hAnsi="Arial" w:cs="Arial"/>
                <w:lang w:val="en-US"/>
              </w:rPr>
              <w:t>103</w:t>
            </w:r>
          </w:p>
        </w:tc>
      </w:tr>
      <w:tr w:rsidR="00752673" w14:paraId="77A51259" w14:textId="77777777" w:rsidTr="002F5C9E">
        <w:tc>
          <w:tcPr>
            <w:tcW w:w="4116" w:type="dxa"/>
          </w:tcPr>
          <w:p w14:paraId="0FAA305A" w14:textId="12BDD73F" w:rsidR="00752673" w:rsidRPr="00036037" w:rsidRDefault="00752673">
            <w:pPr>
              <w:spacing w:after="120" w:line="276" w:lineRule="auto"/>
              <w:jc w:val="both"/>
              <w:pPrChange w:id="880" w:author="Compte Microsoft" w:date="2022-07-04T14:35:00Z">
                <w:pPr>
                  <w:spacing w:line="276" w:lineRule="auto"/>
                </w:pPr>
              </w:pPrChange>
            </w:pPr>
            <w:r w:rsidRPr="00036037">
              <w:t>GM1 NCO.IDE.H.135 Système d'interphone pour l'équipage de conduite</w:t>
            </w:r>
          </w:p>
        </w:tc>
        <w:tc>
          <w:tcPr>
            <w:tcW w:w="4848" w:type="dxa"/>
          </w:tcPr>
          <w:p w14:paraId="17F7498E" w14:textId="77777777" w:rsidR="00752673" w:rsidRPr="00036037" w:rsidRDefault="00752673">
            <w:pPr>
              <w:spacing w:after="120" w:line="276" w:lineRule="auto"/>
              <w:jc w:val="both"/>
              <w:pPrChange w:id="881" w:author="Compte Microsoft" w:date="2022-07-04T14:35:00Z">
                <w:pPr>
                  <w:spacing w:line="276" w:lineRule="auto"/>
                </w:pPr>
              </w:pPrChange>
            </w:pPr>
            <w:r w:rsidRPr="00036037">
              <w:t>CASQUE</w:t>
            </w:r>
          </w:p>
          <w:p w14:paraId="0F0DAFFC" w14:textId="77777777" w:rsidR="00752673" w:rsidRPr="00036037" w:rsidRDefault="00752673">
            <w:pPr>
              <w:spacing w:after="120" w:line="276" w:lineRule="auto"/>
              <w:jc w:val="both"/>
              <w:pPrChange w:id="882" w:author="Compte Microsoft" w:date="2022-07-04T14:35:00Z">
                <w:pPr>
                  <w:spacing w:line="276" w:lineRule="auto"/>
                </w:pPr>
              </w:pPrChange>
            </w:pPr>
          </w:p>
        </w:tc>
        <w:tc>
          <w:tcPr>
            <w:tcW w:w="993" w:type="dxa"/>
          </w:tcPr>
          <w:p w14:paraId="1B250E5F" w14:textId="0CF63A41" w:rsidR="00752673" w:rsidRDefault="00752673">
            <w:pPr>
              <w:spacing w:before="120" w:after="120" w:line="276" w:lineRule="auto"/>
              <w:ind w:right="15"/>
              <w:jc w:val="both"/>
              <w:rPr>
                <w:rFonts w:ascii="Arial" w:hAnsi="Arial" w:cs="Arial"/>
                <w:lang w:val="en-US"/>
              </w:rPr>
              <w:pPrChange w:id="883" w:author="Compte Microsoft" w:date="2022-07-04T14:35:00Z">
                <w:pPr>
                  <w:spacing w:before="120" w:after="120" w:line="276" w:lineRule="auto"/>
                  <w:ind w:right="15"/>
                </w:pPr>
              </w:pPrChange>
            </w:pPr>
            <w:r>
              <w:rPr>
                <w:rFonts w:ascii="Arial" w:hAnsi="Arial" w:cs="Arial"/>
                <w:lang w:val="en-US"/>
              </w:rPr>
              <w:t>103</w:t>
            </w:r>
          </w:p>
        </w:tc>
      </w:tr>
      <w:tr w:rsidR="00752673" w14:paraId="119A0795" w14:textId="77777777" w:rsidTr="002F5C9E">
        <w:tc>
          <w:tcPr>
            <w:tcW w:w="4116" w:type="dxa"/>
          </w:tcPr>
          <w:p w14:paraId="033FDED0" w14:textId="5D21A2B6" w:rsidR="00752673" w:rsidRPr="00036037" w:rsidRDefault="00752673">
            <w:pPr>
              <w:spacing w:after="120" w:line="276" w:lineRule="auto"/>
              <w:jc w:val="both"/>
              <w:pPrChange w:id="884" w:author="Compte Microsoft" w:date="2022-07-04T14:35:00Z">
                <w:pPr>
                  <w:spacing w:line="276" w:lineRule="auto"/>
                </w:pPr>
              </w:pPrChange>
            </w:pPr>
            <w:r w:rsidRPr="00036037">
              <w:t>AMC1 NCO.IDE.H.140 Sièges, ceintures de sécurité, systèmes de retenue et dispositifs de retenue pour enfants</w:t>
            </w:r>
          </w:p>
        </w:tc>
        <w:tc>
          <w:tcPr>
            <w:tcW w:w="4848" w:type="dxa"/>
          </w:tcPr>
          <w:p w14:paraId="6E6C1A2C" w14:textId="77777777" w:rsidR="00752673" w:rsidRPr="00036037" w:rsidRDefault="00752673">
            <w:pPr>
              <w:spacing w:after="120" w:line="276" w:lineRule="auto"/>
              <w:jc w:val="both"/>
              <w:pPrChange w:id="885" w:author="Compte Microsoft" w:date="2022-07-04T14:35:00Z">
                <w:pPr>
                  <w:spacing w:line="276" w:lineRule="auto"/>
                </w:pPr>
              </w:pPrChange>
            </w:pPr>
            <w:r w:rsidRPr="00036037">
              <w:t>DISPOSITIFS DE RETENUE POUR ENFANTS (CRD)</w:t>
            </w:r>
          </w:p>
          <w:p w14:paraId="44537561" w14:textId="77777777" w:rsidR="00752673" w:rsidRPr="00036037" w:rsidRDefault="00752673">
            <w:pPr>
              <w:spacing w:after="120" w:line="276" w:lineRule="auto"/>
              <w:jc w:val="both"/>
              <w:pPrChange w:id="886" w:author="Compte Microsoft" w:date="2022-07-04T14:35:00Z">
                <w:pPr>
                  <w:spacing w:line="276" w:lineRule="auto"/>
                </w:pPr>
              </w:pPrChange>
            </w:pPr>
          </w:p>
        </w:tc>
        <w:tc>
          <w:tcPr>
            <w:tcW w:w="993" w:type="dxa"/>
          </w:tcPr>
          <w:p w14:paraId="50CADD56" w14:textId="1609F732" w:rsidR="00752673" w:rsidRDefault="00752673">
            <w:pPr>
              <w:spacing w:before="120" w:after="120" w:line="276" w:lineRule="auto"/>
              <w:ind w:right="15"/>
              <w:jc w:val="both"/>
              <w:rPr>
                <w:rFonts w:ascii="Arial" w:hAnsi="Arial" w:cs="Arial"/>
                <w:lang w:val="en-US"/>
              </w:rPr>
              <w:pPrChange w:id="887" w:author="Compte Microsoft" w:date="2022-07-04T14:35:00Z">
                <w:pPr>
                  <w:spacing w:before="120" w:after="120" w:line="276" w:lineRule="auto"/>
                  <w:ind w:right="15"/>
                </w:pPr>
              </w:pPrChange>
            </w:pPr>
            <w:r>
              <w:rPr>
                <w:rFonts w:ascii="Arial" w:hAnsi="Arial" w:cs="Arial"/>
                <w:lang w:val="en-US"/>
              </w:rPr>
              <w:t>104</w:t>
            </w:r>
          </w:p>
        </w:tc>
      </w:tr>
      <w:tr w:rsidR="00752673" w14:paraId="06C2BE71" w14:textId="77777777" w:rsidTr="002F5C9E">
        <w:tc>
          <w:tcPr>
            <w:tcW w:w="4116" w:type="dxa"/>
          </w:tcPr>
          <w:p w14:paraId="0B56B364" w14:textId="7810AC92" w:rsidR="00752673" w:rsidRPr="00036037" w:rsidRDefault="00752673">
            <w:pPr>
              <w:spacing w:after="120" w:line="276" w:lineRule="auto"/>
              <w:jc w:val="both"/>
              <w:pPrChange w:id="888" w:author="Compte Microsoft" w:date="2022-07-04T14:35:00Z">
                <w:pPr>
                  <w:spacing w:line="276" w:lineRule="auto"/>
                </w:pPr>
              </w:pPrChange>
            </w:pPr>
            <w:r w:rsidRPr="00036037">
              <w:t>AMC2 NCO.IDE.H.140 Sièges, ceintures de sécurité, systèmes de retenue et dispositifs de retenue pour enfants</w:t>
            </w:r>
          </w:p>
        </w:tc>
        <w:tc>
          <w:tcPr>
            <w:tcW w:w="4848" w:type="dxa"/>
          </w:tcPr>
          <w:p w14:paraId="32B94DBB" w14:textId="77777777" w:rsidR="00752673" w:rsidRPr="00036037" w:rsidRDefault="00752673">
            <w:pPr>
              <w:spacing w:after="120" w:line="276" w:lineRule="auto"/>
              <w:jc w:val="both"/>
              <w:pPrChange w:id="889" w:author="Compte Microsoft" w:date="2022-07-04T14:35:00Z">
                <w:pPr>
                  <w:spacing w:line="276" w:lineRule="auto"/>
                </w:pPr>
              </w:pPrChange>
            </w:pPr>
            <w:r w:rsidRPr="00036037">
              <w:t>SYSTÈME DE RETENUE DU TORSE SUPÉRIEUR</w:t>
            </w:r>
          </w:p>
          <w:p w14:paraId="182CAA98" w14:textId="77777777" w:rsidR="00752673" w:rsidRPr="00036037" w:rsidRDefault="00752673">
            <w:pPr>
              <w:spacing w:after="120" w:line="276" w:lineRule="auto"/>
              <w:jc w:val="both"/>
              <w:pPrChange w:id="890" w:author="Compte Microsoft" w:date="2022-07-04T14:35:00Z">
                <w:pPr>
                  <w:spacing w:line="276" w:lineRule="auto"/>
                </w:pPr>
              </w:pPrChange>
            </w:pPr>
          </w:p>
        </w:tc>
        <w:tc>
          <w:tcPr>
            <w:tcW w:w="993" w:type="dxa"/>
          </w:tcPr>
          <w:p w14:paraId="04994398" w14:textId="02A44BDB" w:rsidR="00752673" w:rsidRDefault="00752673">
            <w:pPr>
              <w:spacing w:before="120" w:after="120" w:line="276" w:lineRule="auto"/>
              <w:ind w:right="15"/>
              <w:jc w:val="both"/>
              <w:rPr>
                <w:rFonts w:ascii="Arial" w:hAnsi="Arial" w:cs="Arial"/>
                <w:lang w:val="en-US"/>
              </w:rPr>
              <w:pPrChange w:id="891" w:author="Compte Microsoft" w:date="2022-07-04T14:35:00Z">
                <w:pPr>
                  <w:spacing w:before="120" w:after="120" w:line="276" w:lineRule="auto"/>
                  <w:ind w:right="15"/>
                </w:pPr>
              </w:pPrChange>
            </w:pPr>
            <w:r>
              <w:rPr>
                <w:rFonts w:ascii="Arial" w:hAnsi="Arial" w:cs="Arial"/>
                <w:lang w:val="en-US"/>
              </w:rPr>
              <w:t>106</w:t>
            </w:r>
          </w:p>
        </w:tc>
      </w:tr>
      <w:tr w:rsidR="00752673" w14:paraId="123E226A" w14:textId="77777777" w:rsidTr="002F5C9E">
        <w:tc>
          <w:tcPr>
            <w:tcW w:w="4116" w:type="dxa"/>
          </w:tcPr>
          <w:p w14:paraId="58DF3AEF" w14:textId="74BAE843" w:rsidR="00752673" w:rsidRPr="00036037" w:rsidRDefault="00752673">
            <w:pPr>
              <w:spacing w:after="120" w:line="276" w:lineRule="auto"/>
              <w:jc w:val="both"/>
              <w:pPrChange w:id="892" w:author="Compte Microsoft" w:date="2022-07-04T14:35:00Z">
                <w:pPr>
                  <w:spacing w:line="276" w:lineRule="auto"/>
                </w:pPr>
              </w:pPrChange>
            </w:pPr>
            <w:r w:rsidRPr="00036037">
              <w:t>AMC1 NCO.IDE.H.145 Trousse de premiers soins</w:t>
            </w:r>
          </w:p>
        </w:tc>
        <w:tc>
          <w:tcPr>
            <w:tcW w:w="4848" w:type="dxa"/>
          </w:tcPr>
          <w:p w14:paraId="06E4B5C6" w14:textId="416D558A" w:rsidR="00752673" w:rsidRPr="00036037" w:rsidRDefault="00752673">
            <w:pPr>
              <w:spacing w:after="120" w:line="276" w:lineRule="auto"/>
              <w:jc w:val="both"/>
              <w:pPrChange w:id="893" w:author="Compte Microsoft" w:date="2022-07-04T14:35:00Z">
                <w:pPr>
                  <w:spacing w:line="276" w:lineRule="auto"/>
                </w:pPr>
              </w:pPrChange>
            </w:pPr>
            <w:r w:rsidRPr="00036037">
              <w:tab/>
              <w:t>CONTENU DES TROUSSES DE PREMIERS SECOURS</w:t>
            </w:r>
          </w:p>
        </w:tc>
        <w:tc>
          <w:tcPr>
            <w:tcW w:w="993" w:type="dxa"/>
          </w:tcPr>
          <w:p w14:paraId="0F1E2355" w14:textId="67F0DDF9" w:rsidR="00752673" w:rsidRDefault="00752673">
            <w:pPr>
              <w:spacing w:before="120" w:after="120" w:line="276" w:lineRule="auto"/>
              <w:ind w:right="15"/>
              <w:jc w:val="both"/>
              <w:rPr>
                <w:rFonts w:ascii="Arial" w:hAnsi="Arial" w:cs="Arial"/>
                <w:lang w:val="en-US"/>
              </w:rPr>
              <w:pPrChange w:id="894" w:author="Compte Microsoft" w:date="2022-07-04T14:35:00Z">
                <w:pPr>
                  <w:spacing w:before="120" w:after="120" w:line="276" w:lineRule="auto"/>
                  <w:ind w:right="15"/>
                </w:pPr>
              </w:pPrChange>
            </w:pPr>
            <w:r>
              <w:rPr>
                <w:rFonts w:ascii="Arial" w:hAnsi="Arial" w:cs="Arial"/>
                <w:lang w:val="en-US"/>
              </w:rPr>
              <w:t>106</w:t>
            </w:r>
          </w:p>
        </w:tc>
      </w:tr>
      <w:tr w:rsidR="00752673" w14:paraId="35B4ED2A" w14:textId="77777777" w:rsidTr="002F5C9E">
        <w:tc>
          <w:tcPr>
            <w:tcW w:w="4116" w:type="dxa"/>
          </w:tcPr>
          <w:p w14:paraId="32189638" w14:textId="78FB41FD" w:rsidR="00752673" w:rsidRPr="00036037" w:rsidRDefault="00752673">
            <w:pPr>
              <w:spacing w:after="120" w:line="276" w:lineRule="auto"/>
              <w:jc w:val="both"/>
              <w:pPrChange w:id="895" w:author="Compte Microsoft" w:date="2022-07-04T14:35:00Z">
                <w:pPr>
                  <w:spacing w:line="276" w:lineRule="auto"/>
                </w:pPr>
              </w:pPrChange>
            </w:pPr>
            <w:r w:rsidRPr="00036037">
              <w:t>AMC2 NCO.IDE.H.145 Trousse de premiers soins</w:t>
            </w:r>
          </w:p>
        </w:tc>
        <w:tc>
          <w:tcPr>
            <w:tcW w:w="4848" w:type="dxa"/>
          </w:tcPr>
          <w:p w14:paraId="74479F2F" w14:textId="5A1F9007" w:rsidR="00752673" w:rsidRPr="00036037" w:rsidRDefault="00752673">
            <w:pPr>
              <w:spacing w:after="120" w:line="276" w:lineRule="auto"/>
              <w:jc w:val="both"/>
              <w:pPrChange w:id="896" w:author="Compte Microsoft" w:date="2022-07-04T14:35:00Z">
                <w:pPr>
                  <w:spacing w:line="276" w:lineRule="auto"/>
                </w:pPr>
              </w:pPrChange>
            </w:pPr>
            <w:r w:rsidRPr="00036037">
              <w:t>ENTRETIEN DU KIT DE PREMIERS SOINS</w:t>
            </w:r>
          </w:p>
        </w:tc>
        <w:tc>
          <w:tcPr>
            <w:tcW w:w="993" w:type="dxa"/>
          </w:tcPr>
          <w:p w14:paraId="7AB2BACB" w14:textId="06930010" w:rsidR="00752673" w:rsidRDefault="00752673">
            <w:pPr>
              <w:spacing w:before="120" w:after="120" w:line="276" w:lineRule="auto"/>
              <w:ind w:right="15"/>
              <w:jc w:val="both"/>
              <w:rPr>
                <w:rFonts w:ascii="Arial" w:hAnsi="Arial" w:cs="Arial"/>
                <w:lang w:val="en-US"/>
              </w:rPr>
              <w:pPrChange w:id="897" w:author="Compte Microsoft" w:date="2022-07-04T14:35:00Z">
                <w:pPr>
                  <w:spacing w:before="120" w:after="120" w:line="276" w:lineRule="auto"/>
                  <w:ind w:right="15"/>
                </w:pPr>
              </w:pPrChange>
            </w:pPr>
            <w:r>
              <w:rPr>
                <w:rFonts w:ascii="Arial" w:hAnsi="Arial" w:cs="Arial"/>
                <w:lang w:val="en-US"/>
              </w:rPr>
              <w:t xml:space="preserve">107 </w:t>
            </w:r>
          </w:p>
        </w:tc>
      </w:tr>
      <w:tr w:rsidR="00752673" w14:paraId="2593DB76" w14:textId="77777777" w:rsidTr="002F5C9E">
        <w:tc>
          <w:tcPr>
            <w:tcW w:w="4116" w:type="dxa"/>
          </w:tcPr>
          <w:p w14:paraId="3913A9AE" w14:textId="0E59B00F" w:rsidR="00752673" w:rsidRPr="00036037" w:rsidRDefault="00752673">
            <w:pPr>
              <w:spacing w:after="120" w:line="276" w:lineRule="auto"/>
              <w:jc w:val="both"/>
              <w:pPrChange w:id="898" w:author="Compte Microsoft" w:date="2022-07-04T14:35:00Z">
                <w:pPr>
                  <w:spacing w:line="276" w:lineRule="auto"/>
                </w:pPr>
              </w:pPrChange>
            </w:pPr>
            <w:r w:rsidRPr="00036037">
              <w:t>AMC1 NCO.IDE.H.155 Oxygène supplémentaire - hélicoptères non pressurisés</w:t>
            </w:r>
          </w:p>
        </w:tc>
        <w:tc>
          <w:tcPr>
            <w:tcW w:w="4848" w:type="dxa"/>
          </w:tcPr>
          <w:p w14:paraId="21C3F97B" w14:textId="77777777" w:rsidR="00752673" w:rsidRPr="00036037" w:rsidRDefault="00752673">
            <w:pPr>
              <w:spacing w:after="120" w:line="276" w:lineRule="auto"/>
              <w:jc w:val="both"/>
              <w:pPrChange w:id="899" w:author="Compte Microsoft" w:date="2022-07-04T14:35:00Z">
                <w:pPr>
                  <w:spacing w:line="276" w:lineRule="auto"/>
                </w:pPr>
              </w:pPrChange>
            </w:pPr>
            <w:r w:rsidRPr="00036037">
              <w:t>DÉTERMINATION DE L'OXYGÈNE</w:t>
            </w:r>
          </w:p>
          <w:p w14:paraId="42613C8C" w14:textId="77777777" w:rsidR="00752673" w:rsidRPr="00036037" w:rsidRDefault="00752673">
            <w:pPr>
              <w:spacing w:after="120" w:line="276" w:lineRule="auto"/>
              <w:jc w:val="both"/>
              <w:pPrChange w:id="900" w:author="Compte Microsoft" w:date="2022-07-04T14:35:00Z">
                <w:pPr>
                  <w:spacing w:line="276" w:lineRule="auto"/>
                </w:pPr>
              </w:pPrChange>
            </w:pPr>
          </w:p>
        </w:tc>
        <w:tc>
          <w:tcPr>
            <w:tcW w:w="993" w:type="dxa"/>
          </w:tcPr>
          <w:p w14:paraId="275C9383" w14:textId="13723F7B" w:rsidR="00752673" w:rsidRDefault="00752673">
            <w:pPr>
              <w:spacing w:before="120" w:after="120" w:line="276" w:lineRule="auto"/>
              <w:ind w:right="15"/>
              <w:jc w:val="both"/>
              <w:rPr>
                <w:rFonts w:ascii="Arial" w:hAnsi="Arial" w:cs="Arial"/>
                <w:lang w:val="en-US"/>
              </w:rPr>
              <w:pPrChange w:id="901" w:author="Compte Microsoft" w:date="2022-07-04T14:35:00Z">
                <w:pPr>
                  <w:spacing w:before="120" w:after="120" w:line="276" w:lineRule="auto"/>
                  <w:ind w:right="15"/>
                </w:pPr>
              </w:pPrChange>
            </w:pPr>
            <w:r>
              <w:rPr>
                <w:rFonts w:ascii="Arial" w:hAnsi="Arial" w:cs="Arial"/>
                <w:lang w:val="en-US"/>
              </w:rPr>
              <w:t xml:space="preserve"> 107</w:t>
            </w:r>
          </w:p>
        </w:tc>
      </w:tr>
      <w:tr w:rsidR="00752673" w14:paraId="223FE095" w14:textId="77777777" w:rsidTr="002F5C9E">
        <w:tc>
          <w:tcPr>
            <w:tcW w:w="4116" w:type="dxa"/>
          </w:tcPr>
          <w:p w14:paraId="3A7C2F30" w14:textId="7646A8D7" w:rsidR="00752673" w:rsidRPr="00036037" w:rsidRDefault="00752673">
            <w:pPr>
              <w:spacing w:after="120" w:line="276" w:lineRule="auto"/>
              <w:jc w:val="both"/>
              <w:pPrChange w:id="902" w:author="Compte Microsoft" w:date="2022-07-04T14:35:00Z">
                <w:pPr>
                  <w:spacing w:line="276" w:lineRule="auto"/>
                </w:pPr>
              </w:pPrChange>
            </w:pPr>
            <w:r w:rsidRPr="00036037">
              <w:t>AMC2 NCO.IDE.H.155 Alimentation supplémentaire en oxygène - hélicoptères non pressurisés</w:t>
            </w:r>
          </w:p>
        </w:tc>
        <w:tc>
          <w:tcPr>
            <w:tcW w:w="4848" w:type="dxa"/>
          </w:tcPr>
          <w:p w14:paraId="0FC8330C" w14:textId="77777777" w:rsidR="00752673" w:rsidRPr="00036037" w:rsidRDefault="00752673">
            <w:pPr>
              <w:spacing w:after="120" w:line="276" w:lineRule="auto"/>
              <w:jc w:val="both"/>
              <w:pPrChange w:id="903" w:author="Compte Microsoft" w:date="2022-07-04T14:35:00Z">
                <w:pPr>
                  <w:spacing w:line="276" w:lineRule="auto"/>
                </w:pPr>
              </w:pPrChange>
            </w:pPr>
            <w:r w:rsidRPr="00036037">
              <w:t>ALIMENTATION EN OXYGÈNE</w:t>
            </w:r>
          </w:p>
          <w:p w14:paraId="492B0E8B" w14:textId="77777777" w:rsidR="00752673" w:rsidRPr="00036037" w:rsidRDefault="00752673">
            <w:pPr>
              <w:spacing w:after="120" w:line="276" w:lineRule="auto"/>
              <w:jc w:val="both"/>
              <w:pPrChange w:id="904" w:author="Compte Microsoft" w:date="2022-07-04T14:35:00Z">
                <w:pPr>
                  <w:spacing w:line="276" w:lineRule="auto"/>
                </w:pPr>
              </w:pPrChange>
            </w:pPr>
          </w:p>
        </w:tc>
        <w:tc>
          <w:tcPr>
            <w:tcW w:w="993" w:type="dxa"/>
          </w:tcPr>
          <w:p w14:paraId="13D9B6A0" w14:textId="4D22CC71" w:rsidR="00752673" w:rsidRDefault="00752673">
            <w:pPr>
              <w:spacing w:before="120" w:after="120" w:line="276" w:lineRule="auto"/>
              <w:ind w:right="15"/>
              <w:jc w:val="both"/>
              <w:rPr>
                <w:rFonts w:ascii="Arial" w:hAnsi="Arial" w:cs="Arial"/>
                <w:lang w:val="en-US"/>
              </w:rPr>
              <w:pPrChange w:id="905" w:author="Compte Microsoft" w:date="2022-07-04T14:35:00Z">
                <w:pPr>
                  <w:spacing w:before="120" w:after="120" w:line="276" w:lineRule="auto"/>
                  <w:ind w:right="15"/>
                </w:pPr>
              </w:pPrChange>
            </w:pPr>
            <w:r>
              <w:rPr>
                <w:rFonts w:ascii="Arial" w:hAnsi="Arial" w:cs="Arial"/>
                <w:lang w:val="en-US"/>
              </w:rPr>
              <w:t>107</w:t>
            </w:r>
          </w:p>
        </w:tc>
      </w:tr>
      <w:tr w:rsidR="00752673" w14:paraId="23576358" w14:textId="77777777" w:rsidTr="002F5C9E">
        <w:tc>
          <w:tcPr>
            <w:tcW w:w="4116" w:type="dxa"/>
          </w:tcPr>
          <w:p w14:paraId="4CE97103" w14:textId="3DE83F6E" w:rsidR="00752673" w:rsidRPr="00036037" w:rsidRDefault="00752673">
            <w:pPr>
              <w:spacing w:after="120" w:line="276" w:lineRule="auto"/>
              <w:jc w:val="both"/>
              <w:pPrChange w:id="906" w:author="Compte Microsoft" w:date="2022-07-04T14:35:00Z">
                <w:pPr>
                  <w:spacing w:line="276" w:lineRule="auto"/>
                </w:pPr>
              </w:pPrChange>
            </w:pPr>
            <w:r>
              <w:t>AMC 1 NCO.IDE.H.105 Marquage des points de rodage</w:t>
            </w:r>
          </w:p>
        </w:tc>
        <w:tc>
          <w:tcPr>
            <w:tcW w:w="4848" w:type="dxa"/>
          </w:tcPr>
          <w:p w14:paraId="32A169F7" w14:textId="11D63B33" w:rsidR="00752673" w:rsidRPr="00036037" w:rsidRDefault="00752673">
            <w:pPr>
              <w:spacing w:after="120" w:line="276" w:lineRule="auto"/>
              <w:jc w:val="both"/>
              <w:pPrChange w:id="907" w:author="Compte Microsoft" w:date="2022-07-04T14:35:00Z">
                <w:pPr>
                  <w:spacing w:line="276" w:lineRule="auto"/>
                </w:pPr>
              </w:pPrChange>
            </w:pPr>
            <w:r>
              <w:t>MARQUAGES-COULEURS ET COIN</w:t>
            </w:r>
          </w:p>
        </w:tc>
        <w:tc>
          <w:tcPr>
            <w:tcW w:w="993" w:type="dxa"/>
          </w:tcPr>
          <w:p w14:paraId="756AF574" w14:textId="62A9DE01" w:rsidR="00752673" w:rsidRPr="00D5024F" w:rsidRDefault="00752673">
            <w:pPr>
              <w:spacing w:before="120" w:after="120" w:line="276" w:lineRule="auto"/>
              <w:ind w:right="15"/>
              <w:jc w:val="both"/>
              <w:rPr>
                <w:rFonts w:ascii="Arial" w:hAnsi="Arial" w:cs="Arial"/>
              </w:rPr>
              <w:pPrChange w:id="908" w:author="Compte Microsoft" w:date="2022-07-04T14:35:00Z">
                <w:pPr>
                  <w:spacing w:before="120" w:after="120" w:line="276" w:lineRule="auto"/>
                  <w:ind w:right="15"/>
                </w:pPr>
              </w:pPrChange>
            </w:pPr>
            <w:r>
              <w:rPr>
                <w:rFonts w:ascii="Arial" w:hAnsi="Arial" w:cs="Arial"/>
              </w:rPr>
              <w:t>107</w:t>
            </w:r>
          </w:p>
        </w:tc>
      </w:tr>
      <w:tr w:rsidR="00752673" w14:paraId="576BF366" w14:textId="77777777" w:rsidTr="002F5C9E">
        <w:tc>
          <w:tcPr>
            <w:tcW w:w="4116" w:type="dxa"/>
          </w:tcPr>
          <w:p w14:paraId="31800CBF" w14:textId="0E5B1F6A" w:rsidR="00752673" w:rsidRPr="00036037" w:rsidRDefault="00752673">
            <w:pPr>
              <w:spacing w:after="120" w:line="276" w:lineRule="auto"/>
              <w:jc w:val="both"/>
              <w:pPrChange w:id="909" w:author="Compte Microsoft" w:date="2022-07-04T14:35:00Z">
                <w:pPr>
                  <w:spacing w:line="276" w:lineRule="auto"/>
                </w:pPr>
              </w:pPrChange>
            </w:pPr>
            <w:r w:rsidRPr="00036037">
              <w:lastRenderedPageBreak/>
              <w:t>AMC1 NCO.IDE.H.170 Émetteur de localisation d'urgence (ELT)</w:t>
            </w:r>
          </w:p>
        </w:tc>
        <w:tc>
          <w:tcPr>
            <w:tcW w:w="4848" w:type="dxa"/>
          </w:tcPr>
          <w:p w14:paraId="1875B875" w14:textId="2C4980D9" w:rsidR="00752673" w:rsidRPr="00036037" w:rsidRDefault="00752673">
            <w:pPr>
              <w:spacing w:after="120" w:line="276" w:lineRule="auto"/>
              <w:jc w:val="both"/>
              <w:pPrChange w:id="910" w:author="Compte Microsoft" w:date="2022-07-04T14:35:00Z">
                <w:pPr>
                  <w:spacing w:line="276" w:lineRule="auto"/>
                </w:pPr>
              </w:pPrChange>
            </w:pPr>
            <w:r w:rsidRPr="00036037">
              <w:t>BATTERIES</w:t>
            </w:r>
          </w:p>
        </w:tc>
        <w:tc>
          <w:tcPr>
            <w:tcW w:w="993" w:type="dxa"/>
          </w:tcPr>
          <w:p w14:paraId="77321566" w14:textId="35111DB8" w:rsidR="00752673" w:rsidRDefault="00752673">
            <w:pPr>
              <w:spacing w:before="120" w:after="120" w:line="276" w:lineRule="auto"/>
              <w:ind w:right="15"/>
              <w:jc w:val="both"/>
              <w:rPr>
                <w:rFonts w:ascii="Arial" w:hAnsi="Arial" w:cs="Arial"/>
                <w:lang w:val="en-US"/>
              </w:rPr>
              <w:pPrChange w:id="911" w:author="Compte Microsoft" w:date="2022-07-04T14:35:00Z">
                <w:pPr>
                  <w:spacing w:before="120" w:after="120" w:line="276" w:lineRule="auto"/>
                  <w:ind w:right="15"/>
                </w:pPr>
              </w:pPrChange>
            </w:pPr>
            <w:r>
              <w:rPr>
                <w:rFonts w:ascii="Arial" w:hAnsi="Arial" w:cs="Arial"/>
                <w:lang w:val="en-US"/>
              </w:rPr>
              <w:t xml:space="preserve">107 </w:t>
            </w:r>
          </w:p>
        </w:tc>
      </w:tr>
      <w:tr w:rsidR="00752673" w14:paraId="46A1EB98" w14:textId="77777777" w:rsidTr="002F5C9E">
        <w:tc>
          <w:tcPr>
            <w:tcW w:w="4116" w:type="dxa"/>
          </w:tcPr>
          <w:p w14:paraId="2FE20FCD" w14:textId="613A9508" w:rsidR="00752673" w:rsidRPr="00036037" w:rsidRDefault="00752673">
            <w:pPr>
              <w:spacing w:after="120" w:line="276" w:lineRule="auto"/>
              <w:jc w:val="both"/>
              <w:pPrChange w:id="912" w:author="Compte Microsoft" w:date="2022-07-04T14:35:00Z">
                <w:pPr>
                  <w:spacing w:line="276" w:lineRule="auto"/>
                </w:pPr>
              </w:pPrChange>
            </w:pPr>
            <w:r w:rsidRPr="00036037">
              <w:t>AMC2 NCO.IDE.H.170 Émetteur de localisation d'urgence (ELT)</w:t>
            </w:r>
          </w:p>
        </w:tc>
        <w:tc>
          <w:tcPr>
            <w:tcW w:w="4848" w:type="dxa"/>
          </w:tcPr>
          <w:p w14:paraId="0E850610" w14:textId="1F74504A" w:rsidR="00752673" w:rsidRPr="00036037" w:rsidRDefault="00752673">
            <w:pPr>
              <w:spacing w:after="120" w:line="276" w:lineRule="auto"/>
              <w:jc w:val="both"/>
              <w:pPrChange w:id="913" w:author="Compte Microsoft" w:date="2022-07-04T14:35:00Z">
                <w:pPr>
                  <w:spacing w:line="276" w:lineRule="auto"/>
                </w:pPr>
              </w:pPrChange>
            </w:pPr>
            <w:r w:rsidRPr="00036037">
              <w:t>TYPES D'ELT ET SPÉCIFICATIONS TECHNIQUES GÉNÉRALES</w:t>
            </w:r>
          </w:p>
        </w:tc>
        <w:tc>
          <w:tcPr>
            <w:tcW w:w="993" w:type="dxa"/>
          </w:tcPr>
          <w:p w14:paraId="20465E71" w14:textId="2A99265C" w:rsidR="00752673" w:rsidRDefault="00752673">
            <w:pPr>
              <w:spacing w:before="120" w:after="120" w:line="276" w:lineRule="auto"/>
              <w:ind w:right="15"/>
              <w:jc w:val="both"/>
              <w:rPr>
                <w:rFonts w:ascii="Arial" w:hAnsi="Arial" w:cs="Arial"/>
                <w:lang w:val="en-US"/>
              </w:rPr>
              <w:pPrChange w:id="914" w:author="Compte Microsoft" w:date="2022-07-04T14:35:00Z">
                <w:pPr>
                  <w:spacing w:before="120" w:after="120" w:line="276" w:lineRule="auto"/>
                  <w:ind w:right="15"/>
                </w:pPr>
              </w:pPrChange>
            </w:pPr>
            <w:r>
              <w:rPr>
                <w:rFonts w:ascii="Arial" w:hAnsi="Arial" w:cs="Arial"/>
                <w:lang w:val="en-US"/>
              </w:rPr>
              <w:t>108</w:t>
            </w:r>
          </w:p>
        </w:tc>
      </w:tr>
      <w:tr w:rsidR="00752673" w14:paraId="2D45294F" w14:textId="77777777" w:rsidTr="002F5C9E">
        <w:tc>
          <w:tcPr>
            <w:tcW w:w="4116" w:type="dxa"/>
          </w:tcPr>
          <w:p w14:paraId="7C810E99" w14:textId="4C38EE70" w:rsidR="00752673" w:rsidRPr="00036037" w:rsidRDefault="00752673">
            <w:pPr>
              <w:spacing w:after="120" w:line="276" w:lineRule="auto"/>
              <w:jc w:val="both"/>
              <w:pPrChange w:id="915" w:author="Compte Microsoft" w:date="2022-07-04T14:35:00Z">
                <w:pPr>
                  <w:spacing w:line="276" w:lineRule="auto"/>
                </w:pPr>
              </w:pPrChange>
            </w:pPr>
            <w:r w:rsidRPr="00036037">
              <w:t>AMC3 NCO.IDE.H.170 Émetteur de localisation d'urgence (ELT)</w:t>
            </w:r>
          </w:p>
        </w:tc>
        <w:tc>
          <w:tcPr>
            <w:tcW w:w="4848" w:type="dxa"/>
          </w:tcPr>
          <w:p w14:paraId="7E1A0E32" w14:textId="3F202A6F" w:rsidR="00752673" w:rsidRPr="00036037" w:rsidRDefault="00752673">
            <w:pPr>
              <w:spacing w:after="120" w:line="276" w:lineRule="auto"/>
              <w:jc w:val="both"/>
              <w:pPrChange w:id="916" w:author="Compte Microsoft" w:date="2022-07-04T14:35:00Z">
                <w:pPr>
                  <w:spacing w:line="276" w:lineRule="auto"/>
                </w:pPr>
              </w:pPrChange>
            </w:pPr>
            <w:r w:rsidRPr="00036037">
              <w:tab/>
              <w:t>SPÉCIFICATIONS TECHNIQUES PLB</w:t>
            </w:r>
          </w:p>
        </w:tc>
        <w:tc>
          <w:tcPr>
            <w:tcW w:w="993" w:type="dxa"/>
          </w:tcPr>
          <w:p w14:paraId="489F95DD" w14:textId="52F4ACE4" w:rsidR="00752673" w:rsidRDefault="00752673">
            <w:pPr>
              <w:spacing w:before="120" w:after="120" w:line="276" w:lineRule="auto"/>
              <w:ind w:right="15"/>
              <w:jc w:val="both"/>
              <w:rPr>
                <w:rFonts w:ascii="Arial" w:hAnsi="Arial" w:cs="Arial"/>
                <w:lang w:val="en-US"/>
              </w:rPr>
              <w:pPrChange w:id="917" w:author="Compte Microsoft" w:date="2022-07-04T14:35:00Z">
                <w:pPr>
                  <w:spacing w:before="120" w:after="120" w:line="276" w:lineRule="auto"/>
                  <w:ind w:right="15"/>
                </w:pPr>
              </w:pPrChange>
            </w:pPr>
            <w:r>
              <w:rPr>
                <w:rFonts w:ascii="Arial" w:hAnsi="Arial" w:cs="Arial"/>
                <w:lang w:val="en-US"/>
              </w:rPr>
              <w:t>109</w:t>
            </w:r>
          </w:p>
        </w:tc>
      </w:tr>
      <w:tr w:rsidR="00752673" w14:paraId="6896046B" w14:textId="77777777" w:rsidTr="002F5C9E">
        <w:tc>
          <w:tcPr>
            <w:tcW w:w="4116" w:type="dxa"/>
          </w:tcPr>
          <w:p w14:paraId="2E8F6987" w14:textId="5008C5CE" w:rsidR="00752673" w:rsidRPr="00036037" w:rsidRDefault="00752673">
            <w:pPr>
              <w:spacing w:after="120" w:line="276" w:lineRule="auto"/>
              <w:jc w:val="both"/>
              <w:pPrChange w:id="918" w:author="Compte Microsoft" w:date="2022-07-04T14:35:00Z">
                <w:pPr>
                  <w:spacing w:line="276" w:lineRule="auto"/>
                </w:pPr>
              </w:pPrChange>
            </w:pPr>
            <w:r w:rsidRPr="00036037">
              <w:t>AMC4 NCO.IDE.H.170 Émetteur de localisation d'urgence (ELT)</w:t>
            </w:r>
          </w:p>
        </w:tc>
        <w:tc>
          <w:tcPr>
            <w:tcW w:w="4848" w:type="dxa"/>
          </w:tcPr>
          <w:p w14:paraId="4ED02B6C" w14:textId="7B9955BC" w:rsidR="00752673" w:rsidRPr="00036037" w:rsidRDefault="00752673">
            <w:pPr>
              <w:spacing w:after="120" w:line="276" w:lineRule="auto"/>
              <w:jc w:val="both"/>
              <w:pPrChange w:id="919" w:author="Compte Microsoft" w:date="2022-07-04T14:35:00Z">
                <w:pPr>
                  <w:spacing w:line="276" w:lineRule="auto"/>
                </w:pPr>
              </w:pPrChange>
            </w:pPr>
            <w:r w:rsidRPr="00036037">
              <w:tab/>
              <w:t>BRIEFING SUR L'UTILISATION DU PLB</w:t>
            </w:r>
          </w:p>
        </w:tc>
        <w:tc>
          <w:tcPr>
            <w:tcW w:w="993" w:type="dxa"/>
          </w:tcPr>
          <w:p w14:paraId="231E9DBC" w14:textId="41D4B633" w:rsidR="00752673" w:rsidRDefault="00752673">
            <w:pPr>
              <w:spacing w:before="120" w:after="120" w:line="276" w:lineRule="auto"/>
              <w:ind w:right="15"/>
              <w:jc w:val="both"/>
              <w:rPr>
                <w:rFonts w:ascii="Arial" w:hAnsi="Arial" w:cs="Arial"/>
                <w:lang w:val="en-US"/>
              </w:rPr>
              <w:pPrChange w:id="920" w:author="Compte Microsoft" w:date="2022-07-04T14:35:00Z">
                <w:pPr>
                  <w:spacing w:before="120" w:after="120" w:line="276" w:lineRule="auto"/>
                  <w:ind w:right="15"/>
                </w:pPr>
              </w:pPrChange>
            </w:pPr>
            <w:r>
              <w:rPr>
                <w:rFonts w:ascii="Arial" w:hAnsi="Arial" w:cs="Arial"/>
                <w:lang w:val="en-US"/>
              </w:rPr>
              <w:t>109</w:t>
            </w:r>
          </w:p>
        </w:tc>
      </w:tr>
      <w:tr w:rsidR="00752673" w14:paraId="7BAC8024" w14:textId="77777777" w:rsidTr="002F5C9E">
        <w:tc>
          <w:tcPr>
            <w:tcW w:w="4116" w:type="dxa"/>
          </w:tcPr>
          <w:p w14:paraId="6CF57181" w14:textId="447B0EB3" w:rsidR="00752673" w:rsidRPr="00036037" w:rsidRDefault="00752673">
            <w:pPr>
              <w:spacing w:after="120" w:line="276" w:lineRule="auto"/>
              <w:jc w:val="both"/>
              <w:pPrChange w:id="921" w:author="Compte Microsoft" w:date="2022-07-04T14:35:00Z">
                <w:pPr>
                  <w:spacing w:line="276" w:lineRule="auto"/>
                </w:pPr>
              </w:pPrChange>
            </w:pPr>
            <w:r w:rsidRPr="00036037">
              <w:t>GM1 NCO.IDE.H.170 Émetteur de localisation d'urgence (ELT)</w:t>
            </w:r>
          </w:p>
        </w:tc>
        <w:tc>
          <w:tcPr>
            <w:tcW w:w="4848" w:type="dxa"/>
          </w:tcPr>
          <w:p w14:paraId="1F104CCA" w14:textId="6955466C" w:rsidR="00752673" w:rsidRPr="00036037" w:rsidRDefault="00752673">
            <w:pPr>
              <w:spacing w:after="120" w:line="276" w:lineRule="auto"/>
              <w:jc w:val="both"/>
              <w:pPrChange w:id="922" w:author="Compte Microsoft" w:date="2022-07-04T14:35:00Z">
                <w:pPr>
                  <w:spacing w:line="276" w:lineRule="auto"/>
                </w:pPr>
              </w:pPrChange>
            </w:pPr>
            <w:r w:rsidRPr="00036037">
              <w:t>TERMINOLOGIE</w:t>
            </w:r>
          </w:p>
        </w:tc>
        <w:tc>
          <w:tcPr>
            <w:tcW w:w="993" w:type="dxa"/>
          </w:tcPr>
          <w:p w14:paraId="4F5E9CA7" w14:textId="16910FF3" w:rsidR="00752673" w:rsidRDefault="00752673">
            <w:pPr>
              <w:spacing w:before="120" w:after="120" w:line="276" w:lineRule="auto"/>
              <w:ind w:right="15"/>
              <w:jc w:val="both"/>
              <w:rPr>
                <w:rFonts w:ascii="Arial" w:hAnsi="Arial" w:cs="Arial"/>
                <w:lang w:val="en-US"/>
              </w:rPr>
              <w:pPrChange w:id="923" w:author="Compte Microsoft" w:date="2022-07-04T14:35:00Z">
                <w:pPr>
                  <w:spacing w:before="120" w:after="120" w:line="276" w:lineRule="auto"/>
                  <w:ind w:right="15"/>
                </w:pPr>
              </w:pPrChange>
            </w:pPr>
            <w:r>
              <w:rPr>
                <w:rFonts w:ascii="Arial" w:hAnsi="Arial" w:cs="Arial"/>
                <w:lang w:val="en-US"/>
              </w:rPr>
              <w:t>109</w:t>
            </w:r>
          </w:p>
        </w:tc>
      </w:tr>
      <w:tr w:rsidR="00752673" w14:paraId="38BFA0BD" w14:textId="77777777" w:rsidTr="002F5C9E">
        <w:tc>
          <w:tcPr>
            <w:tcW w:w="4116" w:type="dxa"/>
          </w:tcPr>
          <w:p w14:paraId="2E96ECD7" w14:textId="6A53247E" w:rsidR="00752673" w:rsidRPr="00036037" w:rsidRDefault="00752673">
            <w:pPr>
              <w:spacing w:after="120" w:line="276" w:lineRule="auto"/>
              <w:jc w:val="both"/>
              <w:pPrChange w:id="924" w:author="Compte Microsoft" w:date="2022-07-04T14:35:00Z">
                <w:pPr>
                  <w:spacing w:line="276" w:lineRule="auto"/>
                </w:pPr>
              </w:pPrChange>
            </w:pPr>
            <w:r w:rsidRPr="00036037">
              <w:t>AMC1 NCO.IDE.H.175 Vol au-dessus de l'eau</w:t>
            </w:r>
          </w:p>
        </w:tc>
        <w:tc>
          <w:tcPr>
            <w:tcW w:w="4848" w:type="dxa"/>
          </w:tcPr>
          <w:p w14:paraId="6F08B1FE" w14:textId="077B920D" w:rsidR="00752673" w:rsidRPr="00036037" w:rsidRDefault="00752673">
            <w:pPr>
              <w:spacing w:after="120" w:line="276" w:lineRule="auto"/>
              <w:jc w:val="both"/>
              <w:pPrChange w:id="925" w:author="Compte Microsoft" w:date="2022-07-04T14:35:00Z">
                <w:pPr>
                  <w:spacing w:line="276" w:lineRule="auto"/>
                </w:pPr>
              </w:pPrChange>
            </w:pPr>
            <w:r w:rsidRPr="00036037">
              <w:t>ACCESSIBILITÉ DES VESTES DE VIE</w:t>
            </w:r>
          </w:p>
        </w:tc>
        <w:tc>
          <w:tcPr>
            <w:tcW w:w="993" w:type="dxa"/>
          </w:tcPr>
          <w:p w14:paraId="3BA15ED3" w14:textId="216184CD" w:rsidR="00752673" w:rsidRDefault="00752673">
            <w:pPr>
              <w:spacing w:before="120" w:after="120" w:line="276" w:lineRule="auto"/>
              <w:ind w:right="15"/>
              <w:jc w:val="both"/>
              <w:rPr>
                <w:rFonts w:ascii="Arial" w:hAnsi="Arial" w:cs="Arial"/>
                <w:lang w:val="en-US"/>
              </w:rPr>
              <w:pPrChange w:id="926" w:author="Compte Microsoft" w:date="2022-07-04T14:35:00Z">
                <w:pPr>
                  <w:spacing w:before="120" w:after="120" w:line="276" w:lineRule="auto"/>
                  <w:ind w:right="15"/>
                </w:pPr>
              </w:pPrChange>
            </w:pPr>
            <w:r>
              <w:rPr>
                <w:rFonts w:ascii="Arial" w:hAnsi="Arial" w:cs="Arial"/>
                <w:lang w:val="en-US"/>
              </w:rPr>
              <w:t>110</w:t>
            </w:r>
          </w:p>
        </w:tc>
      </w:tr>
      <w:tr w:rsidR="00752673" w14:paraId="62FFF3D7" w14:textId="77777777" w:rsidTr="002F5C9E">
        <w:tc>
          <w:tcPr>
            <w:tcW w:w="4116" w:type="dxa"/>
          </w:tcPr>
          <w:p w14:paraId="3322A2C9" w14:textId="68929A4D" w:rsidR="00752673" w:rsidRPr="00036037" w:rsidRDefault="00752673">
            <w:pPr>
              <w:spacing w:after="120" w:line="276" w:lineRule="auto"/>
              <w:jc w:val="both"/>
              <w:pPrChange w:id="927" w:author="Compte Microsoft" w:date="2022-07-04T14:35:00Z">
                <w:pPr>
                  <w:spacing w:line="276" w:lineRule="auto"/>
                </w:pPr>
              </w:pPrChange>
            </w:pPr>
            <w:r w:rsidRPr="00036037">
              <w:t>GM1 NCO.IDE.H.175 Survol d'un plan d'eau</w:t>
            </w:r>
          </w:p>
        </w:tc>
        <w:tc>
          <w:tcPr>
            <w:tcW w:w="4848" w:type="dxa"/>
          </w:tcPr>
          <w:p w14:paraId="52CBCE96" w14:textId="2A9EB705" w:rsidR="00752673" w:rsidRPr="00036037" w:rsidRDefault="00752673">
            <w:pPr>
              <w:spacing w:after="120" w:line="276" w:lineRule="auto"/>
              <w:jc w:val="both"/>
              <w:pPrChange w:id="928" w:author="Compte Microsoft" w:date="2022-07-04T14:35:00Z">
                <w:pPr>
                  <w:spacing w:line="276" w:lineRule="auto"/>
                </w:pPr>
              </w:pPrChange>
            </w:pPr>
            <w:r w:rsidRPr="00036037">
              <w:t>COUSSINS DE SIEGE</w:t>
            </w:r>
          </w:p>
        </w:tc>
        <w:tc>
          <w:tcPr>
            <w:tcW w:w="993" w:type="dxa"/>
          </w:tcPr>
          <w:p w14:paraId="6FC13AF6" w14:textId="6D05D786" w:rsidR="00752673" w:rsidRDefault="00752673">
            <w:pPr>
              <w:spacing w:before="120" w:after="120" w:line="276" w:lineRule="auto"/>
              <w:ind w:right="15"/>
              <w:jc w:val="both"/>
              <w:rPr>
                <w:rFonts w:ascii="Arial" w:hAnsi="Arial" w:cs="Arial"/>
                <w:lang w:val="en-US"/>
              </w:rPr>
              <w:pPrChange w:id="929" w:author="Compte Microsoft" w:date="2022-07-04T14:35:00Z">
                <w:pPr>
                  <w:spacing w:before="120" w:after="120" w:line="276" w:lineRule="auto"/>
                  <w:ind w:right="15"/>
                </w:pPr>
              </w:pPrChange>
            </w:pPr>
            <w:r>
              <w:rPr>
                <w:rFonts w:ascii="Arial" w:hAnsi="Arial" w:cs="Arial"/>
                <w:lang w:val="en-US"/>
              </w:rPr>
              <w:t>110</w:t>
            </w:r>
          </w:p>
        </w:tc>
      </w:tr>
      <w:tr w:rsidR="00752673" w14:paraId="555A6326" w14:textId="77777777" w:rsidTr="002F5C9E">
        <w:tc>
          <w:tcPr>
            <w:tcW w:w="4116" w:type="dxa"/>
          </w:tcPr>
          <w:p w14:paraId="51BA96ED" w14:textId="54019F1F" w:rsidR="00752673" w:rsidRPr="00036037" w:rsidRDefault="00752673">
            <w:pPr>
              <w:spacing w:after="120" w:line="276" w:lineRule="auto"/>
              <w:jc w:val="both"/>
              <w:pPrChange w:id="930" w:author="Compte Microsoft" w:date="2022-07-04T14:35:00Z">
                <w:pPr>
                  <w:spacing w:line="276" w:lineRule="auto"/>
                </w:pPr>
              </w:pPrChange>
            </w:pPr>
            <w:r w:rsidRPr="00036037">
              <w:t>AMC1 NCO.IDE.H.180 Équipement de survie</w:t>
            </w:r>
          </w:p>
        </w:tc>
        <w:tc>
          <w:tcPr>
            <w:tcW w:w="4848" w:type="dxa"/>
          </w:tcPr>
          <w:p w14:paraId="5D4257D4" w14:textId="77777777" w:rsidR="00752673" w:rsidRPr="00036037" w:rsidRDefault="00752673">
            <w:pPr>
              <w:spacing w:after="120" w:line="276" w:lineRule="auto"/>
              <w:jc w:val="both"/>
              <w:pPrChange w:id="931" w:author="Compte Microsoft" w:date="2022-07-04T14:35:00Z">
                <w:pPr>
                  <w:spacing w:line="276" w:lineRule="auto"/>
                </w:pPr>
              </w:pPrChange>
            </w:pPr>
            <w:r w:rsidRPr="00036037">
              <w:t>GÉNÉRALITÉ</w:t>
            </w:r>
          </w:p>
          <w:p w14:paraId="7E3CDCD5" w14:textId="77777777" w:rsidR="00752673" w:rsidRPr="00036037" w:rsidRDefault="00752673">
            <w:pPr>
              <w:spacing w:after="120" w:line="276" w:lineRule="auto"/>
              <w:jc w:val="both"/>
              <w:pPrChange w:id="932" w:author="Compte Microsoft" w:date="2022-07-04T14:35:00Z">
                <w:pPr>
                  <w:spacing w:line="276" w:lineRule="auto"/>
                </w:pPr>
              </w:pPrChange>
            </w:pPr>
          </w:p>
        </w:tc>
        <w:tc>
          <w:tcPr>
            <w:tcW w:w="993" w:type="dxa"/>
          </w:tcPr>
          <w:p w14:paraId="7FF0D64E" w14:textId="645D473A" w:rsidR="00752673" w:rsidRDefault="00752673">
            <w:pPr>
              <w:spacing w:before="120" w:after="120" w:line="276" w:lineRule="auto"/>
              <w:ind w:right="15"/>
              <w:jc w:val="both"/>
              <w:rPr>
                <w:rFonts w:ascii="Arial" w:hAnsi="Arial" w:cs="Arial"/>
                <w:lang w:val="en-US"/>
              </w:rPr>
              <w:pPrChange w:id="933" w:author="Compte Microsoft" w:date="2022-07-04T14:35:00Z">
                <w:pPr>
                  <w:spacing w:before="120" w:after="120" w:line="276" w:lineRule="auto"/>
                  <w:ind w:right="15"/>
                </w:pPr>
              </w:pPrChange>
            </w:pPr>
            <w:r>
              <w:rPr>
                <w:rFonts w:ascii="Arial" w:hAnsi="Arial" w:cs="Arial"/>
                <w:lang w:val="en-US"/>
              </w:rPr>
              <w:t>110</w:t>
            </w:r>
          </w:p>
        </w:tc>
      </w:tr>
      <w:tr w:rsidR="00752673" w14:paraId="0B3DE893" w14:textId="77777777" w:rsidTr="002F5C9E">
        <w:tc>
          <w:tcPr>
            <w:tcW w:w="4116" w:type="dxa"/>
          </w:tcPr>
          <w:p w14:paraId="4BAE837A" w14:textId="55304B9D" w:rsidR="00752673" w:rsidRPr="00036037" w:rsidRDefault="00752673">
            <w:pPr>
              <w:spacing w:after="120" w:line="276" w:lineRule="auto"/>
              <w:jc w:val="both"/>
              <w:pPrChange w:id="934" w:author="Compte Microsoft" w:date="2022-07-04T14:35:00Z">
                <w:pPr>
                  <w:spacing w:line="276" w:lineRule="auto"/>
                </w:pPr>
              </w:pPrChange>
            </w:pPr>
            <w:r w:rsidRPr="00036037">
              <w:t>AMC2 NCO.IDE.H.180 Équipement de survie</w:t>
            </w:r>
          </w:p>
        </w:tc>
        <w:tc>
          <w:tcPr>
            <w:tcW w:w="4848" w:type="dxa"/>
          </w:tcPr>
          <w:p w14:paraId="00F6C05B" w14:textId="38D19995" w:rsidR="00752673" w:rsidRPr="00036037" w:rsidRDefault="00752673">
            <w:pPr>
              <w:spacing w:after="120" w:line="276" w:lineRule="auto"/>
              <w:jc w:val="both"/>
              <w:pPrChange w:id="935" w:author="Compte Microsoft" w:date="2022-07-04T14:35:00Z">
                <w:pPr>
                  <w:spacing w:line="276" w:lineRule="auto"/>
                </w:pPr>
              </w:pPrChange>
            </w:pPr>
            <w:r w:rsidRPr="00036037">
              <w:tab/>
              <w:t>ÉQUIPEMENT DE SURVIE SUPPLÉMENTAIRE</w:t>
            </w:r>
          </w:p>
        </w:tc>
        <w:tc>
          <w:tcPr>
            <w:tcW w:w="993" w:type="dxa"/>
          </w:tcPr>
          <w:p w14:paraId="153E1F27" w14:textId="314BA1AC" w:rsidR="00752673" w:rsidRDefault="00752673">
            <w:pPr>
              <w:spacing w:before="120" w:after="120" w:line="276" w:lineRule="auto"/>
              <w:ind w:right="15"/>
              <w:jc w:val="both"/>
              <w:rPr>
                <w:rFonts w:ascii="Arial" w:hAnsi="Arial" w:cs="Arial"/>
                <w:lang w:val="en-US"/>
              </w:rPr>
              <w:pPrChange w:id="936" w:author="Compte Microsoft" w:date="2022-07-04T14:35:00Z">
                <w:pPr>
                  <w:spacing w:before="120" w:after="120" w:line="276" w:lineRule="auto"/>
                  <w:ind w:right="15"/>
                </w:pPr>
              </w:pPrChange>
            </w:pPr>
            <w:r>
              <w:rPr>
                <w:rFonts w:ascii="Arial" w:hAnsi="Arial" w:cs="Arial"/>
                <w:lang w:val="en-US"/>
              </w:rPr>
              <w:t>11O</w:t>
            </w:r>
          </w:p>
        </w:tc>
      </w:tr>
      <w:tr w:rsidR="00752673" w14:paraId="4A01B07D" w14:textId="77777777" w:rsidTr="002F5C9E">
        <w:tc>
          <w:tcPr>
            <w:tcW w:w="4116" w:type="dxa"/>
          </w:tcPr>
          <w:p w14:paraId="7AB50322" w14:textId="5BFDB0E9" w:rsidR="00752673" w:rsidRPr="00036037" w:rsidRDefault="00752673">
            <w:pPr>
              <w:spacing w:after="120" w:line="276" w:lineRule="auto"/>
              <w:jc w:val="both"/>
              <w:pPrChange w:id="937" w:author="Compte Microsoft" w:date="2022-07-04T14:35:00Z">
                <w:pPr>
                  <w:spacing w:line="276" w:lineRule="auto"/>
                </w:pPr>
              </w:pPrChange>
            </w:pPr>
            <w:r w:rsidRPr="00036037">
              <w:t>GM1 NCO.IDE.H.180 Équipement de survie</w:t>
            </w:r>
          </w:p>
        </w:tc>
        <w:tc>
          <w:tcPr>
            <w:tcW w:w="4848" w:type="dxa"/>
          </w:tcPr>
          <w:p w14:paraId="0D46358D" w14:textId="2E78B4EF" w:rsidR="00752673" w:rsidRPr="00036037" w:rsidRDefault="00752673">
            <w:pPr>
              <w:spacing w:after="120" w:line="276" w:lineRule="auto"/>
              <w:jc w:val="both"/>
              <w:pPrChange w:id="938" w:author="Compte Microsoft" w:date="2022-07-04T14:35:00Z">
                <w:pPr>
                  <w:spacing w:line="276" w:lineRule="auto"/>
                </w:pPr>
              </w:pPrChange>
            </w:pPr>
            <w:r w:rsidRPr="00036037">
              <w:t>ÉQUIPEMENT DE SIGNALISATION</w:t>
            </w:r>
          </w:p>
        </w:tc>
        <w:tc>
          <w:tcPr>
            <w:tcW w:w="993" w:type="dxa"/>
          </w:tcPr>
          <w:p w14:paraId="598121FC" w14:textId="74EB7034" w:rsidR="00752673" w:rsidRDefault="00752673">
            <w:pPr>
              <w:spacing w:before="120" w:after="120" w:line="276" w:lineRule="auto"/>
              <w:ind w:right="15"/>
              <w:jc w:val="both"/>
              <w:rPr>
                <w:rFonts w:ascii="Arial" w:hAnsi="Arial" w:cs="Arial"/>
                <w:lang w:val="en-US"/>
              </w:rPr>
              <w:pPrChange w:id="939" w:author="Compte Microsoft" w:date="2022-07-04T14:35:00Z">
                <w:pPr>
                  <w:spacing w:before="120" w:after="120" w:line="276" w:lineRule="auto"/>
                  <w:ind w:right="15"/>
                </w:pPr>
              </w:pPrChange>
            </w:pPr>
            <w:r>
              <w:rPr>
                <w:rFonts w:ascii="Arial" w:hAnsi="Arial" w:cs="Arial"/>
                <w:lang w:val="en-US"/>
              </w:rPr>
              <w:t>111</w:t>
            </w:r>
          </w:p>
        </w:tc>
      </w:tr>
      <w:tr w:rsidR="00752673" w14:paraId="45E74D1E" w14:textId="77777777" w:rsidTr="002F5C9E">
        <w:tc>
          <w:tcPr>
            <w:tcW w:w="4116" w:type="dxa"/>
          </w:tcPr>
          <w:p w14:paraId="36C29826" w14:textId="25DFFA6F" w:rsidR="00752673" w:rsidRPr="00036037" w:rsidRDefault="00752673">
            <w:pPr>
              <w:spacing w:after="120" w:line="276" w:lineRule="auto"/>
              <w:jc w:val="both"/>
              <w:pPrChange w:id="940" w:author="Compte Microsoft" w:date="2022-07-04T14:35:00Z">
                <w:pPr>
                  <w:spacing w:line="276" w:lineRule="auto"/>
                </w:pPr>
              </w:pPrChange>
            </w:pPr>
            <w:r w:rsidRPr="00036037">
              <w:t>GM2 NCO.IDE.H.180 Équipement de survie</w:t>
            </w:r>
          </w:p>
        </w:tc>
        <w:tc>
          <w:tcPr>
            <w:tcW w:w="4848" w:type="dxa"/>
          </w:tcPr>
          <w:p w14:paraId="6253AD3D" w14:textId="1BB2E014" w:rsidR="00752673" w:rsidRPr="00036037" w:rsidRDefault="00752673">
            <w:pPr>
              <w:spacing w:after="120" w:line="276" w:lineRule="auto"/>
              <w:jc w:val="both"/>
              <w:pPrChange w:id="941" w:author="Compte Microsoft" w:date="2022-07-04T14:35:00Z">
                <w:pPr>
                  <w:spacing w:line="276" w:lineRule="auto"/>
                </w:pPr>
              </w:pPrChange>
            </w:pPr>
            <w:r w:rsidRPr="00036037">
              <w:t>DOMAINES DANS LESQUELS LA RECHERCHE ET LE SAUVETAGE SERONT PARTICULIÈREMENT DIFFICILES</w:t>
            </w:r>
          </w:p>
        </w:tc>
        <w:tc>
          <w:tcPr>
            <w:tcW w:w="993" w:type="dxa"/>
          </w:tcPr>
          <w:p w14:paraId="3F29E948" w14:textId="51332C64" w:rsidR="00752673" w:rsidRDefault="00752673">
            <w:pPr>
              <w:spacing w:before="120" w:after="120" w:line="276" w:lineRule="auto"/>
              <w:ind w:right="15"/>
              <w:jc w:val="both"/>
              <w:rPr>
                <w:rFonts w:ascii="Arial" w:hAnsi="Arial" w:cs="Arial"/>
                <w:lang w:val="en-US"/>
              </w:rPr>
              <w:pPrChange w:id="942" w:author="Compte Microsoft" w:date="2022-07-04T14:35:00Z">
                <w:pPr>
                  <w:spacing w:before="120" w:after="120" w:line="276" w:lineRule="auto"/>
                  <w:ind w:right="15"/>
                </w:pPr>
              </w:pPrChange>
            </w:pPr>
            <w:r>
              <w:rPr>
                <w:rFonts w:ascii="Arial" w:hAnsi="Arial" w:cs="Arial"/>
                <w:lang w:val="en-US"/>
              </w:rPr>
              <w:t>111</w:t>
            </w:r>
          </w:p>
        </w:tc>
      </w:tr>
      <w:tr w:rsidR="00752673" w14:paraId="00D52F49" w14:textId="77777777" w:rsidTr="002F5C9E">
        <w:tc>
          <w:tcPr>
            <w:tcW w:w="4116" w:type="dxa"/>
          </w:tcPr>
          <w:p w14:paraId="7CA8A1A4" w14:textId="0D83B187" w:rsidR="00752673" w:rsidRPr="00036037" w:rsidRDefault="00752673">
            <w:pPr>
              <w:spacing w:after="120" w:line="276" w:lineRule="auto"/>
              <w:jc w:val="both"/>
              <w:pPrChange w:id="943" w:author="Compte Microsoft" w:date="2022-07-04T14:35:00Z">
                <w:pPr>
                  <w:spacing w:line="276" w:lineRule="auto"/>
                </w:pPr>
              </w:pPrChange>
            </w:pPr>
            <w:r w:rsidRPr="00036037">
              <w:t>AMC1 NCO.IDE.H.185 Tous les hélicoptères en vol au-dessus de l'eau - amerrissage forcé</w:t>
            </w:r>
          </w:p>
        </w:tc>
        <w:tc>
          <w:tcPr>
            <w:tcW w:w="4848" w:type="dxa"/>
          </w:tcPr>
          <w:p w14:paraId="103E4FC1" w14:textId="77777777" w:rsidR="00752673" w:rsidRPr="00036037" w:rsidRDefault="00752673">
            <w:pPr>
              <w:spacing w:after="120" w:line="276" w:lineRule="auto"/>
              <w:jc w:val="both"/>
              <w:pPrChange w:id="944" w:author="Compte Microsoft" w:date="2022-07-04T14:35:00Z">
                <w:pPr>
                  <w:spacing w:line="276" w:lineRule="auto"/>
                </w:pPr>
              </w:pPrChange>
            </w:pPr>
            <w:r w:rsidRPr="00036037">
              <w:t>ÉQUIPEMENT DE FLOTTATION D'URGENCE</w:t>
            </w:r>
          </w:p>
          <w:p w14:paraId="6C4E0218" w14:textId="77777777" w:rsidR="00752673" w:rsidRPr="00036037" w:rsidRDefault="00752673">
            <w:pPr>
              <w:spacing w:after="120" w:line="276" w:lineRule="auto"/>
              <w:jc w:val="both"/>
              <w:pPrChange w:id="945" w:author="Compte Microsoft" w:date="2022-07-04T14:35:00Z">
                <w:pPr>
                  <w:spacing w:line="276" w:lineRule="auto"/>
                </w:pPr>
              </w:pPrChange>
            </w:pPr>
          </w:p>
        </w:tc>
        <w:tc>
          <w:tcPr>
            <w:tcW w:w="993" w:type="dxa"/>
          </w:tcPr>
          <w:p w14:paraId="07B333C1" w14:textId="056AB3AD" w:rsidR="00752673" w:rsidRDefault="00752673">
            <w:pPr>
              <w:spacing w:before="120" w:after="120" w:line="276" w:lineRule="auto"/>
              <w:ind w:right="15"/>
              <w:jc w:val="both"/>
              <w:rPr>
                <w:rFonts w:ascii="Arial" w:hAnsi="Arial" w:cs="Arial"/>
                <w:lang w:val="en-US"/>
              </w:rPr>
              <w:pPrChange w:id="946" w:author="Compte Microsoft" w:date="2022-07-04T14:35:00Z">
                <w:pPr>
                  <w:spacing w:before="120" w:after="120" w:line="276" w:lineRule="auto"/>
                  <w:ind w:right="15"/>
                </w:pPr>
              </w:pPrChange>
            </w:pPr>
            <w:r>
              <w:rPr>
                <w:rFonts w:ascii="Arial" w:hAnsi="Arial" w:cs="Arial"/>
                <w:lang w:val="en-US"/>
              </w:rPr>
              <w:t>111</w:t>
            </w:r>
          </w:p>
        </w:tc>
      </w:tr>
      <w:tr w:rsidR="00752673" w14:paraId="6DB31EF2" w14:textId="77777777" w:rsidTr="002F5C9E">
        <w:tc>
          <w:tcPr>
            <w:tcW w:w="4116" w:type="dxa"/>
          </w:tcPr>
          <w:p w14:paraId="501C15F8" w14:textId="0BB719A3" w:rsidR="00752673" w:rsidRPr="00036037" w:rsidRDefault="00752673">
            <w:pPr>
              <w:spacing w:after="120" w:line="276" w:lineRule="auto"/>
              <w:jc w:val="both"/>
              <w:pPrChange w:id="947" w:author="Compte Microsoft" w:date="2022-07-04T14:35:00Z">
                <w:pPr>
                  <w:spacing w:line="276" w:lineRule="auto"/>
                </w:pPr>
              </w:pPrChange>
            </w:pPr>
            <w:r w:rsidRPr="00036037">
              <w:t>AMC1 NCO.IDE.H.195 Équipement de navigation</w:t>
            </w:r>
          </w:p>
        </w:tc>
        <w:tc>
          <w:tcPr>
            <w:tcW w:w="4848" w:type="dxa"/>
          </w:tcPr>
          <w:p w14:paraId="6083A3F5" w14:textId="0A5F2F1A" w:rsidR="00752673" w:rsidRPr="00036037" w:rsidRDefault="00752673">
            <w:pPr>
              <w:spacing w:after="120" w:line="276" w:lineRule="auto"/>
              <w:jc w:val="both"/>
              <w:pPrChange w:id="948" w:author="Compte Microsoft" w:date="2022-07-04T14:35:00Z">
                <w:pPr>
                  <w:spacing w:line="276" w:lineRule="auto"/>
                </w:pPr>
              </w:pPrChange>
            </w:pPr>
            <w:r w:rsidRPr="00036037">
              <w:t>NAVIGATION AVEC RÉFÉRENCE VISUELLE AUX REPÈRES</w:t>
            </w:r>
          </w:p>
        </w:tc>
        <w:tc>
          <w:tcPr>
            <w:tcW w:w="993" w:type="dxa"/>
          </w:tcPr>
          <w:p w14:paraId="3535D82E" w14:textId="20CD6533" w:rsidR="00752673" w:rsidRDefault="00752673">
            <w:pPr>
              <w:spacing w:before="120" w:after="120" w:line="276" w:lineRule="auto"/>
              <w:ind w:right="15"/>
              <w:jc w:val="both"/>
              <w:rPr>
                <w:rFonts w:ascii="Arial" w:hAnsi="Arial" w:cs="Arial"/>
                <w:lang w:val="en-US"/>
              </w:rPr>
              <w:pPrChange w:id="949" w:author="Compte Microsoft" w:date="2022-07-04T14:35:00Z">
                <w:pPr>
                  <w:spacing w:before="120" w:after="120" w:line="276" w:lineRule="auto"/>
                  <w:ind w:right="15"/>
                </w:pPr>
              </w:pPrChange>
            </w:pPr>
            <w:r>
              <w:rPr>
                <w:rFonts w:ascii="Arial" w:hAnsi="Arial" w:cs="Arial"/>
                <w:lang w:val="en-US"/>
              </w:rPr>
              <w:t>111</w:t>
            </w:r>
          </w:p>
        </w:tc>
      </w:tr>
      <w:tr w:rsidR="00752673" w14:paraId="7209B1DD" w14:textId="77777777" w:rsidTr="002F5C9E">
        <w:tc>
          <w:tcPr>
            <w:tcW w:w="4116" w:type="dxa"/>
          </w:tcPr>
          <w:p w14:paraId="45FF5E32" w14:textId="78F959BA" w:rsidR="00752673" w:rsidRPr="00036037" w:rsidRDefault="00752673">
            <w:pPr>
              <w:spacing w:after="120" w:line="276" w:lineRule="auto"/>
              <w:jc w:val="both"/>
              <w:pPrChange w:id="950" w:author="Compte Microsoft" w:date="2022-07-04T14:35:00Z">
                <w:pPr>
                  <w:spacing w:line="276" w:lineRule="auto"/>
                </w:pPr>
              </w:pPrChange>
            </w:pPr>
            <w:r w:rsidRPr="00036037">
              <w:t>GM1 NCO.IDE.H.195 Équipement de navigation</w:t>
            </w:r>
          </w:p>
        </w:tc>
        <w:tc>
          <w:tcPr>
            <w:tcW w:w="4848" w:type="dxa"/>
          </w:tcPr>
          <w:p w14:paraId="70CD7250" w14:textId="10F42AE3" w:rsidR="00752673" w:rsidRPr="00036037" w:rsidRDefault="00752673">
            <w:pPr>
              <w:spacing w:after="120" w:line="276" w:lineRule="auto"/>
              <w:jc w:val="both"/>
              <w:pPrChange w:id="951" w:author="Compte Microsoft" w:date="2022-07-04T14:35:00Z">
                <w:pPr>
                  <w:spacing w:line="276" w:lineRule="auto"/>
                </w:pPr>
              </w:pPrChange>
            </w:pPr>
            <w:r w:rsidRPr="00036037">
              <w:t>EXIGENCES AÉRIENNES APPLICABLES</w:t>
            </w:r>
          </w:p>
        </w:tc>
        <w:tc>
          <w:tcPr>
            <w:tcW w:w="993" w:type="dxa"/>
          </w:tcPr>
          <w:p w14:paraId="14A75237" w14:textId="3AB18ADB" w:rsidR="00752673" w:rsidRDefault="00752673">
            <w:pPr>
              <w:spacing w:before="120" w:after="120" w:line="276" w:lineRule="auto"/>
              <w:ind w:right="15"/>
              <w:jc w:val="both"/>
              <w:rPr>
                <w:rFonts w:ascii="Arial" w:hAnsi="Arial" w:cs="Arial"/>
                <w:lang w:val="en-US"/>
              </w:rPr>
              <w:pPrChange w:id="952" w:author="Compte Microsoft" w:date="2022-07-04T14:35:00Z">
                <w:pPr>
                  <w:spacing w:before="120" w:after="120" w:line="276" w:lineRule="auto"/>
                  <w:ind w:right="15"/>
                </w:pPr>
              </w:pPrChange>
            </w:pPr>
            <w:r>
              <w:rPr>
                <w:rFonts w:ascii="Arial" w:hAnsi="Arial" w:cs="Arial"/>
                <w:lang w:val="en-US"/>
              </w:rPr>
              <w:t>112</w:t>
            </w:r>
          </w:p>
        </w:tc>
      </w:tr>
      <w:tr w:rsidR="00752673" w14:paraId="5D0BCA17" w14:textId="77777777" w:rsidTr="002F5C9E">
        <w:tc>
          <w:tcPr>
            <w:tcW w:w="4116" w:type="dxa"/>
          </w:tcPr>
          <w:p w14:paraId="5D0C68D8" w14:textId="1C972FF8" w:rsidR="00752673" w:rsidRPr="00036037" w:rsidRDefault="00752673">
            <w:pPr>
              <w:spacing w:after="120" w:line="276" w:lineRule="auto"/>
              <w:jc w:val="both"/>
              <w:pPrChange w:id="953" w:author="Compte Microsoft" w:date="2022-07-04T14:35:00Z">
                <w:pPr>
                  <w:spacing w:line="276" w:lineRule="auto"/>
                </w:pPr>
              </w:pPrChange>
            </w:pPr>
            <w:r w:rsidRPr="00036037">
              <w:t>GM2 NCO.IDE.H.195 Équipement de navigation</w:t>
            </w:r>
          </w:p>
        </w:tc>
        <w:tc>
          <w:tcPr>
            <w:tcW w:w="4848" w:type="dxa"/>
          </w:tcPr>
          <w:p w14:paraId="401F0866" w14:textId="57FE3F82" w:rsidR="00752673" w:rsidRPr="00036037" w:rsidRDefault="00752673">
            <w:pPr>
              <w:spacing w:after="120" w:line="276" w:lineRule="auto"/>
              <w:jc w:val="both"/>
              <w:pPrChange w:id="954" w:author="Compte Microsoft" w:date="2022-07-04T14:35:00Z">
                <w:pPr>
                  <w:spacing w:line="276" w:lineRule="auto"/>
                </w:pPr>
              </w:pPrChange>
            </w:pPr>
            <w:r w:rsidRPr="00036037">
              <w:t>ADMISSIBILITÉ DES AÉRONEFS POUR LA SPÉCIFICATION PBN NE NÉCESSITANT PAS UNE APPROBATION SPÉCIFIQUE</w:t>
            </w:r>
          </w:p>
        </w:tc>
        <w:tc>
          <w:tcPr>
            <w:tcW w:w="993" w:type="dxa"/>
          </w:tcPr>
          <w:p w14:paraId="01921A68" w14:textId="6D83F2FB" w:rsidR="00752673" w:rsidRDefault="00752673">
            <w:pPr>
              <w:spacing w:before="120" w:after="120" w:line="276" w:lineRule="auto"/>
              <w:ind w:right="15"/>
              <w:jc w:val="both"/>
              <w:rPr>
                <w:rFonts w:ascii="Arial" w:hAnsi="Arial" w:cs="Arial"/>
                <w:lang w:val="en-US"/>
              </w:rPr>
              <w:pPrChange w:id="955" w:author="Compte Microsoft" w:date="2022-07-04T14:35:00Z">
                <w:pPr>
                  <w:spacing w:before="120" w:after="120" w:line="276" w:lineRule="auto"/>
                  <w:ind w:right="15"/>
                </w:pPr>
              </w:pPrChange>
            </w:pPr>
            <w:r>
              <w:rPr>
                <w:rFonts w:ascii="Arial" w:hAnsi="Arial" w:cs="Arial"/>
                <w:lang w:val="en-US"/>
              </w:rPr>
              <w:t>112</w:t>
            </w:r>
          </w:p>
        </w:tc>
      </w:tr>
      <w:tr w:rsidR="00752673" w14:paraId="5BBC7344" w14:textId="77777777" w:rsidTr="002F5C9E">
        <w:tc>
          <w:tcPr>
            <w:tcW w:w="4116" w:type="dxa"/>
          </w:tcPr>
          <w:p w14:paraId="539547BB" w14:textId="679EED30" w:rsidR="00752673" w:rsidRPr="00036037" w:rsidRDefault="00752673">
            <w:pPr>
              <w:spacing w:after="120" w:line="276" w:lineRule="auto"/>
              <w:jc w:val="both"/>
              <w:pPrChange w:id="956" w:author="Compte Microsoft" w:date="2022-07-04T14:35:00Z">
                <w:pPr>
                  <w:spacing w:line="276" w:lineRule="auto"/>
                </w:pPr>
              </w:pPrChange>
            </w:pPr>
            <w:r w:rsidRPr="00036037">
              <w:t>GM3 NCO.IDE.H.195 Équipement de navigation</w:t>
            </w:r>
          </w:p>
        </w:tc>
        <w:tc>
          <w:tcPr>
            <w:tcW w:w="4848" w:type="dxa"/>
          </w:tcPr>
          <w:p w14:paraId="20EDA348" w14:textId="56FE4372" w:rsidR="00752673" w:rsidRPr="00036037" w:rsidRDefault="00752673">
            <w:pPr>
              <w:spacing w:after="120" w:line="276" w:lineRule="auto"/>
              <w:jc w:val="both"/>
              <w:pPrChange w:id="957" w:author="Compte Microsoft" w:date="2022-07-04T14:35:00Z">
                <w:pPr>
                  <w:spacing w:line="276" w:lineRule="auto"/>
                </w:pPr>
              </w:pPrChange>
            </w:pPr>
            <w:r w:rsidRPr="00036037">
              <w:t>GÉNÉRALITÉ</w:t>
            </w:r>
          </w:p>
        </w:tc>
        <w:tc>
          <w:tcPr>
            <w:tcW w:w="993" w:type="dxa"/>
          </w:tcPr>
          <w:p w14:paraId="579DCC88" w14:textId="454F75E1" w:rsidR="00752673" w:rsidRDefault="00752673">
            <w:pPr>
              <w:spacing w:before="120" w:after="120" w:line="276" w:lineRule="auto"/>
              <w:ind w:right="15"/>
              <w:jc w:val="both"/>
              <w:rPr>
                <w:rFonts w:ascii="Arial" w:hAnsi="Arial" w:cs="Arial"/>
                <w:lang w:val="en-US"/>
              </w:rPr>
              <w:pPrChange w:id="958" w:author="Compte Microsoft" w:date="2022-07-04T14:35:00Z">
                <w:pPr>
                  <w:spacing w:before="120" w:after="120" w:line="276" w:lineRule="auto"/>
                  <w:ind w:right="15"/>
                </w:pPr>
              </w:pPrChange>
            </w:pPr>
            <w:r>
              <w:rPr>
                <w:rFonts w:ascii="Arial" w:hAnsi="Arial" w:cs="Arial"/>
                <w:lang w:val="en-US"/>
              </w:rPr>
              <w:t>115</w:t>
            </w:r>
          </w:p>
        </w:tc>
      </w:tr>
      <w:tr w:rsidR="00752673" w14:paraId="6C94F5FE" w14:textId="77777777" w:rsidTr="002F5C9E">
        <w:tc>
          <w:tcPr>
            <w:tcW w:w="4116" w:type="dxa"/>
          </w:tcPr>
          <w:p w14:paraId="0029570A" w14:textId="29AE130D" w:rsidR="00752673" w:rsidRPr="00036037" w:rsidRDefault="00752673">
            <w:pPr>
              <w:spacing w:after="120" w:line="276" w:lineRule="auto"/>
              <w:jc w:val="both"/>
              <w:pPrChange w:id="959" w:author="Compte Microsoft" w:date="2022-07-04T14:35:00Z">
                <w:pPr>
                  <w:spacing w:line="276" w:lineRule="auto"/>
                </w:pPr>
              </w:pPrChange>
            </w:pPr>
            <w:r w:rsidRPr="00036037">
              <w:lastRenderedPageBreak/>
              <w:t>AMC1 NCO.IDE.H.200 Transpondeur</w:t>
            </w:r>
          </w:p>
        </w:tc>
        <w:tc>
          <w:tcPr>
            <w:tcW w:w="4848" w:type="dxa"/>
          </w:tcPr>
          <w:p w14:paraId="4CFCD1B4" w14:textId="161DA447" w:rsidR="00752673" w:rsidRPr="00036037" w:rsidRDefault="00752673">
            <w:pPr>
              <w:spacing w:after="120" w:line="276" w:lineRule="auto"/>
              <w:jc w:val="both"/>
              <w:pPrChange w:id="960" w:author="Compte Microsoft" w:date="2022-07-04T14:35:00Z">
                <w:pPr>
                  <w:spacing w:line="276" w:lineRule="auto"/>
                </w:pPr>
              </w:pPrChange>
            </w:pPr>
            <w:r w:rsidRPr="00036037">
              <w:t>GÉNÉRALITÉ</w:t>
            </w:r>
          </w:p>
        </w:tc>
        <w:tc>
          <w:tcPr>
            <w:tcW w:w="993" w:type="dxa"/>
          </w:tcPr>
          <w:p w14:paraId="1A05D3A4" w14:textId="04CDC67D" w:rsidR="00752673" w:rsidRDefault="00752673">
            <w:pPr>
              <w:spacing w:before="120" w:after="120" w:line="276" w:lineRule="auto"/>
              <w:ind w:right="15"/>
              <w:jc w:val="both"/>
              <w:rPr>
                <w:rFonts w:ascii="Arial" w:hAnsi="Arial" w:cs="Arial"/>
                <w:lang w:val="en-US"/>
              </w:rPr>
              <w:pPrChange w:id="961" w:author="Compte Microsoft" w:date="2022-07-04T14:35:00Z">
                <w:pPr>
                  <w:spacing w:before="120" w:after="120" w:line="276" w:lineRule="auto"/>
                  <w:ind w:right="15"/>
                </w:pPr>
              </w:pPrChange>
            </w:pPr>
            <w:r>
              <w:rPr>
                <w:rFonts w:ascii="Arial" w:hAnsi="Arial" w:cs="Arial"/>
                <w:lang w:val="en-US"/>
              </w:rPr>
              <w:t>116</w:t>
            </w:r>
          </w:p>
        </w:tc>
      </w:tr>
      <w:tr w:rsidR="00752673" w14:paraId="5C4B8BE7" w14:textId="77777777" w:rsidTr="002F5C9E">
        <w:tc>
          <w:tcPr>
            <w:tcW w:w="4116" w:type="dxa"/>
          </w:tcPr>
          <w:p w14:paraId="13A737FD" w14:textId="5943133B" w:rsidR="00752673" w:rsidRPr="00036037" w:rsidRDefault="00752673">
            <w:pPr>
              <w:spacing w:after="120" w:line="276" w:lineRule="auto"/>
              <w:jc w:val="both"/>
              <w:pPrChange w:id="962" w:author="Compte Microsoft" w:date="2022-07-04T14:35:00Z">
                <w:pPr>
                  <w:spacing w:line="276" w:lineRule="auto"/>
                </w:pPr>
              </w:pPrChange>
            </w:pPr>
            <w:r w:rsidRPr="00036037">
              <w:t>AMC1 NCO.IDE.H.205 Gestion des bases de données aéronautiques</w:t>
            </w:r>
          </w:p>
        </w:tc>
        <w:tc>
          <w:tcPr>
            <w:tcW w:w="4848" w:type="dxa"/>
          </w:tcPr>
          <w:p w14:paraId="111BA068" w14:textId="7D459100" w:rsidR="00752673" w:rsidRPr="00036037" w:rsidRDefault="00752673">
            <w:pPr>
              <w:spacing w:after="120" w:line="276" w:lineRule="auto"/>
              <w:jc w:val="both"/>
              <w:pPrChange w:id="963" w:author="Compte Microsoft" w:date="2022-07-04T14:35:00Z">
                <w:pPr>
                  <w:spacing w:line="276" w:lineRule="auto"/>
                </w:pPr>
              </w:pPrChange>
            </w:pPr>
            <w:r w:rsidRPr="00036037">
              <w:t>BASES DE DONNÉES AÉRONAUTIQUES</w:t>
            </w:r>
          </w:p>
        </w:tc>
        <w:tc>
          <w:tcPr>
            <w:tcW w:w="993" w:type="dxa"/>
          </w:tcPr>
          <w:p w14:paraId="6BE571CC" w14:textId="3E92D217" w:rsidR="00752673" w:rsidRDefault="00752673">
            <w:pPr>
              <w:spacing w:before="120" w:after="120" w:line="276" w:lineRule="auto"/>
              <w:ind w:right="15"/>
              <w:jc w:val="both"/>
              <w:rPr>
                <w:rFonts w:ascii="Arial" w:hAnsi="Arial" w:cs="Arial"/>
                <w:lang w:val="en-US"/>
              </w:rPr>
              <w:pPrChange w:id="964" w:author="Compte Microsoft" w:date="2022-07-04T14:35:00Z">
                <w:pPr>
                  <w:spacing w:before="120" w:after="120" w:line="276" w:lineRule="auto"/>
                  <w:ind w:right="15"/>
                </w:pPr>
              </w:pPrChange>
            </w:pPr>
            <w:r>
              <w:rPr>
                <w:rFonts w:ascii="Arial" w:hAnsi="Arial" w:cs="Arial"/>
                <w:lang w:val="en-US"/>
              </w:rPr>
              <w:t>116</w:t>
            </w:r>
          </w:p>
        </w:tc>
      </w:tr>
      <w:tr w:rsidR="00752673" w14:paraId="51B9D9E2" w14:textId="77777777" w:rsidTr="002F5C9E">
        <w:tc>
          <w:tcPr>
            <w:tcW w:w="4116" w:type="dxa"/>
          </w:tcPr>
          <w:p w14:paraId="0D8178D2" w14:textId="61E8891E" w:rsidR="00752673" w:rsidRPr="00036037" w:rsidRDefault="00752673">
            <w:pPr>
              <w:spacing w:after="120" w:line="276" w:lineRule="auto"/>
              <w:jc w:val="both"/>
              <w:pPrChange w:id="965" w:author="Compte Microsoft" w:date="2022-07-04T14:35:00Z">
                <w:pPr>
                  <w:spacing w:line="276" w:lineRule="auto"/>
                </w:pPr>
              </w:pPrChange>
            </w:pPr>
            <w:r w:rsidRPr="00036037">
              <w:t>GM1 NCO.IDE.H.205 Gestion des bases de données aéronautiques</w:t>
            </w:r>
          </w:p>
        </w:tc>
        <w:tc>
          <w:tcPr>
            <w:tcW w:w="4848" w:type="dxa"/>
          </w:tcPr>
          <w:p w14:paraId="3B04B5FB" w14:textId="30E131D2" w:rsidR="00752673" w:rsidRPr="00036037" w:rsidRDefault="00752673">
            <w:pPr>
              <w:spacing w:after="120" w:line="276" w:lineRule="auto"/>
              <w:jc w:val="both"/>
              <w:pPrChange w:id="966" w:author="Compte Microsoft" w:date="2022-07-04T14:35:00Z">
                <w:pPr>
                  <w:spacing w:line="276" w:lineRule="auto"/>
                </w:pPr>
              </w:pPrChange>
            </w:pPr>
            <w:r w:rsidRPr="00036037">
              <w:t>APPLICATIONS DE BASE DE DONNÉES AÉRONAUTIQUES</w:t>
            </w:r>
          </w:p>
        </w:tc>
        <w:tc>
          <w:tcPr>
            <w:tcW w:w="993" w:type="dxa"/>
          </w:tcPr>
          <w:p w14:paraId="3EC61FAC" w14:textId="251F0703" w:rsidR="00752673" w:rsidRDefault="00752673">
            <w:pPr>
              <w:spacing w:before="120" w:after="120" w:line="276" w:lineRule="auto"/>
              <w:ind w:right="15"/>
              <w:jc w:val="both"/>
              <w:rPr>
                <w:rFonts w:ascii="Arial" w:hAnsi="Arial" w:cs="Arial"/>
                <w:lang w:val="en-US"/>
              </w:rPr>
              <w:pPrChange w:id="967" w:author="Compte Microsoft" w:date="2022-07-04T14:35:00Z">
                <w:pPr>
                  <w:spacing w:before="120" w:after="120" w:line="276" w:lineRule="auto"/>
                  <w:ind w:right="15"/>
                </w:pPr>
              </w:pPrChange>
            </w:pPr>
            <w:r>
              <w:rPr>
                <w:rFonts w:ascii="Arial" w:hAnsi="Arial" w:cs="Arial"/>
                <w:lang w:val="en-US"/>
              </w:rPr>
              <w:t>116</w:t>
            </w:r>
          </w:p>
        </w:tc>
      </w:tr>
      <w:tr w:rsidR="00752673" w14:paraId="7AC46257" w14:textId="77777777" w:rsidTr="002F5C9E">
        <w:tc>
          <w:tcPr>
            <w:tcW w:w="4116" w:type="dxa"/>
          </w:tcPr>
          <w:p w14:paraId="599617E3" w14:textId="5AFD920C" w:rsidR="00752673" w:rsidRPr="00036037" w:rsidRDefault="00752673">
            <w:pPr>
              <w:spacing w:after="120" w:line="276" w:lineRule="auto"/>
              <w:jc w:val="both"/>
              <w:pPrChange w:id="968" w:author="Compte Microsoft" w:date="2022-07-04T14:35:00Z">
                <w:pPr>
                  <w:spacing w:line="276" w:lineRule="auto"/>
                </w:pPr>
              </w:pPrChange>
            </w:pPr>
            <w:r w:rsidRPr="00036037">
              <w:t>GM2 NCO.IDE.H.205 Gestion des bases de données aéronautiques</w:t>
            </w:r>
          </w:p>
        </w:tc>
        <w:tc>
          <w:tcPr>
            <w:tcW w:w="4848" w:type="dxa"/>
          </w:tcPr>
          <w:p w14:paraId="6E1F53FA" w14:textId="4CD8CCAC" w:rsidR="00752673" w:rsidRPr="00036037" w:rsidRDefault="00752673">
            <w:pPr>
              <w:spacing w:after="120" w:line="276" w:lineRule="auto"/>
              <w:jc w:val="both"/>
              <w:pPrChange w:id="969" w:author="Compte Microsoft" w:date="2022-07-04T14:35:00Z">
                <w:pPr>
                  <w:spacing w:line="276" w:lineRule="auto"/>
                </w:pPr>
              </w:pPrChange>
            </w:pPr>
            <w:r w:rsidRPr="00036037">
              <w:t>DISTRIBUTION RAPIDE</w:t>
            </w:r>
          </w:p>
        </w:tc>
        <w:tc>
          <w:tcPr>
            <w:tcW w:w="993" w:type="dxa"/>
          </w:tcPr>
          <w:p w14:paraId="42E588F8" w14:textId="50491611" w:rsidR="00752673" w:rsidRDefault="00752673">
            <w:pPr>
              <w:spacing w:before="120" w:after="120" w:line="276" w:lineRule="auto"/>
              <w:ind w:right="15"/>
              <w:jc w:val="both"/>
              <w:rPr>
                <w:rFonts w:ascii="Arial" w:hAnsi="Arial" w:cs="Arial"/>
                <w:lang w:val="en-US"/>
              </w:rPr>
              <w:pPrChange w:id="970" w:author="Compte Microsoft" w:date="2022-07-04T14:35:00Z">
                <w:pPr>
                  <w:spacing w:before="120" w:after="120" w:line="276" w:lineRule="auto"/>
                  <w:ind w:right="15"/>
                </w:pPr>
              </w:pPrChange>
            </w:pPr>
            <w:r>
              <w:rPr>
                <w:rFonts w:ascii="Arial" w:hAnsi="Arial" w:cs="Arial"/>
                <w:lang w:val="en-US"/>
              </w:rPr>
              <w:t>116</w:t>
            </w:r>
          </w:p>
        </w:tc>
      </w:tr>
      <w:tr w:rsidR="00752673" w14:paraId="35DB0D5F" w14:textId="77777777" w:rsidTr="002F5C9E">
        <w:tc>
          <w:tcPr>
            <w:tcW w:w="4116" w:type="dxa"/>
          </w:tcPr>
          <w:p w14:paraId="4AC05D8D" w14:textId="2F9CB7AD" w:rsidR="00752673" w:rsidRPr="00036037" w:rsidRDefault="00752673">
            <w:pPr>
              <w:spacing w:after="120" w:line="276" w:lineRule="auto"/>
              <w:jc w:val="both"/>
              <w:pPrChange w:id="971" w:author="Compte Microsoft" w:date="2022-07-04T14:35:00Z">
                <w:pPr>
                  <w:spacing w:line="276" w:lineRule="auto"/>
                </w:pPr>
              </w:pPrChange>
            </w:pPr>
            <w:r w:rsidRPr="00036037">
              <w:t>GM3 NCO.IDE.H.205 Gestion des bases de données aéronautiques</w:t>
            </w:r>
          </w:p>
        </w:tc>
        <w:tc>
          <w:tcPr>
            <w:tcW w:w="4848" w:type="dxa"/>
          </w:tcPr>
          <w:p w14:paraId="50D1D8AB" w14:textId="2A3F2A3C" w:rsidR="00752673" w:rsidRPr="00036037" w:rsidRDefault="00752673">
            <w:pPr>
              <w:spacing w:after="120" w:line="276" w:lineRule="auto"/>
              <w:jc w:val="both"/>
              <w:pPrChange w:id="972" w:author="Compte Microsoft" w:date="2022-07-04T14:35:00Z">
                <w:pPr>
                  <w:spacing w:line="276" w:lineRule="auto"/>
                </w:pPr>
              </w:pPrChange>
            </w:pPr>
            <w:r w:rsidRPr="00036037">
              <w:t>NORMES POUR LES BASES DE DONNÉES AÉRONAUTIQUES ET LES FOURNISSEURS DE DAT</w:t>
            </w:r>
          </w:p>
        </w:tc>
        <w:tc>
          <w:tcPr>
            <w:tcW w:w="993" w:type="dxa"/>
          </w:tcPr>
          <w:p w14:paraId="1D71E7EC" w14:textId="3C9EB4C8" w:rsidR="00752673" w:rsidRDefault="00752673">
            <w:pPr>
              <w:spacing w:before="120" w:after="120" w:line="276" w:lineRule="auto"/>
              <w:ind w:right="15"/>
              <w:jc w:val="both"/>
              <w:rPr>
                <w:rFonts w:ascii="Arial" w:hAnsi="Arial" w:cs="Arial"/>
                <w:lang w:val="en-US"/>
              </w:rPr>
              <w:pPrChange w:id="973" w:author="Compte Microsoft" w:date="2022-07-04T14:35:00Z">
                <w:pPr>
                  <w:spacing w:before="120" w:after="120" w:line="276" w:lineRule="auto"/>
                  <w:ind w:right="15"/>
                </w:pPr>
              </w:pPrChange>
            </w:pPr>
            <w:r>
              <w:rPr>
                <w:rFonts w:ascii="Arial" w:hAnsi="Arial" w:cs="Arial"/>
                <w:lang w:val="en-US"/>
              </w:rPr>
              <w:t>116</w:t>
            </w:r>
          </w:p>
        </w:tc>
      </w:tr>
      <w:tr w:rsidR="00752673" w14:paraId="74C847B1" w14:textId="77777777" w:rsidTr="002F5C9E">
        <w:tc>
          <w:tcPr>
            <w:tcW w:w="4116" w:type="dxa"/>
          </w:tcPr>
          <w:p w14:paraId="04BF6CE5" w14:textId="42733DCC" w:rsidR="00752673" w:rsidRPr="00E07D3D" w:rsidRDefault="00752673">
            <w:pPr>
              <w:spacing w:after="120" w:line="276" w:lineRule="auto"/>
              <w:jc w:val="both"/>
              <w:rPr>
                <w:b/>
              </w:rPr>
              <w:pPrChange w:id="974" w:author="Compte Microsoft" w:date="2022-07-04T14:35:00Z">
                <w:pPr>
                  <w:spacing w:line="276" w:lineRule="auto"/>
                </w:pPr>
              </w:pPrChange>
            </w:pPr>
            <w:r w:rsidRPr="00E07D3D">
              <w:rPr>
                <w:b/>
                <w:i/>
              </w:rPr>
              <w:t>SECTION 3</w:t>
            </w:r>
          </w:p>
        </w:tc>
        <w:tc>
          <w:tcPr>
            <w:tcW w:w="4848" w:type="dxa"/>
          </w:tcPr>
          <w:p w14:paraId="3EC13760" w14:textId="5A16958C" w:rsidR="00752673" w:rsidRPr="00E07D3D" w:rsidRDefault="00752673">
            <w:pPr>
              <w:spacing w:after="120" w:line="276" w:lineRule="auto"/>
              <w:jc w:val="both"/>
              <w:rPr>
                <w:b/>
              </w:rPr>
              <w:pPrChange w:id="975" w:author="Compte Microsoft" w:date="2022-07-04T14:35:00Z">
                <w:pPr>
                  <w:spacing w:line="276" w:lineRule="auto"/>
                </w:pPr>
              </w:pPrChange>
            </w:pPr>
            <w:r w:rsidRPr="00E07D3D">
              <w:rPr>
                <w:b/>
                <w:i/>
              </w:rPr>
              <w:t>Planeurs</w:t>
            </w:r>
          </w:p>
        </w:tc>
        <w:tc>
          <w:tcPr>
            <w:tcW w:w="993" w:type="dxa"/>
          </w:tcPr>
          <w:p w14:paraId="157641D5" w14:textId="0D1248CB" w:rsidR="00752673" w:rsidRDefault="00752673">
            <w:pPr>
              <w:spacing w:before="120" w:after="120" w:line="276" w:lineRule="auto"/>
              <w:ind w:right="15"/>
              <w:jc w:val="both"/>
              <w:rPr>
                <w:rFonts w:ascii="Arial" w:hAnsi="Arial" w:cs="Arial"/>
                <w:lang w:val="en-US"/>
              </w:rPr>
              <w:pPrChange w:id="976" w:author="Compte Microsoft" w:date="2022-07-04T14:35:00Z">
                <w:pPr>
                  <w:spacing w:before="120" w:after="120" w:line="276" w:lineRule="auto"/>
                  <w:ind w:right="15"/>
                </w:pPr>
              </w:pPrChange>
            </w:pPr>
            <w:r>
              <w:rPr>
                <w:rFonts w:ascii="Arial" w:hAnsi="Arial" w:cs="Arial"/>
                <w:lang w:val="en-US"/>
              </w:rPr>
              <w:t>118</w:t>
            </w:r>
          </w:p>
        </w:tc>
      </w:tr>
      <w:tr w:rsidR="00752673" w14:paraId="6105339D" w14:textId="77777777" w:rsidTr="002F5C9E">
        <w:tc>
          <w:tcPr>
            <w:tcW w:w="4116" w:type="dxa"/>
          </w:tcPr>
          <w:p w14:paraId="57986909" w14:textId="1F99F7D6" w:rsidR="00752673" w:rsidRPr="00036037" w:rsidRDefault="00752673">
            <w:pPr>
              <w:spacing w:after="120" w:line="276" w:lineRule="auto"/>
              <w:jc w:val="both"/>
              <w:rPr>
                <w:i/>
              </w:rPr>
              <w:pPrChange w:id="977" w:author="Compte Microsoft" w:date="2022-07-04T14:35:00Z">
                <w:pPr>
                  <w:spacing w:line="276" w:lineRule="auto"/>
                </w:pPr>
              </w:pPrChange>
            </w:pPr>
            <w:r w:rsidRPr="00036037">
              <w:t>GM1 NCO.IDE.S.100 (b) Instruments et équipements - généralités</w:t>
            </w:r>
          </w:p>
        </w:tc>
        <w:tc>
          <w:tcPr>
            <w:tcW w:w="4848" w:type="dxa"/>
          </w:tcPr>
          <w:p w14:paraId="0D02654D" w14:textId="70C5927F" w:rsidR="00752673" w:rsidRPr="00036037" w:rsidRDefault="00752673">
            <w:pPr>
              <w:spacing w:after="120" w:line="276" w:lineRule="auto"/>
              <w:jc w:val="both"/>
              <w:rPr>
                <w:i/>
              </w:rPr>
              <w:pPrChange w:id="978" w:author="Compte Microsoft" w:date="2022-07-04T14:35:00Z">
                <w:pPr>
                  <w:spacing w:line="276" w:lineRule="auto"/>
                </w:pPr>
              </w:pPrChange>
            </w:pPr>
            <w:r w:rsidRPr="00036037">
              <w:t>EXIGENCES DE NAVIGABILITÉ APPLICABLES</w:t>
            </w:r>
          </w:p>
        </w:tc>
        <w:tc>
          <w:tcPr>
            <w:tcW w:w="993" w:type="dxa"/>
          </w:tcPr>
          <w:p w14:paraId="2FF4E515" w14:textId="597A9749" w:rsidR="00752673" w:rsidRDefault="00752673">
            <w:pPr>
              <w:spacing w:before="120" w:after="120" w:line="276" w:lineRule="auto"/>
              <w:ind w:right="15"/>
              <w:jc w:val="both"/>
              <w:rPr>
                <w:rFonts w:ascii="Arial" w:hAnsi="Arial" w:cs="Arial"/>
                <w:lang w:val="en-US"/>
              </w:rPr>
              <w:pPrChange w:id="979" w:author="Compte Microsoft" w:date="2022-07-04T14:35:00Z">
                <w:pPr>
                  <w:spacing w:before="120" w:after="120" w:line="276" w:lineRule="auto"/>
                  <w:ind w:right="15"/>
                </w:pPr>
              </w:pPrChange>
            </w:pPr>
            <w:r>
              <w:rPr>
                <w:rFonts w:ascii="Arial" w:hAnsi="Arial" w:cs="Arial"/>
                <w:lang w:val="en-US"/>
              </w:rPr>
              <w:t>118</w:t>
            </w:r>
          </w:p>
        </w:tc>
      </w:tr>
      <w:tr w:rsidR="00752673" w14:paraId="3C72510D" w14:textId="77777777" w:rsidTr="002F5C9E">
        <w:tc>
          <w:tcPr>
            <w:tcW w:w="4116" w:type="dxa"/>
          </w:tcPr>
          <w:p w14:paraId="39029E3C" w14:textId="089C2EA0" w:rsidR="00752673" w:rsidRPr="00036037" w:rsidRDefault="00752673">
            <w:pPr>
              <w:spacing w:after="120" w:line="276" w:lineRule="auto"/>
              <w:jc w:val="both"/>
              <w:pPrChange w:id="980" w:author="Compte Microsoft" w:date="2022-07-04T14:35:00Z">
                <w:pPr>
                  <w:spacing w:line="276" w:lineRule="auto"/>
                </w:pPr>
              </w:pPrChange>
            </w:pPr>
            <w:r w:rsidRPr="00036037">
              <w:t xml:space="preserve"> GM1 NCO.IDE.S.100 (b) Instruments et équipements - généralités</w:t>
            </w:r>
          </w:p>
        </w:tc>
        <w:tc>
          <w:tcPr>
            <w:tcW w:w="4848" w:type="dxa"/>
          </w:tcPr>
          <w:p w14:paraId="347D2E6D" w14:textId="6AB56DDD" w:rsidR="00752673" w:rsidRPr="00036037" w:rsidRDefault="00752673">
            <w:pPr>
              <w:spacing w:after="120" w:line="276" w:lineRule="auto"/>
              <w:jc w:val="both"/>
              <w:pPrChange w:id="981" w:author="Compte Microsoft" w:date="2022-07-04T14:35:00Z">
                <w:pPr>
                  <w:spacing w:line="276" w:lineRule="auto"/>
                </w:pPr>
              </w:pPrChange>
            </w:pPr>
            <w:r w:rsidRPr="00036037">
              <w:rPr>
                <w:rFonts w:cs="Arial"/>
              </w:rPr>
              <w:t xml:space="preserve"> </w:t>
            </w:r>
            <w:r w:rsidRPr="00036037">
              <w:t>INSTRUMENTS ET ÉQUIPEMENT REQUIS QUI NE DOIVENT PAS ÊTRE APPROUVÉS CONFORMÉMENT AUX EXIGENCES APPLICABLES DE NAVIGABILITÉ</w:t>
            </w:r>
            <w:r w:rsidRPr="00036037">
              <w:tab/>
            </w:r>
          </w:p>
        </w:tc>
        <w:tc>
          <w:tcPr>
            <w:tcW w:w="993" w:type="dxa"/>
          </w:tcPr>
          <w:p w14:paraId="416AE224" w14:textId="37799A75" w:rsidR="00752673" w:rsidRDefault="00752673">
            <w:pPr>
              <w:spacing w:before="120" w:after="120" w:line="276" w:lineRule="auto"/>
              <w:ind w:right="15"/>
              <w:jc w:val="both"/>
              <w:rPr>
                <w:rFonts w:ascii="Arial" w:hAnsi="Arial" w:cs="Arial"/>
                <w:lang w:val="en-US"/>
              </w:rPr>
              <w:pPrChange w:id="982" w:author="Compte Microsoft" w:date="2022-07-04T14:35:00Z">
                <w:pPr>
                  <w:spacing w:before="120" w:after="120" w:line="276" w:lineRule="auto"/>
                  <w:ind w:right="15"/>
                </w:pPr>
              </w:pPrChange>
            </w:pPr>
            <w:r>
              <w:rPr>
                <w:rFonts w:ascii="Arial" w:hAnsi="Arial" w:cs="Arial"/>
                <w:lang w:val="en-US"/>
              </w:rPr>
              <w:t>118</w:t>
            </w:r>
          </w:p>
        </w:tc>
      </w:tr>
      <w:tr w:rsidR="00752673" w14:paraId="36F44960" w14:textId="77777777" w:rsidTr="002F5C9E">
        <w:tc>
          <w:tcPr>
            <w:tcW w:w="4116" w:type="dxa"/>
          </w:tcPr>
          <w:p w14:paraId="75D0D6F9" w14:textId="54AFBC78" w:rsidR="00752673" w:rsidRPr="00036037" w:rsidRDefault="00752673">
            <w:pPr>
              <w:spacing w:after="120" w:line="276" w:lineRule="auto"/>
              <w:jc w:val="both"/>
              <w:pPrChange w:id="983" w:author="Compte Microsoft" w:date="2022-07-04T14:35:00Z">
                <w:pPr>
                  <w:spacing w:line="276" w:lineRule="auto"/>
                </w:pPr>
              </w:pPrChange>
            </w:pPr>
            <w:r w:rsidRPr="00036037">
              <w:t>GM1 NCO.IDE.S.100 (c) Instruments et équipements - généralités</w:t>
            </w:r>
          </w:p>
        </w:tc>
        <w:tc>
          <w:tcPr>
            <w:tcW w:w="4848" w:type="dxa"/>
          </w:tcPr>
          <w:p w14:paraId="67D410C1" w14:textId="5B7E6419" w:rsidR="00752673" w:rsidRPr="00036037" w:rsidRDefault="00752673">
            <w:pPr>
              <w:spacing w:after="120" w:line="276" w:lineRule="auto"/>
              <w:jc w:val="both"/>
              <w:pPrChange w:id="984" w:author="Compte Microsoft" w:date="2022-07-04T14:35:00Z">
                <w:pPr>
                  <w:spacing w:line="276" w:lineRule="auto"/>
                </w:pPr>
              </w:pPrChange>
            </w:pPr>
            <w:r w:rsidRPr="00036037">
              <w:t>INSTRUMENTS ET ÉQUIPEMENT NON REQUIS QUI NE DOIVENT PAS ÊTRE APPROUVÉS CONFORMÉMENT AUX EXIGENCES APPLICABLES DE NAVIGABILITÉ, MAIS SONT TRANSPORTS EN VOL</w:t>
            </w:r>
          </w:p>
        </w:tc>
        <w:tc>
          <w:tcPr>
            <w:tcW w:w="993" w:type="dxa"/>
          </w:tcPr>
          <w:p w14:paraId="4D93B785" w14:textId="6419BCD9" w:rsidR="00752673" w:rsidRDefault="00752673">
            <w:pPr>
              <w:spacing w:before="120" w:after="120" w:line="276" w:lineRule="auto"/>
              <w:ind w:right="15"/>
              <w:jc w:val="both"/>
              <w:rPr>
                <w:rFonts w:ascii="Arial" w:hAnsi="Arial" w:cs="Arial"/>
                <w:lang w:val="en-US"/>
              </w:rPr>
              <w:pPrChange w:id="985" w:author="Compte Microsoft" w:date="2022-07-04T14:35:00Z">
                <w:pPr>
                  <w:spacing w:before="120" w:after="120" w:line="276" w:lineRule="auto"/>
                  <w:ind w:right="15"/>
                </w:pPr>
              </w:pPrChange>
            </w:pPr>
            <w:r>
              <w:rPr>
                <w:rFonts w:ascii="Arial" w:hAnsi="Arial" w:cs="Arial"/>
                <w:lang w:val="en-US"/>
              </w:rPr>
              <w:t>118</w:t>
            </w:r>
          </w:p>
        </w:tc>
      </w:tr>
      <w:tr w:rsidR="00752673" w14:paraId="1CA46D93" w14:textId="77777777" w:rsidTr="002F5C9E">
        <w:tc>
          <w:tcPr>
            <w:tcW w:w="4116" w:type="dxa"/>
          </w:tcPr>
          <w:p w14:paraId="1A06CDDD" w14:textId="6B0C69E8" w:rsidR="00752673" w:rsidRPr="00036037" w:rsidRDefault="00752673">
            <w:pPr>
              <w:spacing w:after="120" w:line="276" w:lineRule="auto"/>
              <w:jc w:val="both"/>
              <w:pPrChange w:id="986" w:author="Compte Microsoft" w:date="2022-07-04T14:35:00Z">
                <w:pPr>
                  <w:spacing w:line="276" w:lineRule="auto"/>
                </w:pPr>
              </w:pPrChange>
            </w:pPr>
            <w:r w:rsidRPr="00036037">
              <w:t>AMC1 NCO.IDE.S.115 &amp; NCO.IDE.S.120 Opérations en vol VFR et dans les nuages ​​- instruments de vol et de navigation</w:t>
            </w:r>
          </w:p>
        </w:tc>
        <w:tc>
          <w:tcPr>
            <w:tcW w:w="4848" w:type="dxa"/>
          </w:tcPr>
          <w:p w14:paraId="5647CA63" w14:textId="77777777" w:rsidR="00752673" w:rsidRPr="00036037" w:rsidRDefault="00752673">
            <w:pPr>
              <w:spacing w:after="120" w:line="276" w:lineRule="auto"/>
              <w:jc w:val="both"/>
              <w:pPrChange w:id="987" w:author="Compte Microsoft" w:date="2022-07-04T14:35:00Z">
                <w:pPr>
                  <w:spacing w:line="276" w:lineRule="auto"/>
                </w:pPr>
              </w:pPrChange>
            </w:pPr>
            <w:r w:rsidRPr="00036037">
              <w:t>INSTRUMENTS INTÉGRÉS</w:t>
            </w:r>
          </w:p>
          <w:p w14:paraId="12146883" w14:textId="77777777" w:rsidR="00752673" w:rsidRPr="00036037" w:rsidRDefault="00752673">
            <w:pPr>
              <w:spacing w:after="120" w:line="276" w:lineRule="auto"/>
              <w:jc w:val="both"/>
              <w:pPrChange w:id="988" w:author="Compte Microsoft" w:date="2022-07-04T14:35:00Z">
                <w:pPr>
                  <w:spacing w:line="276" w:lineRule="auto"/>
                </w:pPr>
              </w:pPrChange>
            </w:pPr>
          </w:p>
        </w:tc>
        <w:tc>
          <w:tcPr>
            <w:tcW w:w="993" w:type="dxa"/>
          </w:tcPr>
          <w:p w14:paraId="33FA192C" w14:textId="2E39BF58" w:rsidR="00752673" w:rsidRDefault="00752673">
            <w:pPr>
              <w:spacing w:before="120" w:after="120" w:line="276" w:lineRule="auto"/>
              <w:ind w:right="15"/>
              <w:jc w:val="both"/>
              <w:rPr>
                <w:rFonts w:ascii="Arial" w:hAnsi="Arial" w:cs="Arial"/>
                <w:lang w:val="en-US"/>
              </w:rPr>
              <w:pPrChange w:id="989" w:author="Compte Microsoft" w:date="2022-07-04T14:35:00Z">
                <w:pPr>
                  <w:spacing w:before="120" w:after="120" w:line="276" w:lineRule="auto"/>
                  <w:ind w:right="15"/>
                </w:pPr>
              </w:pPrChange>
            </w:pPr>
            <w:r>
              <w:rPr>
                <w:rFonts w:ascii="Arial" w:hAnsi="Arial" w:cs="Arial"/>
                <w:lang w:val="en-US"/>
              </w:rPr>
              <w:t>119</w:t>
            </w:r>
          </w:p>
        </w:tc>
      </w:tr>
      <w:tr w:rsidR="00752673" w14:paraId="0A7A457E" w14:textId="77777777" w:rsidTr="002F5C9E">
        <w:tc>
          <w:tcPr>
            <w:tcW w:w="4116" w:type="dxa"/>
          </w:tcPr>
          <w:p w14:paraId="4EBDAECC" w14:textId="0FC8B550" w:rsidR="00752673" w:rsidRPr="00036037" w:rsidRDefault="00752673">
            <w:pPr>
              <w:spacing w:after="120" w:line="276" w:lineRule="auto"/>
              <w:jc w:val="both"/>
              <w:pPrChange w:id="990" w:author="Compte Microsoft" w:date="2022-07-04T14:35:00Z">
                <w:pPr>
                  <w:spacing w:line="276" w:lineRule="auto"/>
                </w:pPr>
              </w:pPrChange>
            </w:pPr>
            <w:r w:rsidRPr="00036037">
              <w:t>AMC1 NCO.IDE.S.115 (a) (1) &amp; NCO.IDE.S.120 (a) Opérations en vol VFR et en nuage - instruments de vol et de navigation</w:t>
            </w:r>
          </w:p>
        </w:tc>
        <w:tc>
          <w:tcPr>
            <w:tcW w:w="4848" w:type="dxa"/>
          </w:tcPr>
          <w:p w14:paraId="21E07CEE" w14:textId="77777777" w:rsidR="00752673" w:rsidRPr="00036037" w:rsidRDefault="00752673">
            <w:pPr>
              <w:spacing w:after="120" w:line="276" w:lineRule="auto"/>
              <w:jc w:val="both"/>
              <w:pPrChange w:id="991" w:author="Compte Microsoft" w:date="2022-07-04T14:35:00Z">
                <w:pPr>
                  <w:spacing w:line="276" w:lineRule="auto"/>
                </w:pPr>
              </w:pPrChange>
            </w:pPr>
            <w:r w:rsidRPr="00036037">
              <w:t>MOYENS DE MESURE ET D'AFFICHAGE DE LA TÊTE MAGNÉTIQUE</w:t>
            </w:r>
          </w:p>
          <w:p w14:paraId="5DE7B6A1" w14:textId="77777777" w:rsidR="00752673" w:rsidRPr="00036037" w:rsidRDefault="00752673">
            <w:pPr>
              <w:spacing w:after="120" w:line="276" w:lineRule="auto"/>
              <w:jc w:val="both"/>
              <w:pPrChange w:id="992" w:author="Compte Microsoft" w:date="2022-07-04T14:35:00Z">
                <w:pPr>
                  <w:spacing w:line="276" w:lineRule="auto"/>
                </w:pPr>
              </w:pPrChange>
            </w:pPr>
          </w:p>
        </w:tc>
        <w:tc>
          <w:tcPr>
            <w:tcW w:w="993" w:type="dxa"/>
          </w:tcPr>
          <w:p w14:paraId="1D561542" w14:textId="32399C75" w:rsidR="00752673" w:rsidRDefault="00752673">
            <w:pPr>
              <w:spacing w:before="120" w:after="120" w:line="276" w:lineRule="auto"/>
              <w:ind w:right="15"/>
              <w:jc w:val="both"/>
              <w:rPr>
                <w:rFonts w:ascii="Arial" w:hAnsi="Arial" w:cs="Arial"/>
                <w:lang w:val="en-US"/>
              </w:rPr>
              <w:pPrChange w:id="993" w:author="Compte Microsoft" w:date="2022-07-04T14:35:00Z">
                <w:pPr>
                  <w:spacing w:before="120" w:after="120" w:line="276" w:lineRule="auto"/>
                  <w:ind w:right="15"/>
                </w:pPr>
              </w:pPrChange>
            </w:pPr>
            <w:r>
              <w:rPr>
                <w:rFonts w:ascii="Arial" w:hAnsi="Arial" w:cs="Arial"/>
                <w:lang w:val="en-US"/>
              </w:rPr>
              <w:t>119</w:t>
            </w:r>
          </w:p>
        </w:tc>
      </w:tr>
      <w:tr w:rsidR="00752673" w14:paraId="54B77FC7" w14:textId="77777777" w:rsidTr="002F5C9E">
        <w:tc>
          <w:tcPr>
            <w:tcW w:w="4116" w:type="dxa"/>
          </w:tcPr>
          <w:p w14:paraId="6BFF6672" w14:textId="1EADE144" w:rsidR="00752673" w:rsidRPr="00036037" w:rsidRDefault="00752673">
            <w:pPr>
              <w:spacing w:after="120" w:line="276" w:lineRule="auto"/>
              <w:jc w:val="both"/>
              <w:pPrChange w:id="994" w:author="Compte Microsoft" w:date="2022-07-04T14:35:00Z">
                <w:pPr>
                  <w:spacing w:line="276" w:lineRule="auto"/>
                </w:pPr>
              </w:pPrChange>
            </w:pPr>
            <w:r w:rsidRPr="00036037">
              <w:t>AMC1 NCO.IDE.S.115 (a) (2) &amp; NCO.IDE.S.120 (b) Opérations en VFR et vol dans les nuages ​​- instruments de vol et de navigation</w:t>
            </w:r>
          </w:p>
        </w:tc>
        <w:tc>
          <w:tcPr>
            <w:tcW w:w="4848" w:type="dxa"/>
          </w:tcPr>
          <w:p w14:paraId="0FA7BDBB" w14:textId="77777777" w:rsidR="00752673" w:rsidRPr="00036037" w:rsidRDefault="00752673">
            <w:pPr>
              <w:spacing w:after="120" w:line="276" w:lineRule="auto"/>
              <w:jc w:val="both"/>
              <w:pPrChange w:id="995" w:author="Compte Microsoft" w:date="2022-07-04T14:35:00Z">
                <w:pPr>
                  <w:spacing w:line="276" w:lineRule="auto"/>
                </w:pPr>
              </w:pPrChange>
            </w:pPr>
            <w:r w:rsidRPr="00036037">
              <w:t>MOYENS DE MESURER ET D'AFFICHER LE TEMPS</w:t>
            </w:r>
          </w:p>
          <w:p w14:paraId="400A238B" w14:textId="77777777" w:rsidR="00752673" w:rsidRPr="00036037" w:rsidRDefault="00752673">
            <w:pPr>
              <w:spacing w:after="120" w:line="276" w:lineRule="auto"/>
              <w:jc w:val="both"/>
              <w:pPrChange w:id="996" w:author="Compte Microsoft" w:date="2022-07-04T14:35:00Z">
                <w:pPr>
                  <w:spacing w:line="276" w:lineRule="auto"/>
                </w:pPr>
              </w:pPrChange>
            </w:pPr>
          </w:p>
        </w:tc>
        <w:tc>
          <w:tcPr>
            <w:tcW w:w="993" w:type="dxa"/>
          </w:tcPr>
          <w:p w14:paraId="60025659" w14:textId="5553F0AC" w:rsidR="00752673" w:rsidRDefault="00752673">
            <w:pPr>
              <w:spacing w:before="120" w:after="120" w:line="276" w:lineRule="auto"/>
              <w:ind w:right="15"/>
              <w:jc w:val="both"/>
              <w:rPr>
                <w:rFonts w:ascii="Arial" w:hAnsi="Arial" w:cs="Arial"/>
                <w:lang w:val="en-US"/>
              </w:rPr>
              <w:pPrChange w:id="997" w:author="Compte Microsoft" w:date="2022-07-04T14:35:00Z">
                <w:pPr>
                  <w:spacing w:before="120" w:after="120" w:line="276" w:lineRule="auto"/>
                  <w:ind w:right="15"/>
                </w:pPr>
              </w:pPrChange>
            </w:pPr>
            <w:r>
              <w:rPr>
                <w:rFonts w:ascii="Arial" w:hAnsi="Arial" w:cs="Arial"/>
                <w:lang w:val="en-US"/>
              </w:rPr>
              <w:t>119</w:t>
            </w:r>
          </w:p>
        </w:tc>
      </w:tr>
      <w:tr w:rsidR="00752673" w14:paraId="08C1F409" w14:textId="77777777" w:rsidTr="002F5C9E">
        <w:tc>
          <w:tcPr>
            <w:tcW w:w="4116" w:type="dxa"/>
          </w:tcPr>
          <w:p w14:paraId="4428EED7" w14:textId="13BBB325" w:rsidR="00752673" w:rsidRPr="00036037" w:rsidRDefault="00752673">
            <w:pPr>
              <w:spacing w:after="120" w:line="276" w:lineRule="auto"/>
              <w:jc w:val="both"/>
              <w:pPrChange w:id="998" w:author="Compte Microsoft" w:date="2022-07-04T14:35:00Z">
                <w:pPr>
                  <w:spacing w:line="276" w:lineRule="auto"/>
                </w:pPr>
              </w:pPrChange>
            </w:pPr>
            <w:r w:rsidRPr="00036037">
              <w:t>AMC1 NCO.IDE.S.115 (a) (3) &amp; NCO.IDE.S.120 (c) Opérations en VFR et vol dans les nuages ​​- instruments de vol et de navigation</w:t>
            </w:r>
          </w:p>
        </w:tc>
        <w:tc>
          <w:tcPr>
            <w:tcW w:w="4848" w:type="dxa"/>
          </w:tcPr>
          <w:p w14:paraId="22D45CEC" w14:textId="77777777" w:rsidR="00752673" w:rsidRPr="00036037" w:rsidRDefault="00752673">
            <w:pPr>
              <w:spacing w:after="120" w:line="276" w:lineRule="auto"/>
              <w:jc w:val="both"/>
              <w:pPrChange w:id="999" w:author="Compte Microsoft" w:date="2022-07-04T14:35:00Z">
                <w:pPr>
                  <w:spacing w:line="276" w:lineRule="auto"/>
                </w:pPr>
              </w:pPrChange>
            </w:pPr>
            <w:r w:rsidRPr="00036037">
              <w:tab/>
              <w:t>ÉTALONNAGE DES MOYENS DE MESURE ET D'AFFICHAGE DE L'ALTITUDE DE PRESSION</w:t>
            </w:r>
          </w:p>
          <w:p w14:paraId="715F87F1" w14:textId="77777777" w:rsidR="00752673" w:rsidRPr="00036037" w:rsidRDefault="00752673">
            <w:pPr>
              <w:spacing w:after="120" w:line="276" w:lineRule="auto"/>
              <w:jc w:val="both"/>
              <w:pPrChange w:id="1000" w:author="Compte Microsoft" w:date="2022-07-04T14:35:00Z">
                <w:pPr>
                  <w:spacing w:line="276" w:lineRule="auto"/>
                </w:pPr>
              </w:pPrChange>
            </w:pPr>
          </w:p>
        </w:tc>
        <w:tc>
          <w:tcPr>
            <w:tcW w:w="993" w:type="dxa"/>
          </w:tcPr>
          <w:p w14:paraId="78EF2095" w14:textId="44DA1385" w:rsidR="00752673" w:rsidRDefault="00752673">
            <w:pPr>
              <w:spacing w:before="120" w:after="120" w:line="276" w:lineRule="auto"/>
              <w:ind w:right="15"/>
              <w:jc w:val="both"/>
              <w:rPr>
                <w:rFonts w:ascii="Arial" w:hAnsi="Arial" w:cs="Arial"/>
                <w:lang w:val="en-US"/>
              </w:rPr>
              <w:pPrChange w:id="1001" w:author="Compte Microsoft" w:date="2022-07-04T14:35:00Z">
                <w:pPr>
                  <w:spacing w:before="120" w:after="120" w:line="276" w:lineRule="auto"/>
                  <w:ind w:right="15"/>
                </w:pPr>
              </w:pPrChange>
            </w:pPr>
            <w:r>
              <w:rPr>
                <w:rFonts w:ascii="Arial" w:hAnsi="Arial" w:cs="Arial"/>
                <w:lang w:val="en-US"/>
              </w:rPr>
              <w:t>120</w:t>
            </w:r>
          </w:p>
        </w:tc>
      </w:tr>
      <w:tr w:rsidR="00752673" w14:paraId="2FC6A1DC" w14:textId="77777777" w:rsidTr="002F5C9E">
        <w:tc>
          <w:tcPr>
            <w:tcW w:w="4116" w:type="dxa"/>
          </w:tcPr>
          <w:p w14:paraId="258536D6" w14:textId="723C508E" w:rsidR="00752673" w:rsidRPr="00036037" w:rsidRDefault="00752673">
            <w:pPr>
              <w:spacing w:after="120" w:line="276" w:lineRule="auto"/>
              <w:jc w:val="both"/>
              <w:pPrChange w:id="1002" w:author="Compte Microsoft" w:date="2022-07-04T14:35:00Z">
                <w:pPr>
                  <w:spacing w:line="276" w:lineRule="auto"/>
                </w:pPr>
              </w:pPrChange>
            </w:pPr>
            <w:r w:rsidRPr="00036037">
              <w:lastRenderedPageBreak/>
              <w:t xml:space="preserve">AMC1 NCO.IDE.S.115 (a) (4) &amp; NCO.IDE.S.120 (d) Opérations en VFR et vol dans les nuages ​​- instruments de vol et de navigation </w:t>
            </w:r>
          </w:p>
        </w:tc>
        <w:tc>
          <w:tcPr>
            <w:tcW w:w="4848" w:type="dxa"/>
          </w:tcPr>
          <w:p w14:paraId="766B4881" w14:textId="3C491A2F" w:rsidR="00752673" w:rsidRPr="00036037" w:rsidRDefault="00752673">
            <w:pPr>
              <w:spacing w:after="120" w:line="276" w:lineRule="auto"/>
              <w:jc w:val="both"/>
              <w:pPrChange w:id="1003" w:author="Compte Microsoft" w:date="2022-07-04T14:35:00Z">
                <w:pPr>
                  <w:spacing w:line="276" w:lineRule="auto"/>
                </w:pPr>
              </w:pPrChange>
            </w:pPr>
            <w:r w:rsidRPr="00036037">
              <w:t>CALIBRAGE DE L'INSTRUMENT INDIQUANT LA VITESSE AÉRIENNE</w:t>
            </w:r>
          </w:p>
          <w:p w14:paraId="02957FFF" w14:textId="77777777" w:rsidR="00752673" w:rsidRPr="00036037" w:rsidRDefault="00752673">
            <w:pPr>
              <w:spacing w:after="120" w:line="276" w:lineRule="auto"/>
              <w:jc w:val="both"/>
              <w:pPrChange w:id="1004" w:author="Compte Microsoft" w:date="2022-07-04T14:35:00Z">
                <w:pPr>
                  <w:spacing w:line="276" w:lineRule="auto"/>
                </w:pPr>
              </w:pPrChange>
            </w:pPr>
          </w:p>
        </w:tc>
        <w:tc>
          <w:tcPr>
            <w:tcW w:w="993" w:type="dxa"/>
          </w:tcPr>
          <w:p w14:paraId="3C5BFB5B" w14:textId="7D5256A8" w:rsidR="00752673" w:rsidRDefault="00752673">
            <w:pPr>
              <w:spacing w:before="120" w:after="120" w:line="276" w:lineRule="auto"/>
              <w:ind w:right="15"/>
              <w:jc w:val="both"/>
              <w:rPr>
                <w:rFonts w:ascii="Arial" w:hAnsi="Arial" w:cs="Arial"/>
                <w:lang w:val="en-US"/>
              </w:rPr>
              <w:pPrChange w:id="1005" w:author="Compte Microsoft" w:date="2022-07-04T14:35:00Z">
                <w:pPr>
                  <w:spacing w:before="120" w:after="120" w:line="276" w:lineRule="auto"/>
                  <w:ind w:right="15"/>
                </w:pPr>
              </w:pPrChange>
            </w:pPr>
            <w:r>
              <w:rPr>
                <w:rFonts w:ascii="Arial" w:hAnsi="Arial" w:cs="Arial"/>
                <w:lang w:val="en-US"/>
              </w:rPr>
              <w:t>120</w:t>
            </w:r>
          </w:p>
        </w:tc>
      </w:tr>
      <w:tr w:rsidR="00752673" w14:paraId="277C9CF6" w14:textId="77777777" w:rsidTr="002F5C9E">
        <w:tc>
          <w:tcPr>
            <w:tcW w:w="4116" w:type="dxa"/>
          </w:tcPr>
          <w:p w14:paraId="16C4AF85" w14:textId="729E5604" w:rsidR="00752673" w:rsidRPr="00036037" w:rsidRDefault="00752673">
            <w:pPr>
              <w:spacing w:after="120" w:line="276" w:lineRule="auto"/>
              <w:jc w:val="both"/>
              <w:pPrChange w:id="1006" w:author="Compte Microsoft" w:date="2022-07-04T14:35:00Z">
                <w:pPr>
                  <w:spacing w:line="276" w:lineRule="auto"/>
                </w:pPr>
              </w:pPrChange>
            </w:pPr>
            <w:r w:rsidRPr="00036037">
              <w:t>AMC1 NCO.IDE.S.115 (b) (2) Exploitation en VFR - instruments de vol et de navigation</w:t>
            </w:r>
          </w:p>
        </w:tc>
        <w:tc>
          <w:tcPr>
            <w:tcW w:w="4848" w:type="dxa"/>
          </w:tcPr>
          <w:p w14:paraId="3F56D0B0" w14:textId="77777777" w:rsidR="00752673" w:rsidRPr="00036037" w:rsidRDefault="00752673">
            <w:pPr>
              <w:spacing w:after="120" w:line="276" w:lineRule="auto"/>
              <w:jc w:val="both"/>
              <w:pPrChange w:id="1007" w:author="Compte Microsoft" w:date="2022-07-04T14:35:00Z">
                <w:pPr>
                  <w:spacing w:line="276" w:lineRule="auto"/>
                </w:pPr>
              </w:pPrChange>
            </w:pPr>
            <w:r w:rsidRPr="00036037">
              <w:t>INDICATION DE GLISSEMENT</w:t>
            </w:r>
          </w:p>
          <w:p w14:paraId="128E2CC7" w14:textId="77777777" w:rsidR="00752673" w:rsidRPr="00036037" w:rsidRDefault="00752673">
            <w:pPr>
              <w:spacing w:after="120" w:line="276" w:lineRule="auto"/>
              <w:jc w:val="both"/>
              <w:pPrChange w:id="1008" w:author="Compte Microsoft" w:date="2022-07-04T14:35:00Z">
                <w:pPr>
                  <w:spacing w:line="276" w:lineRule="auto"/>
                </w:pPr>
              </w:pPrChange>
            </w:pPr>
          </w:p>
        </w:tc>
        <w:tc>
          <w:tcPr>
            <w:tcW w:w="993" w:type="dxa"/>
          </w:tcPr>
          <w:p w14:paraId="73588F41" w14:textId="68397E3D" w:rsidR="00752673" w:rsidRDefault="00752673">
            <w:pPr>
              <w:spacing w:before="120" w:after="120" w:line="276" w:lineRule="auto"/>
              <w:ind w:right="15"/>
              <w:jc w:val="both"/>
              <w:rPr>
                <w:rFonts w:ascii="Arial" w:hAnsi="Arial" w:cs="Arial"/>
                <w:lang w:val="en-US"/>
              </w:rPr>
              <w:pPrChange w:id="1009" w:author="Compte Microsoft" w:date="2022-07-04T14:35:00Z">
                <w:pPr>
                  <w:spacing w:before="120" w:after="120" w:line="276" w:lineRule="auto"/>
                  <w:ind w:right="15"/>
                </w:pPr>
              </w:pPrChange>
            </w:pPr>
            <w:r>
              <w:rPr>
                <w:rFonts w:ascii="Arial" w:hAnsi="Arial" w:cs="Arial"/>
                <w:lang w:val="en-US"/>
              </w:rPr>
              <w:t>120</w:t>
            </w:r>
          </w:p>
        </w:tc>
      </w:tr>
      <w:tr w:rsidR="00752673" w14:paraId="3EB053AC" w14:textId="77777777" w:rsidTr="002F5C9E">
        <w:tc>
          <w:tcPr>
            <w:tcW w:w="4116" w:type="dxa"/>
          </w:tcPr>
          <w:p w14:paraId="6E296568" w14:textId="6F18070C" w:rsidR="00752673" w:rsidRPr="00036037" w:rsidRDefault="00752673">
            <w:pPr>
              <w:spacing w:after="120" w:line="276" w:lineRule="auto"/>
              <w:jc w:val="both"/>
              <w:pPrChange w:id="1010" w:author="Compte Microsoft" w:date="2022-07-04T14:35:00Z">
                <w:pPr>
                  <w:spacing w:line="276" w:lineRule="auto"/>
                </w:pPr>
              </w:pPrChange>
            </w:pPr>
            <w:r w:rsidRPr="00036037">
              <w:t>GM1 NCO.IDE.S.115 b) Exploitation en VFR - instruments de vol et de navigation</w:t>
            </w:r>
          </w:p>
        </w:tc>
        <w:tc>
          <w:tcPr>
            <w:tcW w:w="4848" w:type="dxa"/>
          </w:tcPr>
          <w:p w14:paraId="45242830" w14:textId="3EDBEC82" w:rsidR="00752673" w:rsidRPr="00036037" w:rsidRDefault="00752673">
            <w:pPr>
              <w:spacing w:after="120" w:line="276" w:lineRule="auto"/>
              <w:jc w:val="both"/>
              <w:pPrChange w:id="1011" w:author="Compte Microsoft" w:date="2022-07-04T14:35:00Z">
                <w:pPr>
                  <w:spacing w:line="276" w:lineRule="auto"/>
                </w:pPr>
              </w:pPrChange>
            </w:pPr>
            <w:r w:rsidRPr="00036037">
              <w:tab/>
              <w:t>CONDITIONS OERE LE VOILE NE PEUT ÊTRE MAINTENU DANS UNE ATTITUDE SOUHAITÉE SANS RÉFÉRENCE À UN OU PLUSIEURS INSTRUMENTS SUPPLÉMENTAIRES</w:t>
            </w:r>
          </w:p>
        </w:tc>
        <w:tc>
          <w:tcPr>
            <w:tcW w:w="993" w:type="dxa"/>
          </w:tcPr>
          <w:p w14:paraId="17269860" w14:textId="5CE4BFF2" w:rsidR="00752673" w:rsidRDefault="00752673">
            <w:pPr>
              <w:spacing w:before="120" w:after="120" w:line="276" w:lineRule="auto"/>
              <w:ind w:right="15"/>
              <w:jc w:val="both"/>
              <w:rPr>
                <w:rFonts w:ascii="Arial" w:hAnsi="Arial" w:cs="Arial"/>
                <w:lang w:val="en-US"/>
              </w:rPr>
              <w:pPrChange w:id="1012" w:author="Compte Microsoft" w:date="2022-07-04T14:35:00Z">
                <w:pPr>
                  <w:spacing w:before="120" w:after="120" w:line="276" w:lineRule="auto"/>
                  <w:ind w:right="15"/>
                </w:pPr>
              </w:pPrChange>
            </w:pPr>
            <w:r>
              <w:rPr>
                <w:rFonts w:ascii="Arial" w:hAnsi="Arial" w:cs="Arial"/>
                <w:lang w:val="en-US"/>
              </w:rPr>
              <w:t>120</w:t>
            </w:r>
          </w:p>
        </w:tc>
      </w:tr>
      <w:tr w:rsidR="00752673" w14:paraId="0A91EAA1" w14:textId="77777777" w:rsidTr="002F5C9E">
        <w:tc>
          <w:tcPr>
            <w:tcW w:w="4116" w:type="dxa"/>
          </w:tcPr>
          <w:p w14:paraId="1A373102" w14:textId="1AE2D179" w:rsidR="00752673" w:rsidRPr="00036037" w:rsidRDefault="00752673">
            <w:pPr>
              <w:spacing w:after="120" w:line="276" w:lineRule="auto"/>
              <w:jc w:val="both"/>
              <w:pPrChange w:id="1013" w:author="Compte Microsoft" w:date="2022-07-04T14:35:00Z">
                <w:pPr>
                  <w:spacing w:line="276" w:lineRule="auto"/>
                </w:pPr>
              </w:pPrChange>
            </w:pPr>
            <w:r w:rsidRPr="00036037">
              <w:t xml:space="preserve"> AMC1 NCO.IDE.S.125 Sièges et systèmes de retenue</w:t>
            </w:r>
          </w:p>
        </w:tc>
        <w:tc>
          <w:tcPr>
            <w:tcW w:w="4848" w:type="dxa"/>
          </w:tcPr>
          <w:p w14:paraId="525FCEA0" w14:textId="0A8ABE2A" w:rsidR="00752673" w:rsidRPr="00036037" w:rsidRDefault="00752673">
            <w:pPr>
              <w:spacing w:after="120" w:line="276" w:lineRule="auto"/>
              <w:jc w:val="both"/>
              <w:pPrChange w:id="1014" w:author="Compte Microsoft" w:date="2022-07-04T14:35:00Z">
                <w:pPr>
                  <w:spacing w:line="276" w:lineRule="auto"/>
                </w:pPr>
              </w:pPrChange>
            </w:pPr>
            <w:r w:rsidRPr="00036037">
              <w:t>SYSTÈME DE RETENUE DU TORSE SUPÉRIEUR</w:t>
            </w:r>
          </w:p>
        </w:tc>
        <w:tc>
          <w:tcPr>
            <w:tcW w:w="993" w:type="dxa"/>
          </w:tcPr>
          <w:p w14:paraId="4086B31B" w14:textId="2C187588" w:rsidR="00752673" w:rsidRDefault="00752673">
            <w:pPr>
              <w:spacing w:before="120" w:after="120" w:line="276" w:lineRule="auto"/>
              <w:ind w:right="15"/>
              <w:jc w:val="both"/>
              <w:rPr>
                <w:rFonts w:ascii="Arial" w:hAnsi="Arial" w:cs="Arial"/>
                <w:lang w:val="en-US"/>
              </w:rPr>
              <w:pPrChange w:id="1015" w:author="Compte Microsoft" w:date="2022-07-04T14:35:00Z">
                <w:pPr>
                  <w:spacing w:before="120" w:after="120" w:line="276" w:lineRule="auto"/>
                  <w:ind w:right="15"/>
                </w:pPr>
              </w:pPrChange>
            </w:pPr>
            <w:r>
              <w:rPr>
                <w:rFonts w:ascii="Arial" w:hAnsi="Arial" w:cs="Arial"/>
                <w:lang w:val="en-US"/>
              </w:rPr>
              <w:t>120</w:t>
            </w:r>
          </w:p>
        </w:tc>
      </w:tr>
      <w:tr w:rsidR="00752673" w14:paraId="5154E0E5" w14:textId="77777777" w:rsidTr="002F5C9E">
        <w:tc>
          <w:tcPr>
            <w:tcW w:w="4116" w:type="dxa"/>
          </w:tcPr>
          <w:p w14:paraId="0367C04A" w14:textId="404489C2" w:rsidR="00752673" w:rsidRPr="00036037" w:rsidRDefault="00752673">
            <w:pPr>
              <w:spacing w:after="120" w:line="276" w:lineRule="auto"/>
              <w:jc w:val="both"/>
              <w:pPrChange w:id="1016" w:author="Compte Microsoft" w:date="2022-07-04T14:35:00Z">
                <w:pPr>
                  <w:spacing w:line="276" w:lineRule="auto"/>
                </w:pPr>
              </w:pPrChange>
            </w:pPr>
            <w:r w:rsidRPr="00036037">
              <w:t>AMC 1 NCO.IDE.S.130 Alimentation supplémentaire en oxygène</w:t>
            </w:r>
          </w:p>
        </w:tc>
        <w:tc>
          <w:tcPr>
            <w:tcW w:w="4848" w:type="dxa"/>
          </w:tcPr>
          <w:p w14:paraId="3E48941A" w14:textId="2065B13E" w:rsidR="00752673" w:rsidRPr="00036037" w:rsidRDefault="00752673">
            <w:pPr>
              <w:spacing w:after="120" w:line="276" w:lineRule="auto"/>
              <w:jc w:val="both"/>
              <w:pPrChange w:id="1017" w:author="Compte Microsoft" w:date="2022-07-04T14:35:00Z">
                <w:pPr>
                  <w:spacing w:line="276" w:lineRule="auto"/>
                </w:pPr>
              </w:pPrChange>
            </w:pPr>
            <w:r w:rsidRPr="00036037">
              <w:t>ALIMENTATION EN OXYGÈNE</w:t>
            </w:r>
          </w:p>
        </w:tc>
        <w:tc>
          <w:tcPr>
            <w:tcW w:w="993" w:type="dxa"/>
          </w:tcPr>
          <w:p w14:paraId="01666C49" w14:textId="540E6AEC" w:rsidR="00752673" w:rsidRDefault="00752673">
            <w:pPr>
              <w:spacing w:before="120" w:after="120" w:line="276" w:lineRule="auto"/>
              <w:ind w:right="15"/>
              <w:jc w:val="both"/>
              <w:rPr>
                <w:rFonts w:ascii="Arial" w:hAnsi="Arial" w:cs="Arial"/>
                <w:lang w:val="en-US"/>
              </w:rPr>
              <w:pPrChange w:id="1018" w:author="Compte Microsoft" w:date="2022-07-04T14:35:00Z">
                <w:pPr>
                  <w:spacing w:before="120" w:after="120" w:line="276" w:lineRule="auto"/>
                  <w:ind w:right="15"/>
                </w:pPr>
              </w:pPrChange>
            </w:pPr>
            <w:r>
              <w:rPr>
                <w:rFonts w:ascii="Arial" w:hAnsi="Arial" w:cs="Arial"/>
                <w:lang w:val="en-US"/>
              </w:rPr>
              <w:t>120</w:t>
            </w:r>
          </w:p>
        </w:tc>
      </w:tr>
      <w:tr w:rsidR="00752673" w14:paraId="3A700B21" w14:textId="77777777" w:rsidTr="002F5C9E">
        <w:tc>
          <w:tcPr>
            <w:tcW w:w="4116" w:type="dxa"/>
          </w:tcPr>
          <w:p w14:paraId="61B0D175" w14:textId="7767BA91" w:rsidR="00752673" w:rsidRPr="00036037" w:rsidRDefault="00752673">
            <w:pPr>
              <w:spacing w:after="120" w:line="276" w:lineRule="auto"/>
              <w:jc w:val="both"/>
              <w:pPrChange w:id="1019" w:author="Compte Microsoft" w:date="2022-07-04T14:35:00Z">
                <w:pPr>
                  <w:spacing w:line="276" w:lineRule="auto"/>
                </w:pPr>
              </w:pPrChange>
            </w:pPr>
            <w:r w:rsidRPr="00036037">
              <w:t>AMC1 NCO.IDE.S.135 Vol au-dessus de l'eau</w:t>
            </w:r>
          </w:p>
        </w:tc>
        <w:tc>
          <w:tcPr>
            <w:tcW w:w="4848" w:type="dxa"/>
          </w:tcPr>
          <w:p w14:paraId="57605616" w14:textId="616D34C0" w:rsidR="00752673" w:rsidRPr="00036037" w:rsidRDefault="00752673">
            <w:pPr>
              <w:spacing w:after="120" w:line="276" w:lineRule="auto"/>
              <w:jc w:val="both"/>
              <w:pPrChange w:id="1020" w:author="Compte Microsoft" w:date="2022-07-04T14:35:00Z">
                <w:pPr>
                  <w:spacing w:line="276" w:lineRule="auto"/>
                </w:pPr>
              </w:pPrChange>
            </w:pPr>
            <w:r w:rsidRPr="00036037">
              <w:t>MOYENS D'ÉCLAIRAGE POUR LES VESTES DE VIE</w:t>
            </w:r>
            <w:r w:rsidRPr="00036037">
              <w:rPr>
                <w:rFonts w:cs="Arial"/>
              </w:rPr>
              <w:tab/>
            </w:r>
          </w:p>
        </w:tc>
        <w:tc>
          <w:tcPr>
            <w:tcW w:w="993" w:type="dxa"/>
          </w:tcPr>
          <w:p w14:paraId="25D36901" w14:textId="1986B499" w:rsidR="00752673" w:rsidRDefault="00752673">
            <w:pPr>
              <w:spacing w:before="120" w:after="120" w:line="276" w:lineRule="auto"/>
              <w:ind w:right="15"/>
              <w:jc w:val="both"/>
              <w:rPr>
                <w:rFonts w:ascii="Arial" w:hAnsi="Arial" w:cs="Arial"/>
                <w:lang w:val="en-US"/>
              </w:rPr>
              <w:pPrChange w:id="1021" w:author="Compte Microsoft" w:date="2022-07-04T14:35:00Z">
                <w:pPr>
                  <w:spacing w:before="120" w:after="120" w:line="276" w:lineRule="auto"/>
                  <w:ind w:right="15"/>
                </w:pPr>
              </w:pPrChange>
            </w:pPr>
            <w:r>
              <w:rPr>
                <w:rFonts w:ascii="Arial" w:hAnsi="Arial" w:cs="Arial"/>
                <w:lang w:val="en-US"/>
              </w:rPr>
              <w:t>121</w:t>
            </w:r>
          </w:p>
        </w:tc>
      </w:tr>
      <w:tr w:rsidR="00752673" w14:paraId="1D8109A7" w14:textId="77777777" w:rsidTr="002F5C9E">
        <w:tc>
          <w:tcPr>
            <w:tcW w:w="4116" w:type="dxa"/>
          </w:tcPr>
          <w:p w14:paraId="761C04C6" w14:textId="7A5C01D7" w:rsidR="00752673" w:rsidRPr="00036037" w:rsidRDefault="00752673">
            <w:pPr>
              <w:spacing w:after="120" w:line="276" w:lineRule="auto"/>
              <w:jc w:val="both"/>
              <w:pPrChange w:id="1022" w:author="Compte Microsoft" w:date="2022-07-04T14:35:00Z">
                <w:pPr>
                  <w:spacing w:line="276" w:lineRule="auto"/>
                </w:pPr>
              </w:pPrChange>
            </w:pPr>
            <w:r w:rsidRPr="00036037">
              <w:t>GM1 NCO.IDE.S.135 (a) Vol au-dessus de l'eau</w:t>
            </w:r>
          </w:p>
        </w:tc>
        <w:tc>
          <w:tcPr>
            <w:tcW w:w="4848" w:type="dxa"/>
          </w:tcPr>
          <w:p w14:paraId="2BF00CCD" w14:textId="36BF7B75" w:rsidR="00752673" w:rsidRPr="00036037" w:rsidRDefault="00752673">
            <w:pPr>
              <w:spacing w:after="120" w:line="276" w:lineRule="auto"/>
              <w:jc w:val="both"/>
              <w:pPrChange w:id="1023" w:author="Compte Microsoft" w:date="2022-07-04T14:35:00Z">
                <w:pPr>
                  <w:spacing w:line="276" w:lineRule="auto"/>
                </w:pPr>
              </w:pPrChange>
            </w:pPr>
            <w:r w:rsidRPr="00036037">
              <w:t>COUSSINS DE SIEGE</w:t>
            </w:r>
          </w:p>
        </w:tc>
        <w:tc>
          <w:tcPr>
            <w:tcW w:w="993" w:type="dxa"/>
          </w:tcPr>
          <w:p w14:paraId="3327EB77" w14:textId="17B5F810" w:rsidR="00752673" w:rsidRDefault="00752673">
            <w:pPr>
              <w:spacing w:before="120" w:after="120" w:line="276" w:lineRule="auto"/>
              <w:ind w:right="15"/>
              <w:jc w:val="both"/>
              <w:rPr>
                <w:rFonts w:ascii="Arial" w:hAnsi="Arial" w:cs="Arial"/>
                <w:lang w:val="en-US"/>
              </w:rPr>
              <w:pPrChange w:id="1024" w:author="Compte Microsoft" w:date="2022-07-04T14:35:00Z">
                <w:pPr>
                  <w:spacing w:before="120" w:after="120" w:line="276" w:lineRule="auto"/>
                  <w:ind w:right="15"/>
                </w:pPr>
              </w:pPrChange>
            </w:pPr>
            <w:r>
              <w:rPr>
                <w:rFonts w:ascii="Arial" w:hAnsi="Arial" w:cs="Arial"/>
                <w:lang w:val="en-US"/>
              </w:rPr>
              <w:t>121</w:t>
            </w:r>
          </w:p>
        </w:tc>
      </w:tr>
      <w:tr w:rsidR="00752673" w:rsidRPr="00B91D47" w14:paraId="2085F277" w14:textId="77777777" w:rsidTr="002F5C9E">
        <w:tc>
          <w:tcPr>
            <w:tcW w:w="4116" w:type="dxa"/>
          </w:tcPr>
          <w:p w14:paraId="390C1F0A" w14:textId="174B925B" w:rsidR="00752673" w:rsidRPr="00E07D3D" w:rsidRDefault="00752673">
            <w:pPr>
              <w:spacing w:after="120" w:line="276" w:lineRule="auto"/>
              <w:jc w:val="both"/>
              <w:pPrChange w:id="1025" w:author="Compte Microsoft" w:date="2022-07-04T14:35:00Z">
                <w:pPr>
                  <w:spacing w:line="276" w:lineRule="auto"/>
                </w:pPr>
              </w:pPrChange>
            </w:pPr>
            <w:r w:rsidRPr="00E07D3D">
              <w:t>AMC1 NCO.IDE.S.135 (b) Vol au-dessus de l'eau</w:t>
            </w:r>
          </w:p>
        </w:tc>
        <w:tc>
          <w:tcPr>
            <w:tcW w:w="4848" w:type="dxa"/>
          </w:tcPr>
          <w:p w14:paraId="210F8AF1" w14:textId="2B198637" w:rsidR="00752673" w:rsidRPr="00E07D3D" w:rsidRDefault="00752673">
            <w:pPr>
              <w:spacing w:after="120" w:line="276" w:lineRule="auto"/>
              <w:jc w:val="both"/>
              <w:pPrChange w:id="1026" w:author="Compte Microsoft" w:date="2022-07-04T14:35:00Z">
                <w:pPr>
                  <w:spacing w:line="276" w:lineRule="auto"/>
                </w:pPr>
              </w:pPrChange>
            </w:pPr>
            <w:r w:rsidRPr="00E07D3D">
              <w:t>BATTERIES</w:t>
            </w:r>
          </w:p>
        </w:tc>
        <w:tc>
          <w:tcPr>
            <w:tcW w:w="993" w:type="dxa"/>
          </w:tcPr>
          <w:p w14:paraId="6C51FDE4" w14:textId="5C69F953" w:rsidR="00752673" w:rsidRPr="00E07D3D" w:rsidRDefault="00752673">
            <w:pPr>
              <w:spacing w:before="120" w:after="120" w:line="276" w:lineRule="auto"/>
              <w:ind w:right="15"/>
              <w:jc w:val="both"/>
              <w:rPr>
                <w:rFonts w:ascii="Arial" w:hAnsi="Arial" w:cs="Arial"/>
                <w:lang w:val="en-US"/>
              </w:rPr>
              <w:pPrChange w:id="1027" w:author="Compte Microsoft" w:date="2022-07-04T14:35:00Z">
                <w:pPr>
                  <w:spacing w:before="120" w:after="120" w:line="276" w:lineRule="auto"/>
                  <w:ind w:right="15"/>
                </w:pPr>
              </w:pPrChange>
            </w:pPr>
            <w:r>
              <w:rPr>
                <w:rFonts w:ascii="Arial" w:hAnsi="Arial" w:cs="Arial"/>
                <w:lang w:val="en-US"/>
              </w:rPr>
              <w:t>121</w:t>
            </w:r>
          </w:p>
        </w:tc>
      </w:tr>
      <w:tr w:rsidR="00752673" w14:paraId="75F0304D" w14:textId="77777777" w:rsidTr="002F5C9E">
        <w:tc>
          <w:tcPr>
            <w:tcW w:w="4116" w:type="dxa"/>
          </w:tcPr>
          <w:p w14:paraId="63B5E4A0" w14:textId="417B1645" w:rsidR="00752673" w:rsidRPr="00036037" w:rsidRDefault="00752673">
            <w:pPr>
              <w:spacing w:after="120" w:line="276" w:lineRule="auto"/>
              <w:jc w:val="both"/>
              <w:pPrChange w:id="1028" w:author="Compte Microsoft" w:date="2022-07-04T14:35:00Z">
                <w:pPr>
                  <w:spacing w:line="276" w:lineRule="auto"/>
                </w:pPr>
              </w:pPrChange>
            </w:pPr>
            <w:r w:rsidRPr="00036037">
              <w:t xml:space="preserve"> AMC2 NCO.IDE.S.135 (b) Vol au-dessus de l</w:t>
            </w:r>
            <w:r>
              <w:t>’</w:t>
            </w:r>
            <w:r w:rsidRPr="00036037">
              <w:t>eau</w:t>
            </w:r>
          </w:p>
        </w:tc>
        <w:tc>
          <w:tcPr>
            <w:tcW w:w="4848" w:type="dxa"/>
          </w:tcPr>
          <w:p w14:paraId="5410BCDE" w14:textId="1719E665" w:rsidR="00752673" w:rsidRPr="00036037" w:rsidRDefault="00752673">
            <w:pPr>
              <w:spacing w:after="120" w:line="276" w:lineRule="auto"/>
              <w:jc w:val="both"/>
              <w:pPrChange w:id="1029" w:author="Compte Microsoft" w:date="2022-07-04T14:35:00Z">
                <w:pPr>
                  <w:spacing w:line="276" w:lineRule="auto"/>
                </w:pPr>
              </w:pPrChange>
            </w:pPr>
            <w:r w:rsidRPr="00036037">
              <w:t>TYPES D</w:t>
            </w:r>
            <w:r>
              <w:t>’</w:t>
            </w:r>
            <w:r w:rsidRPr="00036037">
              <w:t>ELT ET SPÉCIFICATIONS TECHNIQUES GÉNÉRALES</w:t>
            </w:r>
          </w:p>
        </w:tc>
        <w:tc>
          <w:tcPr>
            <w:tcW w:w="993" w:type="dxa"/>
          </w:tcPr>
          <w:p w14:paraId="212A7C53" w14:textId="0B724E5F" w:rsidR="00752673" w:rsidRDefault="00752673">
            <w:pPr>
              <w:spacing w:before="120" w:after="120" w:line="276" w:lineRule="auto"/>
              <w:ind w:right="15"/>
              <w:jc w:val="both"/>
              <w:rPr>
                <w:rFonts w:ascii="Arial" w:hAnsi="Arial" w:cs="Arial"/>
                <w:lang w:val="en-US"/>
              </w:rPr>
              <w:pPrChange w:id="1030" w:author="Compte Microsoft" w:date="2022-07-04T14:35:00Z">
                <w:pPr>
                  <w:spacing w:before="120" w:after="120" w:line="276" w:lineRule="auto"/>
                  <w:ind w:right="15"/>
                </w:pPr>
              </w:pPrChange>
            </w:pPr>
            <w:r>
              <w:rPr>
                <w:rFonts w:ascii="Arial" w:hAnsi="Arial" w:cs="Arial"/>
                <w:lang w:val="en-US"/>
              </w:rPr>
              <w:t>122</w:t>
            </w:r>
          </w:p>
        </w:tc>
      </w:tr>
      <w:tr w:rsidR="00752673" w14:paraId="0C220B7F" w14:textId="77777777" w:rsidTr="002F5C9E">
        <w:tc>
          <w:tcPr>
            <w:tcW w:w="4116" w:type="dxa"/>
          </w:tcPr>
          <w:p w14:paraId="3BFB17BA" w14:textId="7436DED9" w:rsidR="00752673" w:rsidRPr="00036037" w:rsidRDefault="00752673">
            <w:pPr>
              <w:spacing w:after="120" w:line="276" w:lineRule="auto"/>
              <w:jc w:val="both"/>
              <w:pPrChange w:id="1031" w:author="Compte Microsoft" w:date="2022-07-04T14:35:00Z">
                <w:pPr>
                  <w:spacing w:line="276" w:lineRule="auto"/>
                </w:pPr>
              </w:pPrChange>
            </w:pPr>
            <w:r w:rsidRPr="00036037">
              <w:t>AMC3 NCO.IDE.S.135 (b) Vol au-dessus de l</w:t>
            </w:r>
            <w:r>
              <w:t>’</w:t>
            </w:r>
            <w:r w:rsidRPr="00036037">
              <w:t>eau</w:t>
            </w:r>
          </w:p>
        </w:tc>
        <w:tc>
          <w:tcPr>
            <w:tcW w:w="4848" w:type="dxa"/>
          </w:tcPr>
          <w:p w14:paraId="2ACA1BD4" w14:textId="160D0395" w:rsidR="00752673" w:rsidRPr="00036037" w:rsidRDefault="00752673">
            <w:pPr>
              <w:spacing w:after="120" w:line="276" w:lineRule="auto"/>
              <w:jc w:val="both"/>
              <w:pPrChange w:id="1032" w:author="Compte Microsoft" w:date="2022-07-04T14:35:00Z">
                <w:pPr>
                  <w:spacing w:line="276" w:lineRule="auto"/>
                </w:pPr>
              </w:pPrChange>
            </w:pPr>
            <w:r w:rsidRPr="00036037">
              <w:t>SPÉCIFICATIONS TECHNIQUES PLB</w:t>
            </w:r>
          </w:p>
        </w:tc>
        <w:tc>
          <w:tcPr>
            <w:tcW w:w="993" w:type="dxa"/>
          </w:tcPr>
          <w:p w14:paraId="269A6504" w14:textId="2948E95E" w:rsidR="00752673" w:rsidRDefault="00752673">
            <w:pPr>
              <w:spacing w:before="120" w:after="120" w:line="276" w:lineRule="auto"/>
              <w:ind w:right="15"/>
              <w:jc w:val="both"/>
              <w:rPr>
                <w:rFonts w:ascii="Arial" w:hAnsi="Arial" w:cs="Arial"/>
                <w:lang w:val="en-US"/>
              </w:rPr>
              <w:pPrChange w:id="1033" w:author="Compte Microsoft" w:date="2022-07-04T14:35:00Z">
                <w:pPr>
                  <w:spacing w:before="120" w:after="120" w:line="276" w:lineRule="auto"/>
                  <w:ind w:right="15"/>
                </w:pPr>
              </w:pPrChange>
            </w:pPr>
            <w:r>
              <w:rPr>
                <w:rFonts w:ascii="Arial" w:hAnsi="Arial" w:cs="Arial"/>
                <w:lang w:val="en-US"/>
              </w:rPr>
              <w:t xml:space="preserve">122 </w:t>
            </w:r>
          </w:p>
        </w:tc>
      </w:tr>
      <w:tr w:rsidR="00752673" w14:paraId="7D9E33EF" w14:textId="77777777" w:rsidTr="002F5C9E">
        <w:tc>
          <w:tcPr>
            <w:tcW w:w="4116" w:type="dxa"/>
          </w:tcPr>
          <w:p w14:paraId="13C81073" w14:textId="1D80FEEA" w:rsidR="00752673" w:rsidRPr="00036037" w:rsidRDefault="00752673">
            <w:pPr>
              <w:spacing w:after="120" w:line="276" w:lineRule="auto"/>
              <w:jc w:val="both"/>
              <w:pPrChange w:id="1034" w:author="Compte Microsoft" w:date="2022-07-04T14:35:00Z">
                <w:pPr>
                  <w:spacing w:line="276" w:lineRule="auto"/>
                </w:pPr>
              </w:pPrChange>
            </w:pPr>
            <w:r w:rsidRPr="00036037">
              <w:t>AMC4 NCO.IDE.S.135 (b) Vol au-dessus de l</w:t>
            </w:r>
            <w:r>
              <w:t>’</w:t>
            </w:r>
            <w:r w:rsidRPr="00036037">
              <w:t>eau</w:t>
            </w:r>
          </w:p>
        </w:tc>
        <w:tc>
          <w:tcPr>
            <w:tcW w:w="4848" w:type="dxa"/>
          </w:tcPr>
          <w:p w14:paraId="7D2BB702" w14:textId="7E195DC7" w:rsidR="00752673" w:rsidRPr="00036037" w:rsidRDefault="00752673">
            <w:pPr>
              <w:spacing w:after="120" w:line="276" w:lineRule="auto"/>
              <w:jc w:val="both"/>
              <w:pPrChange w:id="1035" w:author="Compte Microsoft" w:date="2022-07-04T14:35:00Z">
                <w:pPr>
                  <w:spacing w:line="276" w:lineRule="auto"/>
                </w:pPr>
              </w:pPrChange>
            </w:pPr>
            <w:r w:rsidRPr="00036037">
              <w:t>BRIEFING SUR L</w:t>
            </w:r>
            <w:r>
              <w:t>’</w:t>
            </w:r>
            <w:r w:rsidRPr="00036037">
              <w:t>UTILISATION DU PLB</w:t>
            </w:r>
          </w:p>
        </w:tc>
        <w:tc>
          <w:tcPr>
            <w:tcW w:w="993" w:type="dxa"/>
          </w:tcPr>
          <w:p w14:paraId="1118C084" w14:textId="3BDEF39A" w:rsidR="00752673" w:rsidRDefault="00752673">
            <w:pPr>
              <w:spacing w:before="120" w:after="120" w:line="276" w:lineRule="auto"/>
              <w:ind w:right="15"/>
              <w:jc w:val="both"/>
              <w:rPr>
                <w:rFonts w:ascii="Arial" w:hAnsi="Arial" w:cs="Arial"/>
                <w:lang w:val="en-US"/>
              </w:rPr>
              <w:pPrChange w:id="1036" w:author="Compte Microsoft" w:date="2022-07-04T14:35:00Z">
                <w:pPr>
                  <w:spacing w:before="120" w:after="120" w:line="276" w:lineRule="auto"/>
                  <w:ind w:right="15"/>
                </w:pPr>
              </w:pPrChange>
            </w:pPr>
            <w:r>
              <w:rPr>
                <w:rFonts w:ascii="Arial" w:hAnsi="Arial" w:cs="Arial"/>
                <w:lang w:val="en-US"/>
              </w:rPr>
              <w:t>123</w:t>
            </w:r>
          </w:p>
        </w:tc>
      </w:tr>
      <w:tr w:rsidR="00752673" w14:paraId="186EA497" w14:textId="77777777" w:rsidTr="002F5C9E">
        <w:tc>
          <w:tcPr>
            <w:tcW w:w="4116" w:type="dxa"/>
          </w:tcPr>
          <w:p w14:paraId="01DCD549" w14:textId="75501327" w:rsidR="00752673" w:rsidRPr="00036037" w:rsidRDefault="00752673">
            <w:pPr>
              <w:spacing w:after="120" w:line="276" w:lineRule="auto"/>
              <w:jc w:val="both"/>
              <w:pPrChange w:id="1037" w:author="Compte Microsoft" w:date="2022-07-04T14:35:00Z">
                <w:pPr>
                  <w:spacing w:line="276" w:lineRule="auto"/>
                </w:pPr>
              </w:pPrChange>
            </w:pPr>
            <w:r w:rsidRPr="00036037">
              <w:t>GM1 NCO.IDE.S.135 (b) Vol au-dessus de l</w:t>
            </w:r>
            <w:r>
              <w:t>’</w:t>
            </w:r>
            <w:r w:rsidRPr="00036037">
              <w:t>eau</w:t>
            </w:r>
          </w:p>
        </w:tc>
        <w:tc>
          <w:tcPr>
            <w:tcW w:w="4848" w:type="dxa"/>
          </w:tcPr>
          <w:p w14:paraId="0FEEF903" w14:textId="0C4F2221" w:rsidR="00752673" w:rsidRPr="00036037" w:rsidRDefault="00752673">
            <w:pPr>
              <w:spacing w:after="120" w:line="276" w:lineRule="auto"/>
              <w:jc w:val="both"/>
              <w:pPrChange w:id="1038" w:author="Compte Microsoft" w:date="2022-07-04T14:35:00Z">
                <w:pPr>
                  <w:spacing w:line="276" w:lineRule="auto"/>
                </w:pPr>
              </w:pPrChange>
            </w:pPr>
            <w:r w:rsidRPr="00036037">
              <w:t>TERMINOLOGIE</w:t>
            </w:r>
          </w:p>
        </w:tc>
        <w:tc>
          <w:tcPr>
            <w:tcW w:w="993" w:type="dxa"/>
          </w:tcPr>
          <w:p w14:paraId="5DD39100" w14:textId="29952D11" w:rsidR="00752673" w:rsidRDefault="00752673">
            <w:pPr>
              <w:spacing w:before="120" w:after="120" w:line="276" w:lineRule="auto"/>
              <w:ind w:right="15"/>
              <w:jc w:val="both"/>
              <w:rPr>
                <w:rFonts w:ascii="Arial" w:hAnsi="Arial" w:cs="Arial"/>
                <w:lang w:val="en-US"/>
              </w:rPr>
              <w:pPrChange w:id="1039" w:author="Compte Microsoft" w:date="2022-07-04T14:35:00Z">
                <w:pPr>
                  <w:spacing w:before="120" w:after="120" w:line="276" w:lineRule="auto"/>
                  <w:ind w:right="15"/>
                </w:pPr>
              </w:pPrChange>
            </w:pPr>
            <w:r>
              <w:rPr>
                <w:rFonts w:ascii="Arial" w:hAnsi="Arial" w:cs="Arial"/>
                <w:lang w:val="en-US"/>
              </w:rPr>
              <w:t>123</w:t>
            </w:r>
          </w:p>
        </w:tc>
      </w:tr>
      <w:tr w:rsidR="00752673" w14:paraId="728606AB" w14:textId="77777777" w:rsidTr="002F5C9E">
        <w:tc>
          <w:tcPr>
            <w:tcW w:w="4116" w:type="dxa"/>
          </w:tcPr>
          <w:p w14:paraId="0B572A53" w14:textId="1ABAB886" w:rsidR="00752673" w:rsidRPr="00036037" w:rsidRDefault="00752673">
            <w:pPr>
              <w:spacing w:after="120" w:line="276" w:lineRule="auto"/>
              <w:jc w:val="both"/>
              <w:pPrChange w:id="1040" w:author="Compte Microsoft" w:date="2022-07-04T14:35:00Z">
                <w:pPr>
                  <w:spacing w:line="276" w:lineRule="auto"/>
                </w:pPr>
              </w:pPrChange>
            </w:pPr>
            <w:r w:rsidRPr="00036037">
              <w:t>AMC1 NCO.IDE.S.140 Équipement de survie</w:t>
            </w:r>
          </w:p>
        </w:tc>
        <w:tc>
          <w:tcPr>
            <w:tcW w:w="4848" w:type="dxa"/>
          </w:tcPr>
          <w:p w14:paraId="29FF7A9C" w14:textId="08459D76" w:rsidR="00752673" w:rsidRPr="00036037" w:rsidRDefault="00752673">
            <w:pPr>
              <w:spacing w:after="120" w:line="276" w:lineRule="auto"/>
              <w:jc w:val="both"/>
              <w:pPrChange w:id="1041" w:author="Compte Microsoft" w:date="2022-07-04T14:35:00Z">
                <w:pPr>
                  <w:spacing w:line="276" w:lineRule="auto"/>
                </w:pPr>
              </w:pPrChange>
            </w:pPr>
            <w:r w:rsidRPr="00036037">
              <w:tab/>
              <w:t>GÉNÉRALITÉ</w:t>
            </w:r>
          </w:p>
        </w:tc>
        <w:tc>
          <w:tcPr>
            <w:tcW w:w="993" w:type="dxa"/>
          </w:tcPr>
          <w:p w14:paraId="490F7EF3" w14:textId="718BFC44" w:rsidR="00752673" w:rsidRDefault="00752673">
            <w:pPr>
              <w:spacing w:before="120" w:after="120" w:line="276" w:lineRule="auto"/>
              <w:ind w:right="15"/>
              <w:jc w:val="both"/>
              <w:rPr>
                <w:rFonts w:ascii="Arial" w:hAnsi="Arial" w:cs="Arial"/>
                <w:lang w:val="en-US"/>
              </w:rPr>
              <w:pPrChange w:id="1042" w:author="Compte Microsoft" w:date="2022-07-04T14:35:00Z">
                <w:pPr>
                  <w:spacing w:before="120" w:after="120" w:line="276" w:lineRule="auto"/>
                  <w:ind w:right="15"/>
                </w:pPr>
              </w:pPrChange>
            </w:pPr>
            <w:r>
              <w:rPr>
                <w:rFonts w:ascii="Arial" w:hAnsi="Arial" w:cs="Arial"/>
                <w:lang w:val="en-US"/>
              </w:rPr>
              <w:t>123</w:t>
            </w:r>
          </w:p>
        </w:tc>
      </w:tr>
      <w:tr w:rsidR="00752673" w14:paraId="7BCB7F06" w14:textId="77777777" w:rsidTr="002F5C9E">
        <w:tc>
          <w:tcPr>
            <w:tcW w:w="4116" w:type="dxa"/>
          </w:tcPr>
          <w:p w14:paraId="4F00BE04" w14:textId="48D50722" w:rsidR="00752673" w:rsidRPr="00036037" w:rsidRDefault="00752673">
            <w:pPr>
              <w:spacing w:after="120" w:line="276" w:lineRule="auto"/>
              <w:jc w:val="both"/>
              <w:pPrChange w:id="1043" w:author="Compte Microsoft" w:date="2022-07-04T14:35:00Z">
                <w:pPr>
                  <w:spacing w:line="276" w:lineRule="auto"/>
                </w:pPr>
              </w:pPrChange>
            </w:pPr>
            <w:r w:rsidRPr="00036037">
              <w:t>AMC2 NCO.IDE.S.140 Équipement de survie</w:t>
            </w:r>
          </w:p>
        </w:tc>
        <w:tc>
          <w:tcPr>
            <w:tcW w:w="4848" w:type="dxa"/>
          </w:tcPr>
          <w:p w14:paraId="6A867B2A" w14:textId="2F7F8A3B" w:rsidR="00752673" w:rsidRPr="00036037" w:rsidRDefault="00752673">
            <w:pPr>
              <w:spacing w:after="120" w:line="276" w:lineRule="auto"/>
              <w:jc w:val="both"/>
              <w:pPrChange w:id="1044" w:author="Compte Microsoft" w:date="2022-07-04T14:35:00Z">
                <w:pPr>
                  <w:spacing w:line="276" w:lineRule="auto"/>
                </w:pPr>
              </w:pPrChange>
            </w:pPr>
            <w:r w:rsidRPr="00036037">
              <w:t>ÉQUIPEMENT DE SURVIE SUPPLÉMENTAIRE</w:t>
            </w:r>
          </w:p>
        </w:tc>
        <w:tc>
          <w:tcPr>
            <w:tcW w:w="993" w:type="dxa"/>
          </w:tcPr>
          <w:p w14:paraId="442FE0AF" w14:textId="31FCC82B" w:rsidR="00752673" w:rsidRDefault="00752673">
            <w:pPr>
              <w:spacing w:before="120" w:after="120" w:line="276" w:lineRule="auto"/>
              <w:ind w:right="15"/>
              <w:jc w:val="both"/>
              <w:rPr>
                <w:rFonts w:ascii="Arial" w:hAnsi="Arial" w:cs="Arial"/>
                <w:lang w:val="en-US"/>
              </w:rPr>
              <w:pPrChange w:id="1045" w:author="Compte Microsoft" w:date="2022-07-04T14:35:00Z">
                <w:pPr>
                  <w:spacing w:before="120" w:after="120" w:line="276" w:lineRule="auto"/>
                  <w:ind w:right="15"/>
                </w:pPr>
              </w:pPrChange>
            </w:pPr>
            <w:r>
              <w:rPr>
                <w:rFonts w:ascii="Arial" w:hAnsi="Arial" w:cs="Arial"/>
                <w:lang w:val="en-US"/>
              </w:rPr>
              <w:t>123</w:t>
            </w:r>
          </w:p>
        </w:tc>
      </w:tr>
      <w:tr w:rsidR="00752673" w14:paraId="0D2F1A0C" w14:textId="77777777" w:rsidTr="002F5C9E">
        <w:tc>
          <w:tcPr>
            <w:tcW w:w="4116" w:type="dxa"/>
          </w:tcPr>
          <w:p w14:paraId="0ABA9CE9" w14:textId="63070910" w:rsidR="00752673" w:rsidRPr="00036037" w:rsidRDefault="00752673">
            <w:pPr>
              <w:spacing w:after="120" w:line="276" w:lineRule="auto"/>
              <w:jc w:val="both"/>
              <w:pPrChange w:id="1046" w:author="Compte Microsoft" w:date="2022-07-04T14:35:00Z">
                <w:pPr>
                  <w:spacing w:line="276" w:lineRule="auto"/>
                </w:pPr>
              </w:pPrChange>
            </w:pPr>
            <w:r w:rsidRPr="00036037">
              <w:t>GM1 NCO.IDE.S.140 Équipement de survie</w:t>
            </w:r>
          </w:p>
        </w:tc>
        <w:tc>
          <w:tcPr>
            <w:tcW w:w="4848" w:type="dxa"/>
          </w:tcPr>
          <w:p w14:paraId="34225117" w14:textId="52DD0BE7" w:rsidR="00752673" w:rsidRPr="00036037" w:rsidRDefault="00752673">
            <w:pPr>
              <w:spacing w:after="120" w:line="276" w:lineRule="auto"/>
              <w:jc w:val="both"/>
              <w:pPrChange w:id="1047" w:author="Compte Microsoft" w:date="2022-07-04T14:35:00Z">
                <w:pPr>
                  <w:spacing w:line="276" w:lineRule="auto"/>
                </w:pPr>
              </w:pPrChange>
            </w:pPr>
            <w:r w:rsidRPr="00036037">
              <w:t>ÉQUIPEMENT DE SIGNALISATION</w:t>
            </w:r>
          </w:p>
        </w:tc>
        <w:tc>
          <w:tcPr>
            <w:tcW w:w="993" w:type="dxa"/>
          </w:tcPr>
          <w:p w14:paraId="238DACE9" w14:textId="501ADBE3" w:rsidR="00752673" w:rsidRDefault="00752673">
            <w:pPr>
              <w:spacing w:before="120" w:after="120" w:line="276" w:lineRule="auto"/>
              <w:ind w:right="15"/>
              <w:jc w:val="both"/>
              <w:rPr>
                <w:rFonts w:ascii="Arial" w:hAnsi="Arial" w:cs="Arial"/>
                <w:lang w:val="en-US"/>
              </w:rPr>
              <w:pPrChange w:id="1048" w:author="Compte Microsoft" w:date="2022-07-04T14:35:00Z">
                <w:pPr>
                  <w:spacing w:before="120" w:after="120" w:line="276" w:lineRule="auto"/>
                  <w:ind w:right="15"/>
                </w:pPr>
              </w:pPrChange>
            </w:pPr>
            <w:r>
              <w:rPr>
                <w:rFonts w:ascii="Arial" w:hAnsi="Arial" w:cs="Arial"/>
                <w:lang w:val="en-US"/>
              </w:rPr>
              <w:t>124</w:t>
            </w:r>
          </w:p>
        </w:tc>
      </w:tr>
      <w:tr w:rsidR="00752673" w14:paraId="1112BF7C" w14:textId="77777777" w:rsidTr="002F5C9E">
        <w:tc>
          <w:tcPr>
            <w:tcW w:w="4116" w:type="dxa"/>
          </w:tcPr>
          <w:p w14:paraId="05AC051F" w14:textId="7CEFCA6B" w:rsidR="00752673" w:rsidRPr="00036037" w:rsidRDefault="00752673">
            <w:pPr>
              <w:spacing w:after="120" w:line="276" w:lineRule="auto"/>
              <w:jc w:val="both"/>
              <w:pPrChange w:id="1049" w:author="Compte Microsoft" w:date="2022-07-04T14:35:00Z">
                <w:pPr>
                  <w:spacing w:line="276" w:lineRule="auto"/>
                </w:pPr>
              </w:pPrChange>
            </w:pPr>
            <w:r w:rsidRPr="00036037">
              <w:lastRenderedPageBreak/>
              <w:t>GM2 NCO.IDE.S.140 Équipement de survie</w:t>
            </w:r>
          </w:p>
        </w:tc>
        <w:tc>
          <w:tcPr>
            <w:tcW w:w="4848" w:type="dxa"/>
          </w:tcPr>
          <w:p w14:paraId="334D3607" w14:textId="58A883C5" w:rsidR="00752673" w:rsidRPr="00036037" w:rsidRDefault="00752673">
            <w:pPr>
              <w:spacing w:after="120" w:line="276" w:lineRule="auto"/>
              <w:jc w:val="both"/>
              <w:pPrChange w:id="1050" w:author="Compte Microsoft" w:date="2022-07-04T14:35:00Z">
                <w:pPr>
                  <w:spacing w:line="276" w:lineRule="auto"/>
                </w:pPr>
              </w:pPrChange>
            </w:pPr>
            <w:r w:rsidRPr="00036037">
              <w:t>DOMAINES DANS LESQUELS LA RECHERCHE ET LE SAUVETAGE SERONT PARTICULIÈREMENT DIFFICILES</w:t>
            </w:r>
          </w:p>
        </w:tc>
        <w:tc>
          <w:tcPr>
            <w:tcW w:w="993" w:type="dxa"/>
          </w:tcPr>
          <w:p w14:paraId="341E7F9F" w14:textId="695A5EF3" w:rsidR="00752673" w:rsidRDefault="00752673">
            <w:pPr>
              <w:spacing w:before="120" w:after="120" w:line="276" w:lineRule="auto"/>
              <w:ind w:right="15"/>
              <w:jc w:val="both"/>
              <w:rPr>
                <w:rFonts w:ascii="Arial" w:hAnsi="Arial" w:cs="Arial"/>
                <w:lang w:val="en-US"/>
              </w:rPr>
              <w:pPrChange w:id="1051" w:author="Compte Microsoft" w:date="2022-07-04T14:35:00Z">
                <w:pPr>
                  <w:spacing w:before="120" w:after="120" w:line="276" w:lineRule="auto"/>
                  <w:ind w:right="15"/>
                </w:pPr>
              </w:pPrChange>
            </w:pPr>
            <w:r>
              <w:rPr>
                <w:rFonts w:ascii="Arial" w:hAnsi="Arial" w:cs="Arial"/>
                <w:lang w:val="en-US"/>
              </w:rPr>
              <w:t>124</w:t>
            </w:r>
          </w:p>
        </w:tc>
      </w:tr>
      <w:tr w:rsidR="00752673" w14:paraId="7E647BC8" w14:textId="77777777" w:rsidTr="002F5C9E">
        <w:tc>
          <w:tcPr>
            <w:tcW w:w="4116" w:type="dxa"/>
          </w:tcPr>
          <w:p w14:paraId="24FFCF0C" w14:textId="6FEDB618" w:rsidR="00752673" w:rsidRPr="00036037" w:rsidRDefault="00752673">
            <w:pPr>
              <w:spacing w:after="120" w:line="276" w:lineRule="auto"/>
              <w:jc w:val="both"/>
              <w:pPrChange w:id="1052" w:author="Compte Microsoft" w:date="2022-07-04T14:35:00Z">
                <w:pPr>
                  <w:spacing w:line="276" w:lineRule="auto"/>
                </w:pPr>
              </w:pPrChange>
            </w:pPr>
            <w:r w:rsidRPr="00036037">
              <w:t>GM1 NCO.IDE.S.150 Équipement de navigation</w:t>
            </w:r>
          </w:p>
        </w:tc>
        <w:tc>
          <w:tcPr>
            <w:tcW w:w="4848" w:type="dxa"/>
          </w:tcPr>
          <w:p w14:paraId="04B6CF03" w14:textId="0D6F9C1A" w:rsidR="00752673" w:rsidRPr="00036037" w:rsidRDefault="00752673">
            <w:pPr>
              <w:spacing w:after="120" w:line="276" w:lineRule="auto"/>
              <w:jc w:val="both"/>
              <w:pPrChange w:id="1053" w:author="Compte Microsoft" w:date="2022-07-04T14:35:00Z">
                <w:pPr>
                  <w:spacing w:line="276" w:lineRule="auto"/>
                </w:pPr>
              </w:pPrChange>
            </w:pPr>
            <w:r w:rsidRPr="00036037">
              <w:t>EXIGENCES AÉRIENNES APPLICABLES</w:t>
            </w:r>
            <w:r w:rsidRPr="00036037">
              <w:tab/>
            </w:r>
          </w:p>
        </w:tc>
        <w:tc>
          <w:tcPr>
            <w:tcW w:w="993" w:type="dxa"/>
          </w:tcPr>
          <w:p w14:paraId="74305CC9" w14:textId="45DC308A" w:rsidR="00752673" w:rsidRDefault="00752673">
            <w:pPr>
              <w:spacing w:before="120" w:after="120" w:line="276" w:lineRule="auto"/>
              <w:ind w:right="15"/>
              <w:jc w:val="both"/>
              <w:rPr>
                <w:rFonts w:ascii="Arial" w:hAnsi="Arial" w:cs="Arial"/>
                <w:lang w:val="en-US"/>
              </w:rPr>
              <w:pPrChange w:id="1054" w:author="Compte Microsoft" w:date="2022-07-04T14:35:00Z">
                <w:pPr>
                  <w:spacing w:before="120" w:after="120" w:line="276" w:lineRule="auto"/>
                  <w:ind w:right="15"/>
                </w:pPr>
              </w:pPrChange>
            </w:pPr>
            <w:r>
              <w:rPr>
                <w:rFonts w:ascii="Arial" w:hAnsi="Arial" w:cs="Arial"/>
                <w:lang w:val="en-US"/>
              </w:rPr>
              <w:t>124</w:t>
            </w:r>
          </w:p>
        </w:tc>
      </w:tr>
      <w:tr w:rsidR="00752673" w14:paraId="32B5F073" w14:textId="77777777" w:rsidTr="002F5C9E">
        <w:tc>
          <w:tcPr>
            <w:tcW w:w="4116" w:type="dxa"/>
          </w:tcPr>
          <w:p w14:paraId="3D00BB79" w14:textId="08D64027" w:rsidR="00752673" w:rsidRPr="00036037" w:rsidRDefault="00752673">
            <w:pPr>
              <w:spacing w:after="120" w:line="276" w:lineRule="auto"/>
              <w:jc w:val="both"/>
              <w:pPrChange w:id="1055" w:author="Compte Microsoft" w:date="2022-07-04T14:35:00Z">
                <w:pPr>
                  <w:spacing w:line="276" w:lineRule="auto"/>
                </w:pPr>
              </w:pPrChange>
            </w:pPr>
            <w:r w:rsidRPr="00036037">
              <w:t>AMC1 NCO.IDE.S.155 Transpondeur</w:t>
            </w:r>
          </w:p>
        </w:tc>
        <w:tc>
          <w:tcPr>
            <w:tcW w:w="4848" w:type="dxa"/>
          </w:tcPr>
          <w:p w14:paraId="6024E45A" w14:textId="11266BCD" w:rsidR="00752673" w:rsidRPr="00036037" w:rsidRDefault="00752673">
            <w:pPr>
              <w:spacing w:after="120" w:line="276" w:lineRule="auto"/>
              <w:jc w:val="both"/>
              <w:pPrChange w:id="1056" w:author="Compte Microsoft" w:date="2022-07-04T14:35:00Z">
                <w:pPr>
                  <w:spacing w:line="276" w:lineRule="auto"/>
                </w:pPr>
              </w:pPrChange>
            </w:pPr>
            <w:r w:rsidRPr="00036037">
              <w:t>GÉNÉRALITÉ</w:t>
            </w:r>
          </w:p>
        </w:tc>
        <w:tc>
          <w:tcPr>
            <w:tcW w:w="993" w:type="dxa"/>
          </w:tcPr>
          <w:p w14:paraId="025930E8" w14:textId="0D8BB3CD" w:rsidR="00752673" w:rsidRDefault="00752673">
            <w:pPr>
              <w:spacing w:before="120" w:after="120" w:line="276" w:lineRule="auto"/>
              <w:ind w:right="15"/>
              <w:jc w:val="both"/>
              <w:rPr>
                <w:rFonts w:ascii="Arial" w:hAnsi="Arial" w:cs="Arial"/>
                <w:lang w:val="en-US"/>
              </w:rPr>
              <w:pPrChange w:id="1057" w:author="Compte Microsoft" w:date="2022-07-04T14:35:00Z">
                <w:pPr>
                  <w:spacing w:before="120" w:after="120" w:line="276" w:lineRule="auto"/>
                  <w:ind w:right="15"/>
                </w:pPr>
              </w:pPrChange>
            </w:pPr>
            <w:r>
              <w:rPr>
                <w:rFonts w:ascii="Arial" w:hAnsi="Arial" w:cs="Arial"/>
                <w:lang w:val="en-US"/>
              </w:rPr>
              <w:t>124</w:t>
            </w:r>
          </w:p>
        </w:tc>
      </w:tr>
      <w:tr w:rsidR="00752673" w14:paraId="20596F0A" w14:textId="77777777" w:rsidTr="002F5C9E">
        <w:tc>
          <w:tcPr>
            <w:tcW w:w="4116" w:type="dxa"/>
            <w:shd w:val="clear" w:color="auto" w:fill="F2F2F2" w:themeFill="background1" w:themeFillShade="F2"/>
          </w:tcPr>
          <w:p w14:paraId="23F7A277" w14:textId="22058FB4" w:rsidR="00752673" w:rsidRPr="00E07D3D" w:rsidRDefault="00752673">
            <w:pPr>
              <w:spacing w:after="120" w:line="276" w:lineRule="auto"/>
              <w:jc w:val="both"/>
              <w:rPr>
                <w:b/>
              </w:rPr>
              <w:pPrChange w:id="1058" w:author="Compte Microsoft" w:date="2022-07-04T14:35:00Z">
                <w:pPr>
                  <w:spacing w:line="276" w:lineRule="auto"/>
                </w:pPr>
              </w:pPrChange>
            </w:pPr>
            <w:r w:rsidRPr="00E07D3D">
              <w:rPr>
                <w:b/>
                <w:i/>
              </w:rPr>
              <w:t>SECTION 4</w:t>
            </w:r>
          </w:p>
        </w:tc>
        <w:tc>
          <w:tcPr>
            <w:tcW w:w="4848" w:type="dxa"/>
            <w:shd w:val="clear" w:color="auto" w:fill="F2F2F2" w:themeFill="background1" w:themeFillShade="F2"/>
          </w:tcPr>
          <w:p w14:paraId="6E20859F" w14:textId="3927133B" w:rsidR="00752673" w:rsidRPr="00E07D3D" w:rsidRDefault="00752673">
            <w:pPr>
              <w:spacing w:after="120" w:line="276" w:lineRule="auto"/>
              <w:jc w:val="both"/>
              <w:rPr>
                <w:b/>
              </w:rPr>
              <w:pPrChange w:id="1059" w:author="Compte Microsoft" w:date="2022-07-04T14:35:00Z">
                <w:pPr>
                  <w:spacing w:line="276" w:lineRule="auto"/>
                </w:pPr>
              </w:pPrChange>
            </w:pPr>
            <w:r w:rsidRPr="00E07D3D">
              <w:rPr>
                <w:b/>
                <w:i/>
              </w:rPr>
              <w:t xml:space="preserve"> BALLONS</w:t>
            </w:r>
          </w:p>
        </w:tc>
        <w:tc>
          <w:tcPr>
            <w:tcW w:w="993" w:type="dxa"/>
            <w:shd w:val="clear" w:color="auto" w:fill="F2F2F2" w:themeFill="background1" w:themeFillShade="F2"/>
          </w:tcPr>
          <w:p w14:paraId="70B30F28" w14:textId="3BCEFCBE" w:rsidR="00752673" w:rsidRDefault="00752673">
            <w:pPr>
              <w:spacing w:before="120" w:after="120" w:line="276" w:lineRule="auto"/>
              <w:ind w:right="15"/>
              <w:jc w:val="both"/>
              <w:rPr>
                <w:rFonts w:ascii="Arial" w:hAnsi="Arial" w:cs="Arial"/>
                <w:lang w:val="en-US"/>
              </w:rPr>
              <w:pPrChange w:id="1060" w:author="Compte Microsoft" w:date="2022-07-04T14:35:00Z">
                <w:pPr>
                  <w:spacing w:before="120" w:after="120" w:line="276" w:lineRule="auto"/>
                  <w:ind w:right="15"/>
                </w:pPr>
              </w:pPrChange>
            </w:pPr>
            <w:r>
              <w:rPr>
                <w:rFonts w:ascii="Arial" w:hAnsi="Arial" w:cs="Arial"/>
                <w:lang w:val="en-US"/>
              </w:rPr>
              <w:t>125</w:t>
            </w:r>
          </w:p>
        </w:tc>
      </w:tr>
      <w:tr w:rsidR="00752673" w14:paraId="2EDAA229" w14:textId="77777777" w:rsidTr="002F5C9E">
        <w:tc>
          <w:tcPr>
            <w:tcW w:w="4116" w:type="dxa"/>
          </w:tcPr>
          <w:p w14:paraId="611F20F3" w14:textId="249E8930" w:rsidR="00752673" w:rsidRPr="00036037" w:rsidRDefault="00752673">
            <w:pPr>
              <w:spacing w:after="120" w:line="276" w:lineRule="auto"/>
              <w:jc w:val="both"/>
              <w:rPr>
                <w:i/>
              </w:rPr>
              <w:pPrChange w:id="1061" w:author="Compte Microsoft" w:date="2022-07-04T14:35:00Z">
                <w:pPr>
                  <w:spacing w:line="276" w:lineRule="auto"/>
                </w:pPr>
              </w:pPrChange>
            </w:pPr>
            <w:r w:rsidRPr="00036037">
              <w:t xml:space="preserve">GM1 NCO.IDE.B.100 a) Instruments et équipement </w:t>
            </w:r>
            <w:r>
              <w:t>–</w:t>
            </w:r>
            <w:r w:rsidRPr="00036037">
              <w:t xml:space="preserve"> exigences générales de navigabilité applicables</w:t>
            </w:r>
          </w:p>
        </w:tc>
        <w:tc>
          <w:tcPr>
            <w:tcW w:w="4848" w:type="dxa"/>
          </w:tcPr>
          <w:p w14:paraId="023FF4C1" w14:textId="161D510D" w:rsidR="00752673" w:rsidRPr="00036037" w:rsidRDefault="00752673">
            <w:pPr>
              <w:spacing w:after="120" w:line="276" w:lineRule="auto"/>
              <w:jc w:val="both"/>
              <w:pPrChange w:id="1062" w:author="Compte Microsoft" w:date="2022-07-04T14:35:00Z">
                <w:pPr>
                  <w:spacing w:line="276" w:lineRule="auto"/>
                </w:pPr>
              </w:pPrChange>
            </w:pPr>
            <w:r w:rsidRPr="00036037">
              <w:t>EXIGENCES DE NAVIGABILITÉ</w:t>
            </w:r>
          </w:p>
        </w:tc>
        <w:tc>
          <w:tcPr>
            <w:tcW w:w="993" w:type="dxa"/>
          </w:tcPr>
          <w:p w14:paraId="6A9D47DC" w14:textId="61B824A6" w:rsidR="00752673" w:rsidRDefault="00752673">
            <w:pPr>
              <w:spacing w:before="120" w:after="120" w:line="276" w:lineRule="auto"/>
              <w:ind w:right="15"/>
              <w:jc w:val="both"/>
              <w:rPr>
                <w:rFonts w:ascii="Arial" w:hAnsi="Arial" w:cs="Arial"/>
                <w:lang w:val="en-US"/>
              </w:rPr>
              <w:pPrChange w:id="1063" w:author="Compte Microsoft" w:date="2022-07-04T14:35:00Z">
                <w:pPr>
                  <w:spacing w:before="120" w:after="120" w:line="276" w:lineRule="auto"/>
                  <w:ind w:right="15"/>
                </w:pPr>
              </w:pPrChange>
            </w:pPr>
            <w:r>
              <w:rPr>
                <w:rFonts w:ascii="Arial" w:hAnsi="Arial" w:cs="Arial"/>
                <w:lang w:val="en-US"/>
              </w:rPr>
              <w:t>125</w:t>
            </w:r>
          </w:p>
        </w:tc>
      </w:tr>
      <w:tr w:rsidR="00752673" w14:paraId="62CABE34" w14:textId="77777777" w:rsidTr="002F5C9E">
        <w:tc>
          <w:tcPr>
            <w:tcW w:w="4116" w:type="dxa"/>
          </w:tcPr>
          <w:p w14:paraId="24520EB0" w14:textId="6B3BC102" w:rsidR="00752673" w:rsidRPr="00036037" w:rsidRDefault="00752673">
            <w:pPr>
              <w:spacing w:after="120" w:line="276" w:lineRule="auto"/>
              <w:jc w:val="both"/>
              <w:pPrChange w:id="1064" w:author="Compte Microsoft" w:date="2022-07-04T14:35:00Z">
                <w:pPr>
                  <w:spacing w:line="276" w:lineRule="auto"/>
                </w:pPr>
              </w:pPrChange>
            </w:pPr>
            <w:r w:rsidRPr="00036037">
              <w:t xml:space="preserve">GM1 NCO.IDE.B.100 b) Instruments et équipements </w:t>
            </w:r>
            <w:r>
              <w:t>–</w:t>
            </w:r>
            <w:r w:rsidRPr="00036037">
              <w:t xml:space="preserve"> généralités</w:t>
            </w:r>
          </w:p>
        </w:tc>
        <w:tc>
          <w:tcPr>
            <w:tcW w:w="4848" w:type="dxa"/>
          </w:tcPr>
          <w:p w14:paraId="7B0A4848" w14:textId="03F1340C" w:rsidR="00752673" w:rsidRPr="00036037" w:rsidRDefault="00752673">
            <w:pPr>
              <w:spacing w:after="120" w:line="276" w:lineRule="auto"/>
              <w:jc w:val="both"/>
              <w:pPrChange w:id="1065" w:author="Compte Microsoft" w:date="2022-07-04T14:35:00Z">
                <w:pPr>
                  <w:spacing w:line="276" w:lineRule="auto"/>
                </w:pPr>
              </w:pPrChange>
            </w:pPr>
            <w:r w:rsidRPr="00036037">
              <w:t>INSTRUMENTS ET ÉQUIPEMENT REQUIS QUI NE DOIVENT PAS ÊTRE APPROUVÉS CONFORMÉMENT AUX EXIGENCES APPLICABLES DE NAVIGABILITÉ</w:t>
            </w:r>
          </w:p>
        </w:tc>
        <w:tc>
          <w:tcPr>
            <w:tcW w:w="993" w:type="dxa"/>
          </w:tcPr>
          <w:p w14:paraId="5483E3E5" w14:textId="33238A67" w:rsidR="00752673" w:rsidRDefault="00752673">
            <w:pPr>
              <w:spacing w:before="120" w:after="120" w:line="276" w:lineRule="auto"/>
              <w:ind w:right="15"/>
              <w:jc w:val="both"/>
              <w:rPr>
                <w:rFonts w:ascii="Arial" w:hAnsi="Arial" w:cs="Arial"/>
                <w:lang w:val="en-US"/>
              </w:rPr>
              <w:pPrChange w:id="1066" w:author="Compte Microsoft" w:date="2022-07-04T14:35:00Z">
                <w:pPr>
                  <w:spacing w:before="120" w:after="120" w:line="276" w:lineRule="auto"/>
                  <w:ind w:right="15"/>
                </w:pPr>
              </w:pPrChange>
            </w:pPr>
            <w:r w:rsidRPr="00E07D3D">
              <w:rPr>
                <w:rFonts w:ascii="Arial" w:hAnsi="Arial" w:cs="Arial"/>
              </w:rPr>
              <w:t xml:space="preserve"> </w:t>
            </w:r>
            <w:r>
              <w:rPr>
                <w:rFonts w:ascii="Arial" w:hAnsi="Arial" w:cs="Arial"/>
                <w:lang w:val="en-US"/>
              </w:rPr>
              <w:t>125</w:t>
            </w:r>
          </w:p>
        </w:tc>
      </w:tr>
      <w:tr w:rsidR="00752673" w14:paraId="2A708557" w14:textId="77777777" w:rsidTr="002F5C9E">
        <w:tc>
          <w:tcPr>
            <w:tcW w:w="4116" w:type="dxa"/>
          </w:tcPr>
          <w:p w14:paraId="39B8126E" w14:textId="35F6E9BF" w:rsidR="00752673" w:rsidRPr="00036037" w:rsidRDefault="00752673">
            <w:pPr>
              <w:spacing w:after="120" w:line="276" w:lineRule="auto"/>
              <w:jc w:val="both"/>
              <w:pPrChange w:id="1067" w:author="Compte Microsoft" w:date="2022-07-04T14:35:00Z">
                <w:pPr>
                  <w:spacing w:line="276" w:lineRule="auto"/>
                </w:pPr>
              </w:pPrChange>
            </w:pPr>
            <w:r w:rsidRPr="00036037">
              <w:t xml:space="preserve">GM1 NCO.IDE.B.100 c) Instruments et équipements </w:t>
            </w:r>
            <w:r>
              <w:t>–</w:t>
            </w:r>
            <w:r w:rsidRPr="00036037">
              <w:t xml:space="preserve"> généralités</w:t>
            </w:r>
          </w:p>
          <w:p w14:paraId="49E5951A" w14:textId="77777777" w:rsidR="00752673" w:rsidRPr="00036037" w:rsidRDefault="00752673">
            <w:pPr>
              <w:spacing w:after="120" w:line="276" w:lineRule="auto"/>
              <w:jc w:val="both"/>
              <w:pPrChange w:id="1068" w:author="Compte Microsoft" w:date="2022-07-04T14:35:00Z">
                <w:pPr>
                  <w:spacing w:line="276" w:lineRule="auto"/>
                </w:pPr>
              </w:pPrChange>
            </w:pPr>
          </w:p>
        </w:tc>
        <w:tc>
          <w:tcPr>
            <w:tcW w:w="4848" w:type="dxa"/>
          </w:tcPr>
          <w:p w14:paraId="0795EB27" w14:textId="279EC9B6" w:rsidR="00752673" w:rsidRPr="00036037" w:rsidRDefault="00752673">
            <w:pPr>
              <w:spacing w:after="120" w:line="276" w:lineRule="auto"/>
              <w:jc w:val="both"/>
              <w:pPrChange w:id="1069" w:author="Compte Microsoft" w:date="2022-07-04T14:35:00Z">
                <w:pPr>
                  <w:spacing w:line="276" w:lineRule="auto"/>
                </w:pPr>
              </w:pPrChange>
            </w:pPr>
            <w:r w:rsidRPr="00036037">
              <w:t>INSTRUMENTS ET ÉQUIPEMENT NON REQUIS QUI NE DOIVENT PAS ÊTRE APPROUVÉS CONFORMÉMENT AUX EXIGENCES APPLICABLES DE NAVIGABILITÉ, MAIS SONT TRANSPORTS EN VOL</w:t>
            </w:r>
          </w:p>
        </w:tc>
        <w:tc>
          <w:tcPr>
            <w:tcW w:w="993" w:type="dxa"/>
          </w:tcPr>
          <w:p w14:paraId="1D6AEF71" w14:textId="4DFBE0BE" w:rsidR="00752673" w:rsidRDefault="00752673">
            <w:pPr>
              <w:spacing w:before="120" w:after="120" w:line="276" w:lineRule="auto"/>
              <w:ind w:right="15"/>
              <w:jc w:val="both"/>
              <w:rPr>
                <w:rFonts w:ascii="Arial" w:hAnsi="Arial" w:cs="Arial"/>
                <w:lang w:val="en-US"/>
              </w:rPr>
              <w:pPrChange w:id="1070" w:author="Compte Microsoft" w:date="2022-07-04T14:35:00Z">
                <w:pPr>
                  <w:spacing w:before="120" w:after="120" w:line="276" w:lineRule="auto"/>
                  <w:ind w:right="15"/>
                </w:pPr>
              </w:pPrChange>
            </w:pPr>
            <w:r>
              <w:rPr>
                <w:rFonts w:ascii="Arial" w:hAnsi="Arial" w:cs="Arial"/>
                <w:lang w:val="en-US"/>
              </w:rPr>
              <w:t>125</w:t>
            </w:r>
          </w:p>
        </w:tc>
      </w:tr>
      <w:tr w:rsidR="00752673" w14:paraId="094816A6" w14:textId="77777777" w:rsidTr="002F5C9E">
        <w:tc>
          <w:tcPr>
            <w:tcW w:w="4116" w:type="dxa"/>
          </w:tcPr>
          <w:p w14:paraId="458F52C3" w14:textId="2D998651" w:rsidR="00752673" w:rsidRPr="00036037" w:rsidRDefault="00752673">
            <w:pPr>
              <w:spacing w:after="120" w:line="276" w:lineRule="auto"/>
              <w:jc w:val="both"/>
              <w:pPrChange w:id="1071" w:author="Compte Microsoft" w:date="2022-07-04T14:35:00Z">
                <w:pPr>
                  <w:spacing w:line="276" w:lineRule="auto"/>
                </w:pPr>
              </w:pPrChange>
            </w:pPr>
            <w:r w:rsidRPr="00036037">
              <w:t xml:space="preserve"> AMC1 NCO.IDE.B.110 Lampes de travail</w:t>
            </w:r>
          </w:p>
        </w:tc>
        <w:tc>
          <w:tcPr>
            <w:tcW w:w="4848" w:type="dxa"/>
          </w:tcPr>
          <w:p w14:paraId="2666D50A" w14:textId="75C2AB1D" w:rsidR="00752673" w:rsidRPr="00036037" w:rsidRDefault="00752673">
            <w:pPr>
              <w:spacing w:after="120" w:line="276" w:lineRule="auto"/>
              <w:jc w:val="both"/>
              <w:pPrChange w:id="1072" w:author="Compte Microsoft" w:date="2022-07-04T14:35:00Z">
                <w:pPr>
                  <w:spacing w:line="276" w:lineRule="auto"/>
                </w:pPr>
              </w:pPrChange>
            </w:pPr>
            <w:r w:rsidRPr="00036037">
              <w:t>FEUX ANTI-COLLISION</w:t>
            </w:r>
          </w:p>
        </w:tc>
        <w:tc>
          <w:tcPr>
            <w:tcW w:w="993" w:type="dxa"/>
          </w:tcPr>
          <w:p w14:paraId="52079E13" w14:textId="598430FE" w:rsidR="00752673" w:rsidRDefault="00752673">
            <w:pPr>
              <w:spacing w:before="120" w:after="120" w:line="276" w:lineRule="auto"/>
              <w:ind w:right="15"/>
              <w:jc w:val="both"/>
              <w:rPr>
                <w:rFonts w:ascii="Arial" w:hAnsi="Arial" w:cs="Arial"/>
                <w:lang w:val="en-US"/>
              </w:rPr>
              <w:pPrChange w:id="1073" w:author="Compte Microsoft" w:date="2022-07-04T14:35:00Z">
                <w:pPr>
                  <w:spacing w:before="120" w:after="120" w:line="276" w:lineRule="auto"/>
                  <w:ind w:right="15"/>
                </w:pPr>
              </w:pPrChange>
            </w:pPr>
            <w:r>
              <w:rPr>
                <w:rFonts w:ascii="Arial" w:hAnsi="Arial" w:cs="Arial"/>
                <w:lang w:val="en-US"/>
              </w:rPr>
              <w:t>126</w:t>
            </w:r>
          </w:p>
        </w:tc>
      </w:tr>
      <w:tr w:rsidR="00752673" w14:paraId="05A2DC37" w14:textId="77777777" w:rsidTr="002F5C9E">
        <w:tc>
          <w:tcPr>
            <w:tcW w:w="4116" w:type="dxa"/>
          </w:tcPr>
          <w:p w14:paraId="7468CE79" w14:textId="1CBFD9A1" w:rsidR="00752673" w:rsidRPr="00036037" w:rsidRDefault="00752673">
            <w:pPr>
              <w:spacing w:after="120" w:line="276" w:lineRule="auto"/>
              <w:jc w:val="both"/>
              <w:pPrChange w:id="1074" w:author="Compte Microsoft" w:date="2022-07-04T14:35:00Z">
                <w:pPr>
                  <w:spacing w:line="276" w:lineRule="auto"/>
                </w:pPr>
              </w:pPrChange>
            </w:pPr>
            <w:r w:rsidRPr="00036037">
              <w:t xml:space="preserve">AMC1 NCO.IDE.B.115 a) Exploitation en VFR </w:t>
            </w:r>
            <w:r>
              <w:t>–</w:t>
            </w:r>
            <w:r w:rsidRPr="00036037">
              <w:t xml:space="preserve"> instruments de vol et de navigation</w:t>
            </w:r>
          </w:p>
        </w:tc>
        <w:tc>
          <w:tcPr>
            <w:tcW w:w="4848" w:type="dxa"/>
          </w:tcPr>
          <w:p w14:paraId="73C5ED24" w14:textId="0F24B617" w:rsidR="00752673" w:rsidRPr="00036037" w:rsidRDefault="00752673">
            <w:pPr>
              <w:spacing w:after="120" w:line="276" w:lineRule="auto"/>
              <w:jc w:val="both"/>
              <w:pPrChange w:id="1075" w:author="Compte Microsoft" w:date="2022-07-04T14:35:00Z">
                <w:pPr>
                  <w:spacing w:line="276" w:lineRule="auto"/>
                </w:pPr>
              </w:pPrChange>
            </w:pPr>
            <w:r w:rsidRPr="00036037">
              <w:t>MOYEN D</w:t>
            </w:r>
            <w:r>
              <w:t>’</w:t>
            </w:r>
            <w:r w:rsidRPr="00036037">
              <w:t>AFFICHAGE DE LA DIRECTION DE DÉRIVE</w:t>
            </w:r>
          </w:p>
        </w:tc>
        <w:tc>
          <w:tcPr>
            <w:tcW w:w="993" w:type="dxa"/>
          </w:tcPr>
          <w:p w14:paraId="0B278195" w14:textId="48787575" w:rsidR="00752673" w:rsidRDefault="00752673">
            <w:pPr>
              <w:spacing w:before="120" w:after="120" w:line="276" w:lineRule="auto"/>
              <w:ind w:right="15"/>
              <w:jc w:val="both"/>
              <w:rPr>
                <w:rFonts w:ascii="Arial" w:hAnsi="Arial" w:cs="Arial"/>
                <w:lang w:val="en-US"/>
              </w:rPr>
              <w:pPrChange w:id="1076" w:author="Compte Microsoft" w:date="2022-07-04T14:35:00Z">
                <w:pPr>
                  <w:spacing w:before="120" w:after="120" w:line="276" w:lineRule="auto"/>
                  <w:ind w:right="15"/>
                </w:pPr>
              </w:pPrChange>
            </w:pPr>
            <w:r>
              <w:rPr>
                <w:rFonts w:ascii="Arial" w:hAnsi="Arial" w:cs="Arial"/>
                <w:lang w:val="en-US"/>
              </w:rPr>
              <w:t>126</w:t>
            </w:r>
          </w:p>
        </w:tc>
      </w:tr>
      <w:tr w:rsidR="00752673" w14:paraId="46C4757C" w14:textId="77777777" w:rsidTr="002F5C9E">
        <w:tc>
          <w:tcPr>
            <w:tcW w:w="4116" w:type="dxa"/>
          </w:tcPr>
          <w:p w14:paraId="01EF19F5" w14:textId="1FA1BE11" w:rsidR="00752673" w:rsidRPr="00036037" w:rsidRDefault="00752673">
            <w:pPr>
              <w:spacing w:after="120" w:line="276" w:lineRule="auto"/>
              <w:jc w:val="both"/>
              <w:pPrChange w:id="1077" w:author="Compte Microsoft" w:date="2022-07-04T14:35:00Z">
                <w:pPr>
                  <w:spacing w:line="276" w:lineRule="auto"/>
                </w:pPr>
              </w:pPrChange>
            </w:pPr>
            <w:r w:rsidRPr="00036037">
              <w:t xml:space="preserve">AMC1 NCO.IDE.B.115 (b) (1) Exploitation en VFR </w:t>
            </w:r>
            <w:r>
              <w:t>–</w:t>
            </w:r>
            <w:r w:rsidRPr="00036037">
              <w:t xml:space="preserve"> instruments de vol et de navigation</w:t>
            </w:r>
          </w:p>
        </w:tc>
        <w:tc>
          <w:tcPr>
            <w:tcW w:w="4848" w:type="dxa"/>
          </w:tcPr>
          <w:p w14:paraId="4CC385A0" w14:textId="387B393B" w:rsidR="00752673" w:rsidRPr="00036037" w:rsidRDefault="00752673">
            <w:pPr>
              <w:spacing w:after="120" w:line="276" w:lineRule="auto"/>
              <w:jc w:val="both"/>
              <w:pPrChange w:id="1078" w:author="Compte Microsoft" w:date="2022-07-04T14:35:00Z">
                <w:pPr>
                  <w:spacing w:line="276" w:lineRule="auto"/>
                </w:pPr>
              </w:pPrChange>
            </w:pPr>
            <w:r w:rsidRPr="00036037">
              <w:t>MOYENS DE MESURER ET D</w:t>
            </w:r>
            <w:r>
              <w:t>’</w:t>
            </w:r>
            <w:r w:rsidRPr="00036037">
              <w:t>AFFICHER LE TEMPS</w:t>
            </w:r>
          </w:p>
        </w:tc>
        <w:tc>
          <w:tcPr>
            <w:tcW w:w="993" w:type="dxa"/>
          </w:tcPr>
          <w:p w14:paraId="03EA18C2" w14:textId="4298A1FE" w:rsidR="00752673" w:rsidRDefault="00752673">
            <w:pPr>
              <w:spacing w:before="120" w:after="120" w:line="276" w:lineRule="auto"/>
              <w:ind w:right="15"/>
              <w:jc w:val="both"/>
              <w:rPr>
                <w:rFonts w:ascii="Arial" w:hAnsi="Arial" w:cs="Arial"/>
                <w:lang w:val="en-US"/>
              </w:rPr>
              <w:pPrChange w:id="1079" w:author="Compte Microsoft" w:date="2022-07-04T14:35:00Z">
                <w:pPr>
                  <w:spacing w:before="120" w:after="120" w:line="276" w:lineRule="auto"/>
                  <w:ind w:right="15"/>
                </w:pPr>
              </w:pPrChange>
            </w:pPr>
            <w:r>
              <w:rPr>
                <w:rFonts w:ascii="Arial" w:hAnsi="Arial" w:cs="Arial"/>
                <w:lang w:val="en-US"/>
              </w:rPr>
              <w:t>126</w:t>
            </w:r>
          </w:p>
        </w:tc>
      </w:tr>
      <w:tr w:rsidR="00752673" w14:paraId="474F7318" w14:textId="77777777" w:rsidTr="002F5C9E">
        <w:tc>
          <w:tcPr>
            <w:tcW w:w="4116" w:type="dxa"/>
          </w:tcPr>
          <w:p w14:paraId="46F4C39F" w14:textId="033B9B4C" w:rsidR="00752673" w:rsidRPr="00036037" w:rsidRDefault="00752673">
            <w:pPr>
              <w:spacing w:after="120" w:line="276" w:lineRule="auto"/>
              <w:jc w:val="both"/>
              <w:pPrChange w:id="1080" w:author="Compte Microsoft" w:date="2022-07-04T14:35:00Z">
                <w:pPr>
                  <w:spacing w:line="276" w:lineRule="auto"/>
                </w:pPr>
              </w:pPrChange>
            </w:pPr>
            <w:r w:rsidRPr="00036037">
              <w:t xml:space="preserve">GM1 NCO.IDE.B.115 (b) (2) Exploitation en VFR </w:t>
            </w:r>
            <w:r>
              <w:t>–</w:t>
            </w:r>
            <w:r w:rsidRPr="00036037">
              <w:t xml:space="preserve"> instruments de vol et de navigation</w:t>
            </w:r>
          </w:p>
        </w:tc>
        <w:tc>
          <w:tcPr>
            <w:tcW w:w="4848" w:type="dxa"/>
          </w:tcPr>
          <w:p w14:paraId="37017A1D" w14:textId="337F4DCF" w:rsidR="00752673" w:rsidRPr="00036037" w:rsidRDefault="00752673">
            <w:pPr>
              <w:spacing w:after="120" w:line="276" w:lineRule="auto"/>
              <w:jc w:val="both"/>
              <w:pPrChange w:id="1081" w:author="Compte Microsoft" w:date="2022-07-04T14:35:00Z">
                <w:pPr>
                  <w:spacing w:line="276" w:lineRule="auto"/>
                </w:pPr>
              </w:pPrChange>
            </w:pPr>
            <w:r w:rsidRPr="00036037">
              <w:t>MOYENS DE MESURE ET D</w:t>
            </w:r>
            <w:r>
              <w:t>’</w:t>
            </w:r>
            <w:r w:rsidRPr="00036037">
              <w:t>AFFICHAGE DE LA VITESSE VERTICALE</w:t>
            </w:r>
          </w:p>
        </w:tc>
        <w:tc>
          <w:tcPr>
            <w:tcW w:w="993" w:type="dxa"/>
          </w:tcPr>
          <w:p w14:paraId="4EB66BB9" w14:textId="26344FAF" w:rsidR="00752673" w:rsidRDefault="00752673">
            <w:pPr>
              <w:spacing w:before="120" w:after="120" w:line="276" w:lineRule="auto"/>
              <w:ind w:right="15"/>
              <w:jc w:val="both"/>
              <w:rPr>
                <w:rFonts w:ascii="Arial" w:hAnsi="Arial" w:cs="Arial"/>
                <w:lang w:val="en-US"/>
              </w:rPr>
              <w:pPrChange w:id="1082" w:author="Compte Microsoft" w:date="2022-07-04T14:35:00Z">
                <w:pPr>
                  <w:spacing w:before="120" w:after="120" w:line="276" w:lineRule="auto"/>
                  <w:ind w:right="15"/>
                </w:pPr>
              </w:pPrChange>
            </w:pPr>
            <w:r>
              <w:rPr>
                <w:rFonts w:ascii="Arial" w:hAnsi="Arial" w:cs="Arial"/>
                <w:lang w:val="en-US"/>
              </w:rPr>
              <w:t>126</w:t>
            </w:r>
          </w:p>
        </w:tc>
      </w:tr>
      <w:tr w:rsidR="00752673" w14:paraId="3D295331" w14:textId="77777777" w:rsidTr="002F5C9E">
        <w:tc>
          <w:tcPr>
            <w:tcW w:w="4116" w:type="dxa"/>
          </w:tcPr>
          <w:p w14:paraId="3A9D6D95" w14:textId="5A972CCC" w:rsidR="00752673" w:rsidRPr="00036037" w:rsidRDefault="00752673">
            <w:pPr>
              <w:spacing w:after="120" w:line="276" w:lineRule="auto"/>
              <w:jc w:val="both"/>
              <w:pPrChange w:id="1083" w:author="Compte Microsoft" w:date="2022-07-04T14:35:00Z">
                <w:pPr>
                  <w:spacing w:line="276" w:lineRule="auto"/>
                </w:pPr>
              </w:pPrChange>
            </w:pPr>
            <w:r w:rsidRPr="00036037">
              <w:t xml:space="preserve">GM1 NCO.IDE.B.115 (b) (3) Exploitation en VFR </w:t>
            </w:r>
            <w:r>
              <w:t>–</w:t>
            </w:r>
            <w:r w:rsidRPr="00036037">
              <w:t xml:space="preserve"> instruments de vol et de navigation et équipements associés</w:t>
            </w:r>
          </w:p>
        </w:tc>
        <w:tc>
          <w:tcPr>
            <w:tcW w:w="4848" w:type="dxa"/>
          </w:tcPr>
          <w:p w14:paraId="4481B150" w14:textId="33C91FBC" w:rsidR="00752673" w:rsidRPr="00036037" w:rsidRDefault="00752673">
            <w:pPr>
              <w:spacing w:after="120" w:line="276" w:lineRule="auto"/>
              <w:jc w:val="both"/>
              <w:pPrChange w:id="1084" w:author="Compte Microsoft" w:date="2022-07-04T14:35:00Z">
                <w:pPr>
                  <w:spacing w:line="276" w:lineRule="auto"/>
                </w:pPr>
              </w:pPrChange>
            </w:pPr>
            <w:r w:rsidRPr="00036037">
              <w:t>MOYENS DE MESURE ET D</w:t>
            </w:r>
            <w:r>
              <w:t>’</w:t>
            </w:r>
            <w:r w:rsidRPr="00036037">
              <w:t>AFFICHAGE DE L</w:t>
            </w:r>
            <w:r>
              <w:t>’</w:t>
            </w:r>
            <w:r w:rsidRPr="00036037">
              <w:t>ALTITUDE DE PRESSION</w:t>
            </w:r>
          </w:p>
        </w:tc>
        <w:tc>
          <w:tcPr>
            <w:tcW w:w="993" w:type="dxa"/>
          </w:tcPr>
          <w:p w14:paraId="3E7C2F24" w14:textId="5F2BDF31" w:rsidR="00752673" w:rsidRDefault="00752673">
            <w:pPr>
              <w:spacing w:before="120" w:after="120" w:line="276" w:lineRule="auto"/>
              <w:ind w:right="15"/>
              <w:jc w:val="both"/>
              <w:rPr>
                <w:rFonts w:ascii="Arial" w:hAnsi="Arial" w:cs="Arial"/>
                <w:lang w:val="en-US"/>
              </w:rPr>
              <w:pPrChange w:id="1085" w:author="Compte Microsoft" w:date="2022-07-04T14:35:00Z">
                <w:pPr>
                  <w:spacing w:before="120" w:after="120" w:line="276" w:lineRule="auto"/>
                  <w:ind w:right="15"/>
                </w:pPr>
              </w:pPrChange>
            </w:pPr>
            <w:r>
              <w:rPr>
                <w:rFonts w:ascii="Arial" w:hAnsi="Arial" w:cs="Arial"/>
                <w:lang w:val="en-US"/>
              </w:rPr>
              <w:t>126</w:t>
            </w:r>
          </w:p>
        </w:tc>
      </w:tr>
      <w:tr w:rsidR="00752673" w14:paraId="3409F0D0" w14:textId="77777777" w:rsidTr="002F5C9E">
        <w:tc>
          <w:tcPr>
            <w:tcW w:w="4116" w:type="dxa"/>
          </w:tcPr>
          <w:p w14:paraId="3D7B5B3A" w14:textId="7C68382C" w:rsidR="00752673" w:rsidRPr="00036037" w:rsidRDefault="00752673">
            <w:pPr>
              <w:spacing w:after="120" w:line="276" w:lineRule="auto"/>
              <w:jc w:val="both"/>
              <w:pPrChange w:id="1086" w:author="Compte Microsoft" w:date="2022-07-04T14:35:00Z">
                <w:pPr>
                  <w:spacing w:line="276" w:lineRule="auto"/>
                </w:pPr>
              </w:pPrChange>
            </w:pPr>
            <w:r w:rsidRPr="00036037">
              <w:t>AMC1 NCO.IDE.B.120 Trousse de premiers soins</w:t>
            </w:r>
          </w:p>
        </w:tc>
        <w:tc>
          <w:tcPr>
            <w:tcW w:w="4848" w:type="dxa"/>
          </w:tcPr>
          <w:p w14:paraId="4067951D" w14:textId="453FDD4E" w:rsidR="00752673" w:rsidRPr="00036037" w:rsidRDefault="00752673">
            <w:pPr>
              <w:spacing w:after="120" w:line="276" w:lineRule="auto"/>
              <w:jc w:val="both"/>
              <w:pPrChange w:id="1087" w:author="Compte Microsoft" w:date="2022-07-04T14:35:00Z">
                <w:pPr>
                  <w:spacing w:line="276" w:lineRule="auto"/>
                </w:pPr>
              </w:pPrChange>
            </w:pPr>
            <w:r w:rsidRPr="00036037">
              <w:t>CONTENU DES KITS DE PREMIERS SECOURS</w:t>
            </w:r>
          </w:p>
        </w:tc>
        <w:tc>
          <w:tcPr>
            <w:tcW w:w="993" w:type="dxa"/>
          </w:tcPr>
          <w:p w14:paraId="60D05997" w14:textId="19C72426" w:rsidR="00752673" w:rsidRDefault="00752673">
            <w:pPr>
              <w:spacing w:before="120" w:after="120" w:line="276" w:lineRule="auto"/>
              <w:ind w:right="15"/>
              <w:jc w:val="both"/>
              <w:rPr>
                <w:rFonts w:ascii="Arial" w:hAnsi="Arial" w:cs="Arial"/>
                <w:lang w:val="en-US"/>
              </w:rPr>
              <w:pPrChange w:id="1088" w:author="Compte Microsoft" w:date="2022-07-04T14:35:00Z">
                <w:pPr>
                  <w:spacing w:before="120" w:after="120" w:line="276" w:lineRule="auto"/>
                  <w:ind w:right="15"/>
                </w:pPr>
              </w:pPrChange>
            </w:pPr>
            <w:r>
              <w:rPr>
                <w:rFonts w:ascii="Arial" w:hAnsi="Arial" w:cs="Arial"/>
                <w:lang w:val="en-US"/>
              </w:rPr>
              <w:t>127</w:t>
            </w:r>
          </w:p>
        </w:tc>
      </w:tr>
      <w:tr w:rsidR="00752673" w14:paraId="26408915" w14:textId="77777777" w:rsidTr="002F5C9E">
        <w:tc>
          <w:tcPr>
            <w:tcW w:w="4116" w:type="dxa"/>
          </w:tcPr>
          <w:p w14:paraId="7E23052C" w14:textId="14D7A201" w:rsidR="00752673" w:rsidRPr="00036037" w:rsidRDefault="00752673">
            <w:pPr>
              <w:spacing w:after="120" w:line="276" w:lineRule="auto"/>
              <w:jc w:val="both"/>
              <w:pPrChange w:id="1089" w:author="Compte Microsoft" w:date="2022-07-04T14:35:00Z">
                <w:pPr>
                  <w:spacing w:line="276" w:lineRule="auto"/>
                </w:pPr>
              </w:pPrChange>
            </w:pPr>
            <w:r w:rsidRPr="00036037">
              <w:t>AMC2 NCO.IDE.B.120 Trousse de premiers soins</w:t>
            </w:r>
          </w:p>
        </w:tc>
        <w:tc>
          <w:tcPr>
            <w:tcW w:w="4848" w:type="dxa"/>
          </w:tcPr>
          <w:p w14:paraId="208A6C43" w14:textId="2F6EBCC2" w:rsidR="00752673" w:rsidRPr="00036037" w:rsidRDefault="00752673">
            <w:pPr>
              <w:spacing w:after="120" w:line="276" w:lineRule="auto"/>
              <w:jc w:val="both"/>
              <w:pPrChange w:id="1090" w:author="Compte Microsoft" w:date="2022-07-04T14:35:00Z">
                <w:pPr>
                  <w:spacing w:line="276" w:lineRule="auto"/>
                </w:pPr>
              </w:pPrChange>
            </w:pPr>
            <w:r w:rsidRPr="00036037">
              <w:t>ENTRETIEN DU KIT DE PREMIERS SOINS</w:t>
            </w:r>
          </w:p>
        </w:tc>
        <w:tc>
          <w:tcPr>
            <w:tcW w:w="993" w:type="dxa"/>
          </w:tcPr>
          <w:p w14:paraId="796802CE" w14:textId="1EA35BC2" w:rsidR="00752673" w:rsidRDefault="00752673">
            <w:pPr>
              <w:spacing w:before="120" w:after="120" w:line="276" w:lineRule="auto"/>
              <w:ind w:right="15"/>
              <w:jc w:val="both"/>
              <w:rPr>
                <w:rFonts w:ascii="Arial" w:hAnsi="Arial" w:cs="Arial"/>
                <w:lang w:val="en-US"/>
              </w:rPr>
              <w:pPrChange w:id="1091" w:author="Compte Microsoft" w:date="2022-07-04T14:35:00Z">
                <w:pPr>
                  <w:spacing w:before="120" w:after="120" w:line="276" w:lineRule="auto"/>
                  <w:ind w:right="15"/>
                </w:pPr>
              </w:pPrChange>
            </w:pPr>
            <w:r>
              <w:rPr>
                <w:rFonts w:ascii="Arial" w:hAnsi="Arial" w:cs="Arial"/>
                <w:lang w:val="en-US"/>
              </w:rPr>
              <w:t>127</w:t>
            </w:r>
          </w:p>
        </w:tc>
      </w:tr>
      <w:tr w:rsidR="00752673" w14:paraId="240DB33A" w14:textId="77777777" w:rsidTr="002F5C9E">
        <w:tc>
          <w:tcPr>
            <w:tcW w:w="4116" w:type="dxa"/>
          </w:tcPr>
          <w:p w14:paraId="6D80F93B" w14:textId="60BEC302" w:rsidR="00752673" w:rsidRPr="00036037" w:rsidRDefault="00752673">
            <w:pPr>
              <w:spacing w:after="120" w:line="276" w:lineRule="auto"/>
              <w:jc w:val="both"/>
              <w:pPrChange w:id="1092" w:author="Compte Microsoft" w:date="2022-07-04T14:35:00Z">
                <w:pPr>
                  <w:spacing w:line="276" w:lineRule="auto"/>
                </w:pPr>
              </w:pPrChange>
            </w:pPr>
            <w:r>
              <w:t>AMC 1 NCO.IDE.125 Extincteurs à main</w:t>
            </w:r>
          </w:p>
        </w:tc>
        <w:tc>
          <w:tcPr>
            <w:tcW w:w="4848" w:type="dxa"/>
          </w:tcPr>
          <w:p w14:paraId="07E64A3E" w14:textId="2F3F47D4" w:rsidR="00752673" w:rsidRPr="00036037" w:rsidRDefault="00752673">
            <w:pPr>
              <w:spacing w:after="120" w:line="276" w:lineRule="auto"/>
              <w:jc w:val="both"/>
              <w:pPrChange w:id="1093" w:author="Compte Microsoft" w:date="2022-07-04T14:35:00Z">
                <w:pPr>
                  <w:spacing w:line="276" w:lineRule="auto"/>
                </w:pPr>
              </w:pPrChange>
            </w:pPr>
            <w:r>
              <w:t>SPECIFIQUES ET CERTICATIONS</w:t>
            </w:r>
          </w:p>
        </w:tc>
        <w:tc>
          <w:tcPr>
            <w:tcW w:w="993" w:type="dxa"/>
          </w:tcPr>
          <w:p w14:paraId="28BADF1A" w14:textId="29B34A3D" w:rsidR="00752673" w:rsidRPr="00515DB5" w:rsidRDefault="00752673">
            <w:pPr>
              <w:spacing w:before="120" w:after="120" w:line="276" w:lineRule="auto"/>
              <w:ind w:right="15"/>
              <w:jc w:val="both"/>
              <w:rPr>
                <w:rFonts w:ascii="Arial" w:hAnsi="Arial" w:cs="Arial"/>
              </w:rPr>
              <w:pPrChange w:id="1094" w:author="Compte Microsoft" w:date="2022-07-04T14:35:00Z">
                <w:pPr>
                  <w:spacing w:before="120" w:after="120" w:line="276" w:lineRule="auto"/>
                  <w:ind w:right="15"/>
                </w:pPr>
              </w:pPrChange>
            </w:pPr>
            <w:r>
              <w:rPr>
                <w:rFonts w:ascii="Arial" w:hAnsi="Arial" w:cs="Arial"/>
              </w:rPr>
              <w:t>127</w:t>
            </w:r>
          </w:p>
        </w:tc>
      </w:tr>
      <w:tr w:rsidR="00752673" w14:paraId="2999F919" w14:textId="77777777" w:rsidTr="002F5C9E">
        <w:tc>
          <w:tcPr>
            <w:tcW w:w="4116" w:type="dxa"/>
          </w:tcPr>
          <w:p w14:paraId="0734BF37" w14:textId="12F5EFF4" w:rsidR="00752673" w:rsidRPr="00036037" w:rsidRDefault="00752673">
            <w:pPr>
              <w:spacing w:after="120" w:line="276" w:lineRule="auto"/>
              <w:jc w:val="both"/>
              <w:pPrChange w:id="1095" w:author="Compte Microsoft" w:date="2022-07-04T14:35:00Z">
                <w:pPr>
                  <w:spacing w:line="276" w:lineRule="auto"/>
                </w:pPr>
              </w:pPrChange>
            </w:pPr>
            <w:r w:rsidRPr="00036037">
              <w:lastRenderedPageBreak/>
              <w:t>AMC1 NCO.IDE.B.125 Extincteurs à main</w:t>
            </w:r>
          </w:p>
        </w:tc>
        <w:tc>
          <w:tcPr>
            <w:tcW w:w="4848" w:type="dxa"/>
          </w:tcPr>
          <w:p w14:paraId="0D9850CA" w14:textId="00031C24" w:rsidR="00752673" w:rsidRPr="00036037" w:rsidRDefault="00752673">
            <w:pPr>
              <w:spacing w:after="120" w:line="276" w:lineRule="auto"/>
              <w:jc w:val="both"/>
              <w:pPrChange w:id="1096" w:author="Compte Microsoft" w:date="2022-07-04T14:35:00Z">
                <w:pPr>
                  <w:spacing w:line="276" w:lineRule="auto"/>
                </w:pPr>
              </w:pPrChange>
            </w:pPr>
            <w:r w:rsidRPr="00036037">
              <w:t>MOYENS D'ÉCLAIRAGE POUR LES VESTES DE VIE</w:t>
            </w:r>
          </w:p>
        </w:tc>
        <w:tc>
          <w:tcPr>
            <w:tcW w:w="993" w:type="dxa"/>
          </w:tcPr>
          <w:p w14:paraId="27600484" w14:textId="022BCAF8" w:rsidR="00752673" w:rsidRDefault="00752673">
            <w:pPr>
              <w:spacing w:before="120" w:after="120" w:line="276" w:lineRule="auto"/>
              <w:ind w:right="15"/>
              <w:jc w:val="both"/>
              <w:rPr>
                <w:rFonts w:ascii="Arial" w:hAnsi="Arial" w:cs="Arial"/>
                <w:lang w:val="en-US"/>
              </w:rPr>
              <w:pPrChange w:id="1097" w:author="Compte Microsoft" w:date="2022-07-04T14:35:00Z">
                <w:pPr>
                  <w:spacing w:before="120" w:after="120" w:line="276" w:lineRule="auto"/>
                  <w:ind w:right="15"/>
                </w:pPr>
              </w:pPrChange>
            </w:pPr>
            <w:r>
              <w:rPr>
                <w:rFonts w:ascii="Arial" w:hAnsi="Arial" w:cs="Arial"/>
                <w:lang w:val="en-US"/>
              </w:rPr>
              <w:t>128</w:t>
            </w:r>
          </w:p>
        </w:tc>
      </w:tr>
      <w:tr w:rsidR="00752673" w14:paraId="55B2A631" w14:textId="77777777" w:rsidTr="002F5C9E">
        <w:tc>
          <w:tcPr>
            <w:tcW w:w="4116" w:type="dxa"/>
          </w:tcPr>
          <w:p w14:paraId="6211F603" w14:textId="419E8F4D" w:rsidR="00752673" w:rsidRPr="00036037" w:rsidRDefault="00752673">
            <w:pPr>
              <w:spacing w:after="120" w:line="276" w:lineRule="auto"/>
              <w:jc w:val="both"/>
              <w:pPrChange w:id="1098" w:author="Compte Microsoft" w:date="2022-07-04T14:35:00Z">
                <w:pPr>
                  <w:spacing w:line="276" w:lineRule="auto"/>
                </w:pPr>
              </w:pPrChange>
            </w:pPr>
            <w:r w:rsidRPr="00036037">
              <w:t>AMC1 NCO.IDE.B.130 b) Vol au-dessus de l'eau</w:t>
            </w:r>
          </w:p>
        </w:tc>
        <w:tc>
          <w:tcPr>
            <w:tcW w:w="4848" w:type="dxa"/>
          </w:tcPr>
          <w:p w14:paraId="6617C766" w14:textId="63B0F113" w:rsidR="00752673" w:rsidRPr="00036037" w:rsidRDefault="00752673">
            <w:pPr>
              <w:spacing w:after="120" w:line="276" w:lineRule="auto"/>
              <w:jc w:val="both"/>
              <w:pPrChange w:id="1099" w:author="Compte Microsoft" w:date="2022-07-04T14:35:00Z">
                <w:pPr>
                  <w:spacing w:line="276" w:lineRule="auto"/>
                </w:pPr>
              </w:pPrChange>
            </w:pPr>
            <w:r w:rsidRPr="00036037">
              <w:t>BATTERIES</w:t>
            </w:r>
          </w:p>
        </w:tc>
        <w:tc>
          <w:tcPr>
            <w:tcW w:w="993" w:type="dxa"/>
          </w:tcPr>
          <w:p w14:paraId="39498CFD" w14:textId="0BA263D2" w:rsidR="00752673" w:rsidRDefault="00752673">
            <w:pPr>
              <w:spacing w:before="120" w:after="120" w:line="276" w:lineRule="auto"/>
              <w:ind w:right="15"/>
              <w:jc w:val="both"/>
              <w:rPr>
                <w:rFonts w:ascii="Arial" w:hAnsi="Arial" w:cs="Arial"/>
                <w:lang w:val="en-US"/>
              </w:rPr>
              <w:pPrChange w:id="1100" w:author="Compte Microsoft" w:date="2022-07-04T14:35:00Z">
                <w:pPr>
                  <w:spacing w:before="120" w:after="120" w:line="276" w:lineRule="auto"/>
                  <w:ind w:right="15"/>
                </w:pPr>
              </w:pPrChange>
            </w:pPr>
            <w:r>
              <w:rPr>
                <w:rFonts w:ascii="Arial" w:hAnsi="Arial" w:cs="Arial"/>
                <w:lang w:val="en-US"/>
              </w:rPr>
              <w:t>128</w:t>
            </w:r>
          </w:p>
        </w:tc>
      </w:tr>
      <w:tr w:rsidR="00752673" w14:paraId="1F138C20" w14:textId="77777777" w:rsidTr="002F5C9E">
        <w:tc>
          <w:tcPr>
            <w:tcW w:w="4116" w:type="dxa"/>
          </w:tcPr>
          <w:p w14:paraId="6056030F" w14:textId="4BF3776C" w:rsidR="00752673" w:rsidRPr="00036037" w:rsidRDefault="00752673">
            <w:pPr>
              <w:spacing w:after="120" w:line="276" w:lineRule="auto"/>
              <w:jc w:val="both"/>
              <w:pPrChange w:id="1101" w:author="Compte Microsoft" w:date="2022-07-04T14:35:00Z">
                <w:pPr>
                  <w:spacing w:line="276" w:lineRule="auto"/>
                </w:pPr>
              </w:pPrChange>
            </w:pPr>
            <w:r w:rsidRPr="00036037">
              <w:t>AMC2 NCO.IDE.B.130 b) Vol au-dessus de l'eau</w:t>
            </w:r>
          </w:p>
        </w:tc>
        <w:tc>
          <w:tcPr>
            <w:tcW w:w="4848" w:type="dxa"/>
          </w:tcPr>
          <w:p w14:paraId="5EC03FF2" w14:textId="5639553B" w:rsidR="00752673" w:rsidRPr="00036037" w:rsidRDefault="00752673">
            <w:pPr>
              <w:spacing w:after="120" w:line="276" w:lineRule="auto"/>
              <w:jc w:val="both"/>
              <w:pPrChange w:id="1102" w:author="Compte Microsoft" w:date="2022-07-04T14:35:00Z">
                <w:pPr>
                  <w:spacing w:line="276" w:lineRule="auto"/>
                </w:pPr>
              </w:pPrChange>
            </w:pPr>
            <w:r w:rsidRPr="00036037">
              <w:t>TYPES D'ELT ET SPÉCIFICATIONS TECHNIQUES GÉNÉRALES</w:t>
            </w:r>
          </w:p>
        </w:tc>
        <w:tc>
          <w:tcPr>
            <w:tcW w:w="993" w:type="dxa"/>
          </w:tcPr>
          <w:p w14:paraId="10621D87" w14:textId="0121036E" w:rsidR="00752673" w:rsidRDefault="00752673">
            <w:pPr>
              <w:spacing w:before="120" w:after="120" w:line="276" w:lineRule="auto"/>
              <w:ind w:right="15"/>
              <w:jc w:val="both"/>
              <w:rPr>
                <w:rFonts w:ascii="Arial" w:hAnsi="Arial" w:cs="Arial"/>
                <w:lang w:val="en-US"/>
              </w:rPr>
              <w:pPrChange w:id="1103" w:author="Compte Microsoft" w:date="2022-07-04T14:35:00Z">
                <w:pPr>
                  <w:spacing w:before="120" w:after="120" w:line="276" w:lineRule="auto"/>
                  <w:ind w:right="15"/>
                </w:pPr>
              </w:pPrChange>
            </w:pPr>
            <w:r>
              <w:rPr>
                <w:rFonts w:ascii="Arial" w:hAnsi="Arial" w:cs="Arial"/>
                <w:lang w:val="en-US"/>
              </w:rPr>
              <w:t>129</w:t>
            </w:r>
          </w:p>
        </w:tc>
      </w:tr>
      <w:tr w:rsidR="00752673" w14:paraId="5F6BFE17" w14:textId="77777777" w:rsidTr="002F5C9E">
        <w:tc>
          <w:tcPr>
            <w:tcW w:w="4116" w:type="dxa"/>
          </w:tcPr>
          <w:p w14:paraId="513EEE73" w14:textId="55E1C872" w:rsidR="00752673" w:rsidRPr="00036037" w:rsidRDefault="00752673">
            <w:pPr>
              <w:spacing w:after="120" w:line="276" w:lineRule="auto"/>
              <w:jc w:val="both"/>
              <w:pPrChange w:id="1104" w:author="Compte Microsoft" w:date="2022-07-04T14:35:00Z">
                <w:pPr>
                  <w:spacing w:line="276" w:lineRule="auto"/>
                </w:pPr>
              </w:pPrChange>
            </w:pPr>
            <w:r w:rsidRPr="00036037">
              <w:t xml:space="preserve"> AMC3 NCO.IDE.B.130 b) Vol au-dessus de l'eau</w:t>
            </w:r>
          </w:p>
        </w:tc>
        <w:tc>
          <w:tcPr>
            <w:tcW w:w="4848" w:type="dxa"/>
          </w:tcPr>
          <w:p w14:paraId="764E9BF3" w14:textId="51D3AC62" w:rsidR="00752673" w:rsidRPr="00036037" w:rsidRDefault="00752673">
            <w:pPr>
              <w:spacing w:after="120" w:line="276" w:lineRule="auto"/>
              <w:jc w:val="both"/>
              <w:pPrChange w:id="1105" w:author="Compte Microsoft" w:date="2022-07-04T14:35:00Z">
                <w:pPr>
                  <w:spacing w:line="276" w:lineRule="auto"/>
                </w:pPr>
              </w:pPrChange>
            </w:pPr>
            <w:r w:rsidRPr="00036037">
              <w:t>SPÉCIFICATIONS TECHNIQUES PLB</w:t>
            </w:r>
          </w:p>
        </w:tc>
        <w:tc>
          <w:tcPr>
            <w:tcW w:w="993" w:type="dxa"/>
          </w:tcPr>
          <w:p w14:paraId="40C1A1E1" w14:textId="69EA6C65" w:rsidR="00752673" w:rsidRDefault="00752673">
            <w:pPr>
              <w:spacing w:before="120" w:after="120" w:line="276" w:lineRule="auto"/>
              <w:ind w:right="15"/>
              <w:jc w:val="both"/>
              <w:rPr>
                <w:rFonts w:ascii="Arial" w:hAnsi="Arial" w:cs="Arial"/>
                <w:lang w:val="en-US"/>
              </w:rPr>
              <w:pPrChange w:id="1106" w:author="Compte Microsoft" w:date="2022-07-04T14:35:00Z">
                <w:pPr>
                  <w:spacing w:before="120" w:after="120" w:line="276" w:lineRule="auto"/>
                  <w:ind w:right="15"/>
                </w:pPr>
              </w:pPrChange>
            </w:pPr>
            <w:r>
              <w:rPr>
                <w:rFonts w:ascii="Arial" w:hAnsi="Arial" w:cs="Arial"/>
                <w:lang w:val="en-US"/>
              </w:rPr>
              <w:t>129</w:t>
            </w:r>
          </w:p>
        </w:tc>
      </w:tr>
      <w:tr w:rsidR="00752673" w14:paraId="3ACA1BA5" w14:textId="77777777" w:rsidTr="002F5C9E">
        <w:tc>
          <w:tcPr>
            <w:tcW w:w="4116" w:type="dxa"/>
          </w:tcPr>
          <w:p w14:paraId="78A33DC1" w14:textId="15FCB5A7" w:rsidR="00752673" w:rsidRPr="00036037" w:rsidRDefault="00752673">
            <w:pPr>
              <w:spacing w:after="120" w:line="276" w:lineRule="auto"/>
              <w:jc w:val="both"/>
              <w:pPrChange w:id="1107" w:author="Compte Microsoft" w:date="2022-07-04T14:35:00Z">
                <w:pPr>
                  <w:spacing w:line="276" w:lineRule="auto"/>
                </w:pPr>
              </w:pPrChange>
            </w:pPr>
            <w:r w:rsidRPr="00036037">
              <w:t>AMC4 NCO.IDE.B.130 b) Vol au-dessus de l'eau</w:t>
            </w:r>
          </w:p>
        </w:tc>
        <w:tc>
          <w:tcPr>
            <w:tcW w:w="4848" w:type="dxa"/>
          </w:tcPr>
          <w:p w14:paraId="2985013D" w14:textId="4C0E2657" w:rsidR="00752673" w:rsidRPr="00036037" w:rsidRDefault="00752673">
            <w:pPr>
              <w:spacing w:after="120" w:line="276" w:lineRule="auto"/>
              <w:jc w:val="both"/>
              <w:pPrChange w:id="1108" w:author="Compte Microsoft" w:date="2022-07-04T14:35:00Z">
                <w:pPr>
                  <w:spacing w:line="276" w:lineRule="auto"/>
                </w:pPr>
              </w:pPrChange>
            </w:pPr>
            <w:r w:rsidRPr="00036037">
              <w:t>BRIEFING SUR L'UTILISATION DU PLB</w:t>
            </w:r>
          </w:p>
        </w:tc>
        <w:tc>
          <w:tcPr>
            <w:tcW w:w="993" w:type="dxa"/>
          </w:tcPr>
          <w:p w14:paraId="6E8D38D4" w14:textId="7A6A68BC" w:rsidR="00752673" w:rsidRDefault="00752673">
            <w:pPr>
              <w:spacing w:before="120" w:after="120" w:line="276" w:lineRule="auto"/>
              <w:ind w:right="15"/>
              <w:jc w:val="both"/>
              <w:rPr>
                <w:rFonts w:ascii="Arial" w:hAnsi="Arial" w:cs="Arial"/>
                <w:lang w:val="en-US"/>
              </w:rPr>
              <w:pPrChange w:id="1109" w:author="Compte Microsoft" w:date="2022-07-04T14:35:00Z">
                <w:pPr>
                  <w:spacing w:before="120" w:after="120" w:line="276" w:lineRule="auto"/>
                  <w:ind w:right="15"/>
                </w:pPr>
              </w:pPrChange>
            </w:pPr>
            <w:r>
              <w:rPr>
                <w:rFonts w:ascii="Arial" w:hAnsi="Arial" w:cs="Arial"/>
                <w:lang w:val="en-US"/>
              </w:rPr>
              <w:t>130</w:t>
            </w:r>
          </w:p>
        </w:tc>
      </w:tr>
      <w:tr w:rsidR="00752673" w14:paraId="5E36413D" w14:textId="77777777" w:rsidTr="002F5C9E">
        <w:tc>
          <w:tcPr>
            <w:tcW w:w="4116" w:type="dxa"/>
          </w:tcPr>
          <w:p w14:paraId="2AEB53FB" w14:textId="6271A437" w:rsidR="00752673" w:rsidRPr="00036037" w:rsidRDefault="00752673">
            <w:pPr>
              <w:spacing w:after="120" w:line="276" w:lineRule="auto"/>
              <w:jc w:val="both"/>
              <w:pPrChange w:id="1110" w:author="Compte Microsoft" w:date="2022-07-04T14:35:00Z">
                <w:pPr>
                  <w:spacing w:line="276" w:lineRule="auto"/>
                </w:pPr>
              </w:pPrChange>
            </w:pPr>
            <w:r w:rsidRPr="00036037">
              <w:t>GM1 NCO.IDE.B.130 b) Vol au-dessus de l'eau</w:t>
            </w:r>
          </w:p>
        </w:tc>
        <w:tc>
          <w:tcPr>
            <w:tcW w:w="4848" w:type="dxa"/>
          </w:tcPr>
          <w:p w14:paraId="21019A5B" w14:textId="22C1F58D" w:rsidR="00752673" w:rsidRPr="00036037" w:rsidRDefault="00752673">
            <w:pPr>
              <w:spacing w:after="120" w:line="276" w:lineRule="auto"/>
              <w:jc w:val="both"/>
              <w:pPrChange w:id="1111" w:author="Compte Microsoft" w:date="2022-07-04T14:35:00Z">
                <w:pPr>
                  <w:spacing w:line="276" w:lineRule="auto"/>
                </w:pPr>
              </w:pPrChange>
            </w:pPr>
            <w:r w:rsidRPr="00036037">
              <w:t>TERMINOLOGIE</w:t>
            </w:r>
          </w:p>
        </w:tc>
        <w:tc>
          <w:tcPr>
            <w:tcW w:w="993" w:type="dxa"/>
          </w:tcPr>
          <w:p w14:paraId="558B5B31" w14:textId="5A9D8DB4" w:rsidR="00752673" w:rsidRDefault="00752673">
            <w:pPr>
              <w:spacing w:before="120" w:after="120" w:line="276" w:lineRule="auto"/>
              <w:ind w:right="15"/>
              <w:jc w:val="both"/>
              <w:rPr>
                <w:rFonts w:ascii="Arial" w:hAnsi="Arial" w:cs="Arial"/>
                <w:lang w:val="en-US"/>
              </w:rPr>
              <w:pPrChange w:id="1112" w:author="Compte Microsoft" w:date="2022-07-04T14:35:00Z">
                <w:pPr>
                  <w:spacing w:before="120" w:after="120" w:line="276" w:lineRule="auto"/>
                  <w:ind w:right="15"/>
                </w:pPr>
              </w:pPrChange>
            </w:pPr>
            <w:r>
              <w:rPr>
                <w:rFonts w:ascii="Arial" w:hAnsi="Arial" w:cs="Arial"/>
                <w:lang w:val="en-US"/>
              </w:rPr>
              <w:t>130</w:t>
            </w:r>
          </w:p>
        </w:tc>
      </w:tr>
      <w:tr w:rsidR="00752673" w14:paraId="49E7A88F" w14:textId="77777777" w:rsidTr="002F5C9E">
        <w:tc>
          <w:tcPr>
            <w:tcW w:w="4116" w:type="dxa"/>
          </w:tcPr>
          <w:p w14:paraId="117E9980" w14:textId="573A4226" w:rsidR="00752673" w:rsidRPr="00036037" w:rsidRDefault="00752673">
            <w:pPr>
              <w:spacing w:after="120" w:line="276" w:lineRule="auto"/>
              <w:jc w:val="both"/>
              <w:pPrChange w:id="1113" w:author="Compte Microsoft" w:date="2022-07-04T14:35:00Z">
                <w:pPr>
                  <w:spacing w:line="276" w:lineRule="auto"/>
                </w:pPr>
              </w:pPrChange>
            </w:pPr>
            <w:r w:rsidRPr="00036037">
              <w:t>GM1 NCO.IDE.B.130 d) Équipement de survie</w:t>
            </w:r>
          </w:p>
        </w:tc>
        <w:tc>
          <w:tcPr>
            <w:tcW w:w="4848" w:type="dxa"/>
          </w:tcPr>
          <w:p w14:paraId="40D37E3E" w14:textId="56EED082" w:rsidR="00752673" w:rsidRPr="00036037" w:rsidRDefault="00752673">
            <w:pPr>
              <w:spacing w:after="120" w:line="276" w:lineRule="auto"/>
              <w:jc w:val="both"/>
              <w:pPrChange w:id="1114" w:author="Compte Microsoft" w:date="2022-07-04T14:35:00Z">
                <w:pPr>
                  <w:spacing w:line="276" w:lineRule="auto"/>
                </w:pPr>
              </w:pPrChange>
            </w:pPr>
            <w:r w:rsidRPr="00036037">
              <w:t>ÉQUIPEMENT DE SIGNALISATION</w:t>
            </w:r>
          </w:p>
        </w:tc>
        <w:tc>
          <w:tcPr>
            <w:tcW w:w="993" w:type="dxa"/>
          </w:tcPr>
          <w:p w14:paraId="0C9EF9F3" w14:textId="0DE4FF6B" w:rsidR="00752673" w:rsidRDefault="00752673">
            <w:pPr>
              <w:spacing w:before="120" w:after="120" w:line="276" w:lineRule="auto"/>
              <w:ind w:right="15"/>
              <w:jc w:val="both"/>
              <w:rPr>
                <w:rFonts w:ascii="Arial" w:hAnsi="Arial" w:cs="Arial"/>
                <w:lang w:val="en-US"/>
              </w:rPr>
              <w:pPrChange w:id="1115" w:author="Compte Microsoft" w:date="2022-07-04T14:35:00Z">
                <w:pPr>
                  <w:spacing w:before="120" w:after="120" w:line="276" w:lineRule="auto"/>
                  <w:ind w:right="15"/>
                </w:pPr>
              </w:pPrChange>
            </w:pPr>
            <w:r>
              <w:rPr>
                <w:rFonts w:ascii="Arial" w:hAnsi="Arial" w:cs="Arial"/>
                <w:lang w:val="en-US"/>
              </w:rPr>
              <w:t>130</w:t>
            </w:r>
          </w:p>
        </w:tc>
      </w:tr>
      <w:tr w:rsidR="00752673" w14:paraId="30912D8E" w14:textId="77777777" w:rsidTr="002F5C9E">
        <w:tc>
          <w:tcPr>
            <w:tcW w:w="4116" w:type="dxa"/>
          </w:tcPr>
          <w:p w14:paraId="6BD1E3E0" w14:textId="4C8D69DE" w:rsidR="00752673" w:rsidRPr="00036037" w:rsidRDefault="00752673">
            <w:pPr>
              <w:spacing w:after="120" w:line="276" w:lineRule="auto"/>
              <w:jc w:val="both"/>
              <w:pPrChange w:id="1116" w:author="Compte Microsoft" w:date="2022-07-04T14:35:00Z">
                <w:pPr>
                  <w:spacing w:line="276" w:lineRule="auto"/>
                </w:pPr>
              </w:pPrChange>
            </w:pPr>
            <w:r w:rsidRPr="00036037">
              <w:t>AMC1 NCO.IDE.B.135 Équipement de survie</w:t>
            </w:r>
          </w:p>
        </w:tc>
        <w:tc>
          <w:tcPr>
            <w:tcW w:w="4848" w:type="dxa"/>
          </w:tcPr>
          <w:p w14:paraId="6E1FF0D3" w14:textId="24186531" w:rsidR="00752673" w:rsidRPr="00036037" w:rsidRDefault="00752673">
            <w:pPr>
              <w:spacing w:after="120" w:line="276" w:lineRule="auto"/>
              <w:jc w:val="both"/>
              <w:pPrChange w:id="1117" w:author="Compte Microsoft" w:date="2022-07-04T14:35:00Z">
                <w:pPr>
                  <w:spacing w:line="276" w:lineRule="auto"/>
                </w:pPr>
              </w:pPrChange>
            </w:pPr>
            <w:r w:rsidRPr="00036037">
              <w:t>GÉNÉRALITÉ</w:t>
            </w:r>
          </w:p>
        </w:tc>
        <w:tc>
          <w:tcPr>
            <w:tcW w:w="993" w:type="dxa"/>
          </w:tcPr>
          <w:p w14:paraId="5A66B095" w14:textId="070871C9" w:rsidR="00752673" w:rsidRDefault="00752673">
            <w:pPr>
              <w:spacing w:before="120" w:after="120" w:line="276" w:lineRule="auto"/>
              <w:ind w:right="15"/>
              <w:jc w:val="both"/>
              <w:rPr>
                <w:rFonts w:ascii="Arial" w:hAnsi="Arial" w:cs="Arial"/>
                <w:lang w:val="en-US"/>
              </w:rPr>
              <w:pPrChange w:id="1118" w:author="Compte Microsoft" w:date="2022-07-04T14:35:00Z">
                <w:pPr>
                  <w:spacing w:before="120" w:after="120" w:line="276" w:lineRule="auto"/>
                  <w:ind w:right="15"/>
                </w:pPr>
              </w:pPrChange>
            </w:pPr>
            <w:r>
              <w:rPr>
                <w:rFonts w:ascii="Arial" w:hAnsi="Arial" w:cs="Arial"/>
                <w:lang w:val="en-US"/>
              </w:rPr>
              <w:t>130</w:t>
            </w:r>
          </w:p>
        </w:tc>
      </w:tr>
      <w:tr w:rsidR="00752673" w14:paraId="0C0C80B0" w14:textId="77777777" w:rsidTr="002F5C9E">
        <w:tc>
          <w:tcPr>
            <w:tcW w:w="4116" w:type="dxa"/>
          </w:tcPr>
          <w:p w14:paraId="7FF9C9A8" w14:textId="2C920328" w:rsidR="00752673" w:rsidRPr="00036037" w:rsidRDefault="00752673">
            <w:pPr>
              <w:spacing w:after="120" w:line="276" w:lineRule="auto"/>
              <w:jc w:val="both"/>
              <w:pPrChange w:id="1119" w:author="Compte Microsoft" w:date="2022-07-04T14:35:00Z">
                <w:pPr>
                  <w:spacing w:line="276" w:lineRule="auto"/>
                </w:pPr>
              </w:pPrChange>
            </w:pPr>
            <w:r>
              <w:t>AMC2</w:t>
            </w:r>
            <w:r w:rsidRPr="000A09BE">
              <w:t xml:space="preserve"> NCO.IDE.B.135 Équipement de survie</w:t>
            </w:r>
          </w:p>
        </w:tc>
        <w:tc>
          <w:tcPr>
            <w:tcW w:w="4848" w:type="dxa"/>
          </w:tcPr>
          <w:p w14:paraId="2CBA2F03" w14:textId="5781C5C2" w:rsidR="00752673" w:rsidRPr="00036037" w:rsidRDefault="00752673">
            <w:pPr>
              <w:spacing w:after="120" w:line="276" w:lineRule="auto"/>
              <w:jc w:val="both"/>
              <w:pPrChange w:id="1120" w:author="Compte Microsoft" w:date="2022-07-04T14:35:00Z">
                <w:pPr>
                  <w:spacing w:line="276" w:lineRule="auto"/>
                </w:pPr>
              </w:pPrChange>
            </w:pPr>
            <w:r w:rsidRPr="000A09BE">
              <w:t>GÉNÉRALITÉ</w:t>
            </w:r>
          </w:p>
        </w:tc>
        <w:tc>
          <w:tcPr>
            <w:tcW w:w="993" w:type="dxa"/>
          </w:tcPr>
          <w:p w14:paraId="7DAA5F07" w14:textId="58C92B36" w:rsidR="00752673" w:rsidRPr="000A09BE" w:rsidRDefault="00752673">
            <w:pPr>
              <w:spacing w:before="120" w:after="120" w:line="276" w:lineRule="auto"/>
              <w:ind w:right="15"/>
              <w:jc w:val="both"/>
              <w:rPr>
                <w:rFonts w:ascii="Arial" w:hAnsi="Arial" w:cs="Arial"/>
              </w:rPr>
              <w:pPrChange w:id="1121" w:author="Compte Microsoft" w:date="2022-07-04T14:35:00Z">
                <w:pPr>
                  <w:spacing w:before="120" w:after="120" w:line="276" w:lineRule="auto"/>
                  <w:ind w:right="15"/>
                </w:pPr>
              </w:pPrChange>
            </w:pPr>
            <w:r>
              <w:rPr>
                <w:rFonts w:ascii="Arial" w:hAnsi="Arial" w:cs="Arial"/>
              </w:rPr>
              <w:t>130</w:t>
            </w:r>
          </w:p>
        </w:tc>
      </w:tr>
      <w:tr w:rsidR="00752673" w14:paraId="2D0359A8" w14:textId="77777777" w:rsidTr="002F5C9E">
        <w:tc>
          <w:tcPr>
            <w:tcW w:w="4116" w:type="dxa"/>
          </w:tcPr>
          <w:p w14:paraId="050C9598" w14:textId="408905D1" w:rsidR="00752673" w:rsidRPr="00036037" w:rsidRDefault="00752673">
            <w:pPr>
              <w:spacing w:after="120" w:line="276" w:lineRule="auto"/>
              <w:jc w:val="both"/>
              <w:pPrChange w:id="1122" w:author="Compte Microsoft" w:date="2022-07-04T14:35:00Z">
                <w:pPr>
                  <w:spacing w:line="276" w:lineRule="auto"/>
                </w:pPr>
              </w:pPrChange>
            </w:pPr>
            <w:r w:rsidRPr="00036037">
              <w:t>GM1 NCO.IDE.B.135 Équipement de survie</w:t>
            </w:r>
          </w:p>
        </w:tc>
        <w:tc>
          <w:tcPr>
            <w:tcW w:w="4848" w:type="dxa"/>
          </w:tcPr>
          <w:p w14:paraId="4ED3AAC1" w14:textId="5244222F" w:rsidR="00752673" w:rsidRPr="00036037" w:rsidRDefault="00752673">
            <w:pPr>
              <w:spacing w:after="120" w:line="276" w:lineRule="auto"/>
              <w:jc w:val="both"/>
              <w:pPrChange w:id="1123" w:author="Compte Microsoft" w:date="2022-07-04T14:35:00Z">
                <w:pPr>
                  <w:spacing w:line="276" w:lineRule="auto"/>
                </w:pPr>
              </w:pPrChange>
            </w:pPr>
            <w:r w:rsidRPr="00036037">
              <w:t>DOMAINES DANS LESQUELS LA RECHERCHE ET LE SAUVETAGE SERONT PARTICULIÈREMENT DIFFICILES</w:t>
            </w:r>
          </w:p>
        </w:tc>
        <w:tc>
          <w:tcPr>
            <w:tcW w:w="993" w:type="dxa"/>
          </w:tcPr>
          <w:p w14:paraId="294A9358" w14:textId="78572F24" w:rsidR="00752673" w:rsidRDefault="00752673">
            <w:pPr>
              <w:spacing w:before="120" w:after="120" w:line="276" w:lineRule="auto"/>
              <w:ind w:right="15"/>
              <w:jc w:val="both"/>
              <w:rPr>
                <w:rFonts w:ascii="Arial" w:hAnsi="Arial" w:cs="Arial"/>
                <w:lang w:val="en-US"/>
              </w:rPr>
              <w:pPrChange w:id="1124" w:author="Compte Microsoft" w:date="2022-07-04T14:35:00Z">
                <w:pPr>
                  <w:spacing w:before="120" w:after="120" w:line="276" w:lineRule="auto"/>
                  <w:ind w:right="15"/>
                </w:pPr>
              </w:pPrChange>
            </w:pPr>
            <w:r>
              <w:rPr>
                <w:rFonts w:ascii="Arial" w:hAnsi="Arial" w:cs="Arial"/>
                <w:lang w:val="en-US"/>
              </w:rPr>
              <w:t xml:space="preserve">131   </w:t>
            </w:r>
          </w:p>
        </w:tc>
      </w:tr>
      <w:tr w:rsidR="00752673" w14:paraId="769E82D8" w14:textId="77777777" w:rsidTr="002F5C9E">
        <w:tc>
          <w:tcPr>
            <w:tcW w:w="4116" w:type="dxa"/>
          </w:tcPr>
          <w:p w14:paraId="5C504CBB" w14:textId="3A0E9DD7" w:rsidR="00752673" w:rsidRPr="00036037" w:rsidRDefault="00752673">
            <w:pPr>
              <w:spacing w:after="120" w:line="276" w:lineRule="auto"/>
              <w:jc w:val="both"/>
              <w:pPrChange w:id="1125" w:author="Compte Microsoft" w:date="2022-07-04T14:35:00Z">
                <w:pPr>
                  <w:spacing w:line="276" w:lineRule="auto"/>
                </w:pPr>
              </w:pPrChange>
            </w:pPr>
            <w:r w:rsidRPr="00036037">
              <w:t>AMC1 NCO.IDE.B.140 (b) (3) Matériel divers</w:t>
            </w:r>
          </w:p>
        </w:tc>
        <w:tc>
          <w:tcPr>
            <w:tcW w:w="4848" w:type="dxa"/>
          </w:tcPr>
          <w:p w14:paraId="0F9C9627" w14:textId="02A8E2FB" w:rsidR="00752673" w:rsidRPr="00036037" w:rsidRDefault="00752673">
            <w:pPr>
              <w:spacing w:after="120" w:line="276" w:lineRule="auto"/>
              <w:jc w:val="both"/>
              <w:pPrChange w:id="1126" w:author="Compte Microsoft" w:date="2022-07-04T14:35:00Z">
                <w:pPr>
                  <w:spacing w:line="276" w:lineRule="auto"/>
                </w:pPr>
              </w:pPrChange>
            </w:pPr>
            <w:r w:rsidRPr="00036037">
              <w:rPr>
                <w:rFonts w:cs="Arial"/>
              </w:rPr>
              <w:tab/>
            </w:r>
            <w:r w:rsidRPr="00036037">
              <w:t>COUVERTURE ANTI-FEU</w:t>
            </w:r>
          </w:p>
        </w:tc>
        <w:tc>
          <w:tcPr>
            <w:tcW w:w="993" w:type="dxa"/>
          </w:tcPr>
          <w:p w14:paraId="0538FF15" w14:textId="5A965DC4" w:rsidR="00752673" w:rsidRDefault="00752673">
            <w:pPr>
              <w:spacing w:before="120" w:after="120" w:line="276" w:lineRule="auto"/>
              <w:ind w:right="15"/>
              <w:jc w:val="both"/>
              <w:rPr>
                <w:rFonts w:ascii="Arial" w:hAnsi="Arial" w:cs="Arial"/>
                <w:lang w:val="en-US"/>
              </w:rPr>
              <w:pPrChange w:id="1127" w:author="Compte Microsoft" w:date="2022-07-04T14:35:00Z">
                <w:pPr>
                  <w:spacing w:before="120" w:after="120" w:line="276" w:lineRule="auto"/>
                  <w:ind w:right="15"/>
                </w:pPr>
              </w:pPrChange>
            </w:pPr>
            <w:r>
              <w:rPr>
                <w:rFonts w:ascii="Arial" w:hAnsi="Arial" w:cs="Arial"/>
                <w:lang w:val="en-US"/>
              </w:rPr>
              <w:t>131</w:t>
            </w:r>
          </w:p>
        </w:tc>
      </w:tr>
      <w:tr w:rsidR="00752673" w14:paraId="3ADFD8A6" w14:textId="77777777" w:rsidTr="002F5C9E">
        <w:tc>
          <w:tcPr>
            <w:tcW w:w="4116" w:type="dxa"/>
          </w:tcPr>
          <w:p w14:paraId="4975A4C8" w14:textId="38871D77" w:rsidR="00752673" w:rsidRPr="00036037" w:rsidRDefault="00752673">
            <w:pPr>
              <w:spacing w:after="120" w:line="276" w:lineRule="auto"/>
              <w:jc w:val="both"/>
              <w:pPrChange w:id="1128" w:author="Compte Microsoft" w:date="2022-07-04T14:35:00Z">
                <w:pPr>
                  <w:spacing w:line="276" w:lineRule="auto"/>
                </w:pPr>
              </w:pPrChange>
            </w:pPr>
            <w:r w:rsidRPr="00036037">
              <w:t>AMC1 NCO.IDE.B.140 (c) (1) Matériel divers</w:t>
            </w:r>
          </w:p>
        </w:tc>
        <w:tc>
          <w:tcPr>
            <w:tcW w:w="4848" w:type="dxa"/>
          </w:tcPr>
          <w:p w14:paraId="413F7BB3" w14:textId="2EE0D71B" w:rsidR="00752673" w:rsidRPr="00036037" w:rsidRDefault="00752673">
            <w:pPr>
              <w:spacing w:after="120" w:line="276" w:lineRule="auto"/>
              <w:jc w:val="both"/>
              <w:pPrChange w:id="1129" w:author="Compte Microsoft" w:date="2022-07-04T14:35:00Z">
                <w:pPr>
                  <w:spacing w:line="276" w:lineRule="auto"/>
                </w:pPr>
              </w:pPrChange>
            </w:pPr>
            <w:r w:rsidRPr="00036037">
              <w:t>COUTEAU</w:t>
            </w:r>
          </w:p>
        </w:tc>
        <w:tc>
          <w:tcPr>
            <w:tcW w:w="993" w:type="dxa"/>
          </w:tcPr>
          <w:p w14:paraId="3B796336" w14:textId="3D8E7BFD" w:rsidR="00752673" w:rsidRDefault="00752673">
            <w:pPr>
              <w:spacing w:before="120" w:after="120" w:line="276" w:lineRule="auto"/>
              <w:ind w:right="15"/>
              <w:jc w:val="both"/>
              <w:rPr>
                <w:rFonts w:ascii="Arial" w:hAnsi="Arial" w:cs="Arial"/>
                <w:lang w:val="en-US"/>
              </w:rPr>
              <w:pPrChange w:id="1130" w:author="Compte Microsoft" w:date="2022-07-04T14:35:00Z">
                <w:pPr>
                  <w:spacing w:before="120" w:after="120" w:line="276" w:lineRule="auto"/>
                  <w:ind w:right="15"/>
                </w:pPr>
              </w:pPrChange>
            </w:pPr>
            <w:r>
              <w:rPr>
                <w:rFonts w:ascii="Arial" w:hAnsi="Arial" w:cs="Arial"/>
                <w:lang w:val="en-US"/>
              </w:rPr>
              <w:t>131</w:t>
            </w:r>
          </w:p>
        </w:tc>
      </w:tr>
      <w:tr w:rsidR="00752673" w14:paraId="3315C57F" w14:textId="77777777" w:rsidTr="002F5C9E">
        <w:tc>
          <w:tcPr>
            <w:tcW w:w="4116" w:type="dxa"/>
          </w:tcPr>
          <w:p w14:paraId="673E6B14" w14:textId="65465587" w:rsidR="00752673" w:rsidRPr="00036037" w:rsidRDefault="00752673">
            <w:pPr>
              <w:spacing w:after="120" w:line="276" w:lineRule="auto"/>
              <w:jc w:val="both"/>
              <w:pPrChange w:id="1131" w:author="Compte Microsoft" w:date="2022-07-04T14:35:00Z">
                <w:pPr>
                  <w:spacing w:line="276" w:lineRule="auto"/>
                </w:pPr>
              </w:pPrChange>
            </w:pPr>
            <w:r w:rsidRPr="00036037">
              <w:t>GM1 NCO.IDE.B.145 Matériel de radiocommunication</w:t>
            </w:r>
          </w:p>
        </w:tc>
        <w:tc>
          <w:tcPr>
            <w:tcW w:w="4848" w:type="dxa"/>
          </w:tcPr>
          <w:p w14:paraId="609ED33A" w14:textId="564C0551" w:rsidR="00752673" w:rsidRPr="00036037" w:rsidRDefault="00752673">
            <w:pPr>
              <w:spacing w:after="120" w:line="276" w:lineRule="auto"/>
              <w:jc w:val="both"/>
              <w:pPrChange w:id="1132" w:author="Compte Microsoft" w:date="2022-07-04T14:35:00Z">
                <w:pPr>
                  <w:spacing w:line="276" w:lineRule="auto"/>
                </w:pPr>
              </w:pPrChange>
            </w:pPr>
            <w:r w:rsidRPr="00036037">
              <w:t>EXIGENCES AÉRIENNES APPLICABLES</w:t>
            </w:r>
          </w:p>
        </w:tc>
        <w:tc>
          <w:tcPr>
            <w:tcW w:w="993" w:type="dxa"/>
          </w:tcPr>
          <w:p w14:paraId="481A46AA" w14:textId="2D59C3EB" w:rsidR="00752673" w:rsidRDefault="00752673">
            <w:pPr>
              <w:spacing w:before="120" w:after="120" w:line="276" w:lineRule="auto"/>
              <w:ind w:right="15"/>
              <w:jc w:val="both"/>
              <w:rPr>
                <w:rFonts w:ascii="Arial" w:hAnsi="Arial" w:cs="Arial"/>
                <w:lang w:val="en-US"/>
              </w:rPr>
              <w:pPrChange w:id="1133" w:author="Compte Microsoft" w:date="2022-07-04T14:35:00Z">
                <w:pPr>
                  <w:spacing w:before="120" w:after="120" w:line="276" w:lineRule="auto"/>
                  <w:ind w:right="15"/>
                </w:pPr>
              </w:pPrChange>
            </w:pPr>
            <w:r>
              <w:rPr>
                <w:rFonts w:ascii="Arial" w:hAnsi="Arial" w:cs="Arial"/>
                <w:lang w:val="en-US"/>
              </w:rPr>
              <w:t>131</w:t>
            </w:r>
          </w:p>
        </w:tc>
      </w:tr>
      <w:tr w:rsidR="00752673" w14:paraId="68A93D1A" w14:textId="77777777" w:rsidTr="002F5C9E">
        <w:tc>
          <w:tcPr>
            <w:tcW w:w="4116" w:type="dxa"/>
          </w:tcPr>
          <w:p w14:paraId="56F34838" w14:textId="3F9A01E9" w:rsidR="00752673" w:rsidRPr="00036037" w:rsidRDefault="00752673">
            <w:pPr>
              <w:spacing w:after="120" w:line="276" w:lineRule="auto"/>
              <w:jc w:val="both"/>
              <w:pPrChange w:id="1134" w:author="Compte Microsoft" w:date="2022-07-04T14:35:00Z">
                <w:pPr>
                  <w:spacing w:line="276" w:lineRule="auto"/>
                </w:pPr>
              </w:pPrChange>
            </w:pPr>
            <w:r w:rsidRPr="00036037">
              <w:t xml:space="preserve">AMC1 NCO.IDE.B.150 Transpondeur </w:t>
            </w:r>
          </w:p>
        </w:tc>
        <w:tc>
          <w:tcPr>
            <w:tcW w:w="4848" w:type="dxa"/>
          </w:tcPr>
          <w:p w14:paraId="4E2665F5" w14:textId="12481DF7" w:rsidR="00752673" w:rsidRPr="00036037" w:rsidRDefault="00752673">
            <w:pPr>
              <w:spacing w:after="120" w:line="276" w:lineRule="auto"/>
              <w:jc w:val="both"/>
              <w:pPrChange w:id="1135" w:author="Compte Microsoft" w:date="2022-07-04T14:35:00Z">
                <w:pPr>
                  <w:spacing w:line="276" w:lineRule="auto"/>
                </w:pPr>
              </w:pPrChange>
            </w:pPr>
            <w:r w:rsidRPr="00036037">
              <w:t>GENERALITÉ</w:t>
            </w:r>
          </w:p>
        </w:tc>
        <w:tc>
          <w:tcPr>
            <w:tcW w:w="993" w:type="dxa"/>
          </w:tcPr>
          <w:p w14:paraId="32224B23" w14:textId="29F13FB2" w:rsidR="00752673" w:rsidRDefault="00752673">
            <w:pPr>
              <w:spacing w:before="120" w:after="120" w:line="276" w:lineRule="auto"/>
              <w:ind w:right="15"/>
              <w:jc w:val="both"/>
              <w:rPr>
                <w:rFonts w:ascii="Arial" w:hAnsi="Arial" w:cs="Arial"/>
                <w:lang w:val="en-US"/>
              </w:rPr>
              <w:pPrChange w:id="1136" w:author="Compte Microsoft" w:date="2022-07-04T14:35:00Z">
                <w:pPr>
                  <w:spacing w:before="120" w:after="120" w:line="276" w:lineRule="auto"/>
                  <w:ind w:right="15"/>
                </w:pPr>
              </w:pPrChange>
            </w:pPr>
            <w:r>
              <w:rPr>
                <w:rFonts w:ascii="Arial" w:hAnsi="Arial" w:cs="Arial"/>
                <w:lang w:val="en-US"/>
              </w:rPr>
              <w:t>132</w:t>
            </w:r>
          </w:p>
        </w:tc>
      </w:tr>
      <w:tr w:rsidR="00752673" w14:paraId="7B911FED" w14:textId="77777777" w:rsidTr="002F5C9E">
        <w:tc>
          <w:tcPr>
            <w:tcW w:w="4116" w:type="dxa"/>
            <w:shd w:val="clear" w:color="auto" w:fill="D9D9D9" w:themeFill="background1" w:themeFillShade="D9"/>
          </w:tcPr>
          <w:p w14:paraId="68AEBE54" w14:textId="717C27C8" w:rsidR="00752673" w:rsidRPr="00B51B86" w:rsidRDefault="00752673">
            <w:pPr>
              <w:spacing w:after="120" w:line="276" w:lineRule="auto"/>
              <w:jc w:val="both"/>
              <w:rPr>
                <w:b/>
                <w:bCs/>
              </w:rPr>
              <w:pPrChange w:id="1137" w:author="Compte Microsoft" w:date="2022-07-04T14:35:00Z">
                <w:pPr>
                  <w:spacing w:line="276" w:lineRule="auto"/>
                </w:pPr>
              </w:pPrChange>
            </w:pPr>
            <w:r w:rsidRPr="00B51B86">
              <w:rPr>
                <w:b/>
                <w:bCs/>
              </w:rPr>
              <w:t>SOUS-PARTIE E :</w:t>
            </w:r>
          </w:p>
        </w:tc>
        <w:tc>
          <w:tcPr>
            <w:tcW w:w="4848" w:type="dxa"/>
            <w:shd w:val="clear" w:color="auto" w:fill="D9D9D9" w:themeFill="background1" w:themeFillShade="D9"/>
          </w:tcPr>
          <w:p w14:paraId="12C88FFC" w14:textId="795B4456" w:rsidR="00752673" w:rsidRPr="00B51B86" w:rsidRDefault="00752673">
            <w:pPr>
              <w:spacing w:after="120" w:line="276" w:lineRule="auto"/>
              <w:jc w:val="both"/>
              <w:rPr>
                <w:b/>
                <w:bCs/>
              </w:rPr>
              <w:pPrChange w:id="1138" w:author="Compte Microsoft" w:date="2022-07-04T14:35:00Z">
                <w:pPr>
                  <w:spacing w:line="276" w:lineRule="auto"/>
                </w:pPr>
              </w:pPrChange>
            </w:pPr>
            <w:r w:rsidRPr="00B51B86">
              <w:rPr>
                <w:b/>
                <w:bCs/>
              </w:rPr>
              <w:t>EXIGENCES PARTICULIÈRES</w:t>
            </w:r>
          </w:p>
        </w:tc>
        <w:tc>
          <w:tcPr>
            <w:tcW w:w="993" w:type="dxa"/>
            <w:shd w:val="clear" w:color="auto" w:fill="D9D9D9" w:themeFill="background1" w:themeFillShade="D9"/>
          </w:tcPr>
          <w:p w14:paraId="33486681" w14:textId="1CB09931" w:rsidR="00752673" w:rsidRDefault="00752673">
            <w:pPr>
              <w:spacing w:before="120" w:after="120" w:line="276" w:lineRule="auto"/>
              <w:ind w:right="15"/>
              <w:jc w:val="both"/>
              <w:rPr>
                <w:rFonts w:ascii="Arial" w:hAnsi="Arial" w:cs="Arial"/>
                <w:lang w:val="en-US"/>
              </w:rPr>
              <w:pPrChange w:id="1139" w:author="Compte Microsoft" w:date="2022-07-04T14:35:00Z">
                <w:pPr>
                  <w:spacing w:before="120" w:after="120" w:line="276" w:lineRule="auto"/>
                  <w:ind w:right="15"/>
                </w:pPr>
              </w:pPrChange>
            </w:pPr>
            <w:r>
              <w:rPr>
                <w:rFonts w:ascii="Arial" w:hAnsi="Arial" w:cs="Arial"/>
                <w:lang w:val="en-US"/>
              </w:rPr>
              <w:t>134</w:t>
            </w:r>
          </w:p>
        </w:tc>
      </w:tr>
      <w:tr w:rsidR="00752673" w14:paraId="540918AC" w14:textId="77777777" w:rsidTr="002F5C9E">
        <w:tc>
          <w:tcPr>
            <w:tcW w:w="4116" w:type="dxa"/>
            <w:shd w:val="clear" w:color="auto" w:fill="F2F2F2" w:themeFill="background1" w:themeFillShade="F2"/>
          </w:tcPr>
          <w:p w14:paraId="02867D09" w14:textId="7C044E81" w:rsidR="00752673" w:rsidRPr="00B51B86" w:rsidRDefault="00752673">
            <w:pPr>
              <w:spacing w:after="120" w:line="276" w:lineRule="auto"/>
              <w:jc w:val="both"/>
              <w:rPr>
                <w:b/>
                <w:bCs/>
              </w:rPr>
              <w:pPrChange w:id="1140" w:author="Compte Microsoft" w:date="2022-07-04T14:35:00Z">
                <w:pPr>
                  <w:spacing w:line="276" w:lineRule="auto"/>
                </w:pPr>
              </w:pPrChange>
            </w:pPr>
            <w:r w:rsidRPr="00B51B86">
              <w:rPr>
                <w:b/>
                <w:bCs/>
                <w:i/>
              </w:rPr>
              <w:t>SECTION 1</w:t>
            </w:r>
          </w:p>
        </w:tc>
        <w:tc>
          <w:tcPr>
            <w:tcW w:w="4848" w:type="dxa"/>
            <w:shd w:val="clear" w:color="auto" w:fill="F2F2F2" w:themeFill="background1" w:themeFillShade="F2"/>
          </w:tcPr>
          <w:p w14:paraId="7C7777EA" w14:textId="4C44AAC4" w:rsidR="00752673" w:rsidRPr="00B51B86" w:rsidRDefault="00752673">
            <w:pPr>
              <w:spacing w:after="120" w:line="276" w:lineRule="auto"/>
              <w:jc w:val="both"/>
              <w:rPr>
                <w:b/>
                <w:bCs/>
              </w:rPr>
              <w:pPrChange w:id="1141" w:author="Compte Microsoft" w:date="2022-07-04T14:35:00Z">
                <w:pPr>
                  <w:spacing w:line="276" w:lineRule="auto"/>
                </w:pPr>
              </w:pPrChange>
            </w:pPr>
            <w:r w:rsidRPr="00B51B86">
              <w:rPr>
                <w:b/>
                <w:bCs/>
                <w:i/>
              </w:rPr>
              <w:t>Généralité</w:t>
            </w:r>
          </w:p>
        </w:tc>
        <w:tc>
          <w:tcPr>
            <w:tcW w:w="993" w:type="dxa"/>
            <w:shd w:val="clear" w:color="auto" w:fill="F2F2F2" w:themeFill="background1" w:themeFillShade="F2"/>
          </w:tcPr>
          <w:p w14:paraId="0E404E50" w14:textId="08C757BD" w:rsidR="00752673" w:rsidRDefault="00752673">
            <w:pPr>
              <w:spacing w:before="120" w:after="120" w:line="276" w:lineRule="auto"/>
              <w:ind w:right="15"/>
              <w:jc w:val="both"/>
              <w:rPr>
                <w:rFonts w:ascii="Arial" w:hAnsi="Arial" w:cs="Arial"/>
                <w:lang w:val="en-US"/>
              </w:rPr>
              <w:pPrChange w:id="1142" w:author="Compte Microsoft" w:date="2022-07-04T14:35:00Z">
                <w:pPr>
                  <w:spacing w:before="120" w:after="120" w:line="276" w:lineRule="auto"/>
                  <w:ind w:right="15"/>
                </w:pPr>
              </w:pPrChange>
            </w:pPr>
            <w:r>
              <w:rPr>
                <w:rFonts w:ascii="Arial" w:hAnsi="Arial" w:cs="Arial"/>
                <w:lang w:val="en-US"/>
              </w:rPr>
              <w:t>134</w:t>
            </w:r>
          </w:p>
        </w:tc>
      </w:tr>
      <w:tr w:rsidR="00752673" w14:paraId="16F8E832" w14:textId="77777777" w:rsidTr="002F5C9E">
        <w:tc>
          <w:tcPr>
            <w:tcW w:w="4116" w:type="dxa"/>
          </w:tcPr>
          <w:p w14:paraId="70A0CCCD" w14:textId="65F089D3" w:rsidR="00752673" w:rsidRPr="00036037" w:rsidRDefault="00752673">
            <w:pPr>
              <w:spacing w:after="120" w:line="276" w:lineRule="auto"/>
              <w:jc w:val="both"/>
              <w:rPr>
                <w:i/>
              </w:rPr>
              <w:pPrChange w:id="1143" w:author="Compte Microsoft" w:date="2022-07-04T14:35:00Z">
                <w:pPr>
                  <w:spacing w:line="276" w:lineRule="auto"/>
                </w:pPr>
              </w:pPrChange>
            </w:pPr>
            <w:r w:rsidRPr="00036037">
              <w:t>AMC1 NCO.SPEC.100 Portée</w:t>
            </w:r>
          </w:p>
        </w:tc>
        <w:tc>
          <w:tcPr>
            <w:tcW w:w="4848" w:type="dxa"/>
          </w:tcPr>
          <w:p w14:paraId="63DDD7A2" w14:textId="57E43E50" w:rsidR="00752673" w:rsidRPr="00036037" w:rsidRDefault="00752673">
            <w:pPr>
              <w:spacing w:after="120" w:line="276" w:lineRule="auto"/>
              <w:jc w:val="both"/>
              <w:rPr>
                <w:i/>
              </w:rPr>
              <w:pPrChange w:id="1144" w:author="Compte Microsoft" w:date="2022-07-04T14:35:00Z">
                <w:pPr>
                  <w:spacing w:line="276" w:lineRule="auto"/>
                </w:pPr>
              </w:pPrChange>
            </w:pPr>
            <w:r w:rsidRPr="00036037">
              <w:t>CRITÈRES</w:t>
            </w:r>
          </w:p>
        </w:tc>
        <w:tc>
          <w:tcPr>
            <w:tcW w:w="993" w:type="dxa"/>
          </w:tcPr>
          <w:p w14:paraId="50A64D86" w14:textId="09BEABDB" w:rsidR="00752673" w:rsidRDefault="00752673">
            <w:pPr>
              <w:spacing w:before="120" w:after="120" w:line="276" w:lineRule="auto"/>
              <w:ind w:right="15"/>
              <w:jc w:val="both"/>
              <w:rPr>
                <w:rFonts w:ascii="Arial" w:hAnsi="Arial" w:cs="Arial"/>
                <w:lang w:val="en-US"/>
              </w:rPr>
              <w:pPrChange w:id="1145" w:author="Compte Microsoft" w:date="2022-07-04T14:35:00Z">
                <w:pPr>
                  <w:spacing w:before="120" w:after="120" w:line="276" w:lineRule="auto"/>
                  <w:ind w:right="15"/>
                </w:pPr>
              </w:pPrChange>
            </w:pPr>
            <w:r>
              <w:rPr>
                <w:rFonts w:ascii="Arial" w:hAnsi="Arial" w:cs="Arial"/>
                <w:lang w:val="en-US"/>
              </w:rPr>
              <w:t>134</w:t>
            </w:r>
          </w:p>
        </w:tc>
      </w:tr>
      <w:tr w:rsidR="00752673" w14:paraId="289BD91A" w14:textId="77777777" w:rsidTr="002F5C9E">
        <w:tc>
          <w:tcPr>
            <w:tcW w:w="4116" w:type="dxa"/>
          </w:tcPr>
          <w:p w14:paraId="3E1175B3" w14:textId="6DF0184B" w:rsidR="00752673" w:rsidRPr="00036037" w:rsidRDefault="00752673">
            <w:pPr>
              <w:spacing w:after="120" w:line="276" w:lineRule="auto"/>
              <w:jc w:val="both"/>
              <w:pPrChange w:id="1146" w:author="Compte Microsoft" w:date="2022-07-04T14:35:00Z">
                <w:pPr>
                  <w:spacing w:line="276" w:lineRule="auto"/>
                </w:pPr>
              </w:pPrChange>
            </w:pPr>
            <w:r w:rsidRPr="00036037">
              <w:t>GM1 NCO.SPEC.100 Portée</w:t>
            </w:r>
          </w:p>
        </w:tc>
        <w:tc>
          <w:tcPr>
            <w:tcW w:w="4848" w:type="dxa"/>
          </w:tcPr>
          <w:p w14:paraId="3EDD2A7F" w14:textId="40D53756" w:rsidR="00752673" w:rsidRPr="00036037" w:rsidRDefault="00752673">
            <w:pPr>
              <w:spacing w:after="120" w:line="276" w:lineRule="auto"/>
              <w:jc w:val="both"/>
              <w:pPrChange w:id="1147" w:author="Compte Microsoft" w:date="2022-07-04T14:35:00Z">
                <w:pPr>
                  <w:spacing w:line="276" w:lineRule="auto"/>
                </w:pPr>
              </w:pPrChange>
            </w:pPr>
            <w:r w:rsidRPr="00036037">
              <w:t>LISTE DES OPÉRATIONS SPÉCIALISÉES</w:t>
            </w:r>
          </w:p>
        </w:tc>
        <w:tc>
          <w:tcPr>
            <w:tcW w:w="993" w:type="dxa"/>
          </w:tcPr>
          <w:p w14:paraId="45B41524" w14:textId="2A01797A" w:rsidR="00752673" w:rsidRDefault="00752673">
            <w:pPr>
              <w:spacing w:before="120" w:after="120" w:line="276" w:lineRule="auto"/>
              <w:ind w:right="15"/>
              <w:jc w:val="both"/>
              <w:rPr>
                <w:rFonts w:ascii="Arial" w:hAnsi="Arial" w:cs="Arial"/>
                <w:lang w:val="en-US"/>
              </w:rPr>
              <w:pPrChange w:id="1148" w:author="Compte Microsoft" w:date="2022-07-04T14:35:00Z">
                <w:pPr>
                  <w:spacing w:before="120" w:after="120" w:line="276" w:lineRule="auto"/>
                  <w:ind w:right="15"/>
                </w:pPr>
              </w:pPrChange>
            </w:pPr>
            <w:r>
              <w:rPr>
                <w:rFonts w:ascii="Arial" w:hAnsi="Arial" w:cs="Arial"/>
                <w:lang w:val="en-US"/>
              </w:rPr>
              <w:t>134</w:t>
            </w:r>
          </w:p>
        </w:tc>
      </w:tr>
      <w:tr w:rsidR="00752673" w14:paraId="288F0378" w14:textId="77777777" w:rsidTr="002F5C9E">
        <w:tc>
          <w:tcPr>
            <w:tcW w:w="4116" w:type="dxa"/>
          </w:tcPr>
          <w:p w14:paraId="284A288C" w14:textId="1184E984" w:rsidR="00752673" w:rsidRPr="00036037" w:rsidRDefault="00752673">
            <w:pPr>
              <w:spacing w:after="120" w:line="276" w:lineRule="auto"/>
              <w:jc w:val="both"/>
              <w:pPrChange w:id="1149" w:author="Compte Microsoft" w:date="2022-07-04T14:35:00Z">
                <w:pPr>
                  <w:spacing w:line="276" w:lineRule="auto"/>
                </w:pPr>
              </w:pPrChange>
            </w:pPr>
            <w:r w:rsidRPr="00036037">
              <w:t>GM1 NCO.SPEC.105 Liste de contrôle</w:t>
            </w:r>
          </w:p>
        </w:tc>
        <w:tc>
          <w:tcPr>
            <w:tcW w:w="4848" w:type="dxa"/>
          </w:tcPr>
          <w:p w14:paraId="4002476B" w14:textId="32FF150A" w:rsidR="00752673" w:rsidRPr="00036037" w:rsidRDefault="00752673">
            <w:pPr>
              <w:spacing w:after="120" w:line="276" w:lineRule="auto"/>
              <w:jc w:val="both"/>
              <w:pPrChange w:id="1150" w:author="Compte Microsoft" w:date="2022-07-04T14:35:00Z">
                <w:pPr>
                  <w:spacing w:line="276" w:lineRule="auto"/>
                </w:pPr>
              </w:pPrChange>
            </w:pPr>
            <w:r w:rsidRPr="00036037">
              <w:t>DÉVELOPPEMENT DE LISTES DE CONTRÔLE</w:t>
            </w:r>
          </w:p>
        </w:tc>
        <w:tc>
          <w:tcPr>
            <w:tcW w:w="993" w:type="dxa"/>
          </w:tcPr>
          <w:p w14:paraId="327AB56E" w14:textId="18DD3A1C" w:rsidR="00752673" w:rsidRDefault="00752673">
            <w:pPr>
              <w:spacing w:before="120" w:after="120" w:line="276" w:lineRule="auto"/>
              <w:ind w:right="15"/>
              <w:jc w:val="both"/>
              <w:rPr>
                <w:rFonts w:ascii="Arial" w:hAnsi="Arial" w:cs="Arial"/>
                <w:lang w:val="en-US"/>
              </w:rPr>
              <w:pPrChange w:id="1151" w:author="Compte Microsoft" w:date="2022-07-04T14:35:00Z">
                <w:pPr>
                  <w:spacing w:before="120" w:after="120" w:line="276" w:lineRule="auto"/>
                  <w:ind w:right="15"/>
                </w:pPr>
              </w:pPrChange>
            </w:pPr>
            <w:r>
              <w:rPr>
                <w:rFonts w:ascii="Arial" w:hAnsi="Arial" w:cs="Arial"/>
                <w:lang w:val="en-US"/>
              </w:rPr>
              <w:t>135</w:t>
            </w:r>
          </w:p>
        </w:tc>
      </w:tr>
      <w:tr w:rsidR="00752673" w14:paraId="0E31F37D" w14:textId="77777777" w:rsidTr="002F5C9E">
        <w:tc>
          <w:tcPr>
            <w:tcW w:w="4116" w:type="dxa"/>
          </w:tcPr>
          <w:p w14:paraId="0DED0A4A" w14:textId="2D56CB3E" w:rsidR="00752673" w:rsidRPr="00036037" w:rsidRDefault="00752673">
            <w:pPr>
              <w:spacing w:after="120" w:line="276" w:lineRule="auto"/>
              <w:jc w:val="both"/>
              <w:pPrChange w:id="1152" w:author="Compte Microsoft" w:date="2022-07-04T14:35:00Z">
                <w:pPr>
                  <w:spacing w:line="276" w:lineRule="auto"/>
                </w:pPr>
              </w:pPrChange>
            </w:pPr>
            <w:r w:rsidRPr="00036037">
              <w:t>GM2 NCO.SPEC.105 Listes de contrôle</w:t>
            </w:r>
          </w:p>
        </w:tc>
        <w:tc>
          <w:tcPr>
            <w:tcW w:w="4848" w:type="dxa"/>
          </w:tcPr>
          <w:p w14:paraId="59B072F3" w14:textId="75BFD247" w:rsidR="00752673" w:rsidRPr="00036037" w:rsidRDefault="00752673">
            <w:pPr>
              <w:spacing w:after="120" w:line="276" w:lineRule="auto"/>
              <w:jc w:val="both"/>
              <w:pPrChange w:id="1153" w:author="Compte Microsoft" w:date="2022-07-04T14:35:00Z">
                <w:pPr>
                  <w:spacing w:line="276" w:lineRule="auto"/>
                </w:pPr>
              </w:pPrChange>
            </w:pPr>
            <w:r w:rsidRPr="00036037">
              <w:t>FORMULAIRES DE MODÈLE</w:t>
            </w:r>
          </w:p>
        </w:tc>
        <w:tc>
          <w:tcPr>
            <w:tcW w:w="993" w:type="dxa"/>
          </w:tcPr>
          <w:p w14:paraId="6136CBB6" w14:textId="103F1C90" w:rsidR="00752673" w:rsidRDefault="00752673">
            <w:pPr>
              <w:spacing w:before="120" w:after="120" w:line="276" w:lineRule="auto"/>
              <w:ind w:right="15"/>
              <w:jc w:val="both"/>
              <w:rPr>
                <w:rFonts w:ascii="Arial" w:hAnsi="Arial" w:cs="Arial"/>
                <w:lang w:val="en-US"/>
              </w:rPr>
              <w:pPrChange w:id="1154" w:author="Compte Microsoft" w:date="2022-07-04T14:35:00Z">
                <w:pPr>
                  <w:spacing w:before="120" w:after="120" w:line="276" w:lineRule="auto"/>
                  <w:ind w:right="15"/>
                </w:pPr>
              </w:pPrChange>
            </w:pPr>
            <w:r>
              <w:rPr>
                <w:rFonts w:ascii="Arial" w:hAnsi="Arial" w:cs="Arial"/>
                <w:lang w:val="en-US"/>
              </w:rPr>
              <w:t>136</w:t>
            </w:r>
          </w:p>
        </w:tc>
      </w:tr>
      <w:tr w:rsidR="00752673" w14:paraId="042E0A75" w14:textId="77777777" w:rsidTr="002F5C9E">
        <w:tc>
          <w:tcPr>
            <w:tcW w:w="4116" w:type="dxa"/>
          </w:tcPr>
          <w:p w14:paraId="3DE45C46" w14:textId="7553F02F" w:rsidR="00752673" w:rsidRPr="00036037" w:rsidRDefault="00752673">
            <w:pPr>
              <w:spacing w:after="120" w:line="276" w:lineRule="auto"/>
              <w:jc w:val="both"/>
              <w:pPrChange w:id="1155" w:author="Compte Microsoft" w:date="2022-07-04T14:35:00Z">
                <w:pPr>
                  <w:spacing w:line="276" w:lineRule="auto"/>
                </w:pPr>
              </w:pPrChange>
            </w:pPr>
            <w:r w:rsidRPr="00036037">
              <w:lastRenderedPageBreak/>
              <w:t>AMC1 NCO.SPEC.110 (f) Responsabilités et autorité du pilote commandant de bord</w:t>
            </w:r>
          </w:p>
        </w:tc>
        <w:tc>
          <w:tcPr>
            <w:tcW w:w="4848" w:type="dxa"/>
          </w:tcPr>
          <w:p w14:paraId="7CB4C7D6" w14:textId="2BBC32A8" w:rsidR="00752673" w:rsidRPr="00036037" w:rsidRDefault="00752673">
            <w:pPr>
              <w:spacing w:after="120" w:line="276" w:lineRule="auto"/>
              <w:jc w:val="both"/>
              <w:pPrChange w:id="1156" w:author="Compte Microsoft" w:date="2022-07-04T14:35:00Z">
                <w:pPr>
                  <w:spacing w:line="276" w:lineRule="auto"/>
                </w:pPr>
              </w:pPrChange>
            </w:pPr>
            <w:r w:rsidRPr="00036037">
              <w:t>DÉTERMINATION DES BESOINS SUPPLÉMENTAIRES EN OXYGÈNE</w:t>
            </w:r>
          </w:p>
        </w:tc>
        <w:tc>
          <w:tcPr>
            <w:tcW w:w="993" w:type="dxa"/>
          </w:tcPr>
          <w:p w14:paraId="3E6357DA" w14:textId="5834E408" w:rsidR="00752673" w:rsidRDefault="00752673">
            <w:pPr>
              <w:spacing w:before="120" w:after="120" w:line="276" w:lineRule="auto"/>
              <w:ind w:right="15"/>
              <w:jc w:val="both"/>
              <w:rPr>
                <w:rFonts w:ascii="Arial" w:hAnsi="Arial" w:cs="Arial"/>
                <w:lang w:val="en-US"/>
              </w:rPr>
              <w:pPrChange w:id="1157" w:author="Compte Microsoft" w:date="2022-07-04T14:35:00Z">
                <w:pPr>
                  <w:spacing w:before="120" w:after="120" w:line="276" w:lineRule="auto"/>
                  <w:ind w:right="15"/>
                </w:pPr>
              </w:pPrChange>
            </w:pPr>
            <w:r>
              <w:rPr>
                <w:rFonts w:ascii="Arial" w:hAnsi="Arial" w:cs="Arial"/>
                <w:lang w:val="en-US"/>
              </w:rPr>
              <w:t>139</w:t>
            </w:r>
          </w:p>
        </w:tc>
      </w:tr>
      <w:tr w:rsidR="00752673" w14:paraId="46D7D667" w14:textId="77777777" w:rsidTr="002F5C9E">
        <w:tc>
          <w:tcPr>
            <w:tcW w:w="4116" w:type="dxa"/>
          </w:tcPr>
          <w:p w14:paraId="6AFC9CD8" w14:textId="051E7470" w:rsidR="00752673" w:rsidRPr="00036037" w:rsidRDefault="00752673">
            <w:pPr>
              <w:spacing w:after="120" w:line="276" w:lineRule="auto"/>
              <w:jc w:val="both"/>
              <w:pPrChange w:id="1158" w:author="Compte Microsoft" w:date="2022-07-04T14:35:00Z">
                <w:pPr>
                  <w:spacing w:line="276" w:lineRule="auto"/>
                </w:pPr>
              </w:pPrChange>
            </w:pPr>
            <w:r w:rsidRPr="00036037">
              <w:t>GM1 NCO.SPEC.110 f) Responsabilités et autorité du pilote commandant de bord</w:t>
            </w:r>
          </w:p>
        </w:tc>
        <w:tc>
          <w:tcPr>
            <w:tcW w:w="4848" w:type="dxa"/>
          </w:tcPr>
          <w:p w14:paraId="7819EE28" w14:textId="72225FA5" w:rsidR="00752673" w:rsidRPr="00036037" w:rsidRDefault="00752673">
            <w:pPr>
              <w:spacing w:after="120" w:line="276" w:lineRule="auto"/>
              <w:jc w:val="both"/>
              <w:pPrChange w:id="1159" w:author="Compte Microsoft" w:date="2022-07-04T14:35:00Z">
                <w:pPr>
                  <w:spacing w:line="276" w:lineRule="auto"/>
                </w:pPr>
              </w:pPrChange>
            </w:pPr>
            <w:r w:rsidRPr="00036037">
              <w:t>DÉTERMINATION DES BESOINS SUPPLÉMENTAIRES EN OXYGÈNE</w:t>
            </w:r>
          </w:p>
        </w:tc>
        <w:tc>
          <w:tcPr>
            <w:tcW w:w="993" w:type="dxa"/>
          </w:tcPr>
          <w:p w14:paraId="15D27B7B" w14:textId="3CDAD28B" w:rsidR="00752673" w:rsidRDefault="00752673">
            <w:pPr>
              <w:spacing w:before="120" w:after="120" w:line="276" w:lineRule="auto"/>
              <w:ind w:right="15"/>
              <w:jc w:val="both"/>
              <w:rPr>
                <w:rFonts w:ascii="Arial" w:hAnsi="Arial" w:cs="Arial"/>
                <w:lang w:val="en-US"/>
              </w:rPr>
              <w:pPrChange w:id="1160" w:author="Compte Microsoft" w:date="2022-07-04T14:35:00Z">
                <w:pPr>
                  <w:spacing w:before="120" w:after="120" w:line="276" w:lineRule="auto"/>
                  <w:ind w:right="15"/>
                </w:pPr>
              </w:pPrChange>
            </w:pPr>
            <w:r>
              <w:rPr>
                <w:rFonts w:ascii="Arial" w:hAnsi="Arial" w:cs="Arial"/>
                <w:lang w:val="en-US"/>
              </w:rPr>
              <w:t>140</w:t>
            </w:r>
          </w:p>
        </w:tc>
      </w:tr>
      <w:tr w:rsidR="00752673" w14:paraId="5AA409CF" w14:textId="77777777" w:rsidTr="002F5C9E">
        <w:tc>
          <w:tcPr>
            <w:tcW w:w="4116" w:type="dxa"/>
          </w:tcPr>
          <w:p w14:paraId="6EF94562" w14:textId="7C65A627" w:rsidR="00752673" w:rsidRPr="00036037" w:rsidRDefault="00752673">
            <w:pPr>
              <w:spacing w:after="120" w:line="276" w:lineRule="auto"/>
              <w:jc w:val="both"/>
              <w:pPrChange w:id="1161" w:author="Compte Microsoft" w:date="2022-07-04T14:35:00Z">
                <w:pPr>
                  <w:spacing w:line="276" w:lineRule="auto"/>
                </w:pPr>
              </w:pPrChange>
            </w:pPr>
            <w:r w:rsidRPr="00036037">
              <w:t xml:space="preserve"> GM2 NCO.SPEC.110 f) Responsabilités et autorité du pilote commandant de bord</w:t>
            </w:r>
          </w:p>
        </w:tc>
        <w:tc>
          <w:tcPr>
            <w:tcW w:w="4848" w:type="dxa"/>
          </w:tcPr>
          <w:p w14:paraId="6BE7BD34" w14:textId="62A43295" w:rsidR="00752673" w:rsidRPr="00036037" w:rsidRDefault="00752673">
            <w:pPr>
              <w:spacing w:after="120" w:line="276" w:lineRule="auto"/>
              <w:jc w:val="both"/>
              <w:pPrChange w:id="1162" w:author="Compte Microsoft" w:date="2022-07-04T14:35:00Z">
                <w:pPr>
                  <w:spacing w:line="276" w:lineRule="auto"/>
                </w:pPr>
              </w:pPrChange>
            </w:pPr>
            <w:r w:rsidRPr="00036037">
              <w:tab/>
              <w:t>DÉTERMINATION DES BESOINS EN OXYGÈNE - AVANT LE VOL</w:t>
            </w:r>
          </w:p>
        </w:tc>
        <w:tc>
          <w:tcPr>
            <w:tcW w:w="993" w:type="dxa"/>
          </w:tcPr>
          <w:p w14:paraId="345276CB" w14:textId="0F3B9DAE" w:rsidR="00752673" w:rsidRDefault="00752673">
            <w:pPr>
              <w:spacing w:before="120" w:after="120" w:line="276" w:lineRule="auto"/>
              <w:ind w:right="15"/>
              <w:jc w:val="both"/>
              <w:rPr>
                <w:rFonts w:ascii="Arial" w:hAnsi="Arial" w:cs="Arial"/>
                <w:lang w:val="en-US"/>
              </w:rPr>
              <w:pPrChange w:id="1163" w:author="Compte Microsoft" w:date="2022-07-04T14:35:00Z">
                <w:pPr>
                  <w:spacing w:before="120" w:after="120" w:line="276" w:lineRule="auto"/>
                  <w:ind w:right="15"/>
                </w:pPr>
              </w:pPrChange>
            </w:pPr>
            <w:r>
              <w:rPr>
                <w:rFonts w:ascii="Arial" w:hAnsi="Arial" w:cs="Arial"/>
                <w:lang w:val="en-US"/>
              </w:rPr>
              <w:t>141</w:t>
            </w:r>
          </w:p>
        </w:tc>
      </w:tr>
      <w:tr w:rsidR="00752673" w14:paraId="53FC0160" w14:textId="77777777" w:rsidTr="002F5C9E">
        <w:tc>
          <w:tcPr>
            <w:tcW w:w="4116" w:type="dxa"/>
          </w:tcPr>
          <w:p w14:paraId="03D02CC4" w14:textId="05CDAB40" w:rsidR="00752673" w:rsidRPr="00036037" w:rsidRDefault="00752673">
            <w:pPr>
              <w:spacing w:after="120" w:line="276" w:lineRule="auto"/>
              <w:jc w:val="both"/>
              <w:pPrChange w:id="1164" w:author="Compte Microsoft" w:date="2022-07-04T14:35:00Z">
                <w:pPr>
                  <w:spacing w:line="276" w:lineRule="auto"/>
                </w:pPr>
              </w:pPrChange>
            </w:pPr>
            <w:r w:rsidRPr="00036037">
              <w:t>AMC1 NCO.SPEC.125 Briefing de sécurité</w:t>
            </w:r>
          </w:p>
        </w:tc>
        <w:tc>
          <w:tcPr>
            <w:tcW w:w="4848" w:type="dxa"/>
          </w:tcPr>
          <w:p w14:paraId="64520529" w14:textId="3E2F74E4" w:rsidR="00752673" w:rsidRPr="00036037" w:rsidRDefault="00752673">
            <w:pPr>
              <w:spacing w:after="120" w:line="276" w:lineRule="auto"/>
              <w:jc w:val="both"/>
              <w:pPrChange w:id="1165" w:author="Compte Microsoft" w:date="2022-07-04T14:35:00Z">
                <w:pPr>
                  <w:spacing w:line="276" w:lineRule="auto"/>
                </w:pPr>
              </w:pPrChange>
            </w:pPr>
            <w:r w:rsidRPr="00036037">
              <w:tab/>
              <w:t>SPÉCIALISTES DE LA TÂCHE</w:t>
            </w:r>
          </w:p>
        </w:tc>
        <w:tc>
          <w:tcPr>
            <w:tcW w:w="993" w:type="dxa"/>
          </w:tcPr>
          <w:p w14:paraId="399CEB4F" w14:textId="544E9778" w:rsidR="00752673" w:rsidRDefault="00752673">
            <w:pPr>
              <w:spacing w:before="120" w:after="120" w:line="276" w:lineRule="auto"/>
              <w:ind w:right="15"/>
              <w:jc w:val="both"/>
              <w:rPr>
                <w:rFonts w:ascii="Arial" w:hAnsi="Arial" w:cs="Arial"/>
                <w:lang w:val="en-US"/>
              </w:rPr>
              <w:pPrChange w:id="1166" w:author="Compte Microsoft" w:date="2022-07-04T14:35:00Z">
                <w:pPr>
                  <w:spacing w:before="120" w:after="120" w:line="276" w:lineRule="auto"/>
                  <w:ind w:right="15"/>
                </w:pPr>
              </w:pPrChange>
            </w:pPr>
            <w:r>
              <w:rPr>
                <w:rFonts w:ascii="Arial" w:hAnsi="Arial" w:cs="Arial"/>
                <w:lang w:val="en-US"/>
              </w:rPr>
              <w:t>141</w:t>
            </w:r>
          </w:p>
        </w:tc>
      </w:tr>
      <w:tr w:rsidR="00752673" w14:paraId="6C93E55A" w14:textId="77777777" w:rsidTr="002F5C9E">
        <w:tc>
          <w:tcPr>
            <w:tcW w:w="4116" w:type="dxa"/>
          </w:tcPr>
          <w:p w14:paraId="5870CF87" w14:textId="00D2B206" w:rsidR="00752673" w:rsidRPr="00036037" w:rsidRDefault="00752673">
            <w:pPr>
              <w:spacing w:after="120" w:line="276" w:lineRule="auto"/>
              <w:jc w:val="both"/>
              <w:pPrChange w:id="1167" w:author="Compte Microsoft" w:date="2022-07-04T14:35:00Z">
                <w:pPr>
                  <w:spacing w:line="276" w:lineRule="auto"/>
                </w:pPr>
              </w:pPrChange>
            </w:pPr>
            <w:r w:rsidRPr="00036037">
              <w:t>GM1 NCO.SPEC.175 (c) Critères de performance et d'exploitation - hélicoptères</w:t>
            </w:r>
          </w:p>
        </w:tc>
        <w:tc>
          <w:tcPr>
            <w:tcW w:w="4848" w:type="dxa"/>
          </w:tcPr>
          <w:p w14:paraId="2E043B44" w14:textId="77777777" w:rsidR="00752673" w:rsidRPr="00036037" w:rsidRDefault="00752673">
            <w:pPr>
              <w:spacing w:after="120" w:line="276" w:lineRule="auto"/>
              <w:jc w:val="both"/>
              <w:pPrChange w:id="1168" w:author="Compte Microsoft" w:date="2022-07-04T14:35:00Z">
                <w:pPr>
                  <w:spacing w:line="276" w:lineRule="auto"/>
                </w:pPr>
              </w:pPrChange>
            </w:pPr>
            <w:r w:rsidRPr="00036037">
              <w:t>GÉNÉRALITÉ</w:t>
            </w:r>
          </w:p>
          <w:p w14:paraId="7AD65F42" w14:textId="77777777" w:rsidR="00752673" w:rsidRPr="00036037" w:rsidRDefault="00752673">
            <w:pPr>
              <w:spacing w:after="120" w:line="276" w:lineRule="auto"/>
              <w:jc w:val="both"/>
              <w:pPrChange w:id="1169" w:author="Compte Microsoft" w:date="2022-07-04T14:35:00Z">
                <w:pPr>
                  <w:spacing w:line="276" w:lineRule="auto"/>
                </w:pPr>
              </w:pPrChange>
            </w:pPr>
          </w:p>
        </w:tc>
        <w:tc>
          <w:tcPr>
            <w:tcW w:w="993" w:type="dxa"/>
          </w:tcPr>
          <w:p w14:paraId="0D11526D" w14:textId="323A185F" w:rsidR="00752673" w:rsidRDefault="00752673">
            <w:pPr>
              <w:spacing w:before="120" w:after="120" w:line="276" w:lineRule="auto"/>
              <w:ind w:right="15"/>
              <w:jc w:val="both"/>
              <w:rPr>
                <w:rFonts w:ascii="Arial" w:hAnsi="Arial" w:cs="Arial"/>
                <w:lang w:val="en-US"/>
              </w:rPr>
              <w:pPrChange w:id="1170" w:author="Compte Microsoft" w:date="2022-07-04T14:35:00Z">
                <w:pPr>
                  <w:spacing w:before="120" w:after="120" w:line="276" w:lineRule="auto"/>
                  <w:ind w:right="15"/>
                </w:pPr>
              </w:pPrChange>
            </w:pPr>
            <w:r>
              <w:rPr>
                <w:rFonts w:ascii="Arial" w:hAnsi="Arial" w:cs="Arial"/>
                <w:lang w:val="en-US"/>
              </w:rPr>
              <w:t>141</w:t>
            </w:r>
          </w:p>
        </w:tc>
      </w:tr>
      <w:tr w:rsidR="00752673" w14:paraId="49914C24" w14:textId="77777777" w:rsidTr="002F5C9E">
        <w:tc>
          <w:tcPr>
            <w:tcW w:w="4116" w:type="dxa"/>
            <w:shd w:val="clear" w:color="auto" w:fill="F2F2F2" w:themeFill="background1" w:themeFillShade="F2"/>
          </w:tcPr>
          <w:p w14:paraId="2AE6B78D" w14:textId="6622E388" w:rsidR="00752673" w:rsidRPr="00B51B86" w:rsidRDefault="00752673">
            <w:pPr>
              <w:spacing w:after="120" w:line="276" w:lineRule="auto"/>
              <w:jc w:val="both"/>
              <w:rPr>
                <w:b/>
                <w:bCs/>
              </w:rPr>
              <w:pPrChange w:id="1171" w:author="Compte Microsoft" w:date="2022-07-04T14:35:00Z">
                <w:pPr>
                  <w:spacing w:line="276" w:lineRule="auto"/>
                </w:pPr>
              </w:pPrChange>
            </w:pPr>
            <w:r w:rsidRPr="00B51B86">
              <w:rPr>
                <w:b/>
                <w:bCs/>
                <w:i/>
              </w:rPr>
              <w:t>SECTION 2</w:t>
            </w:r>
          </w:p>
        </w:tc>
        <w:tc>
          <w:tcPr>
            <w:tcW w:w="4848" w:type="dxa"/>
            <w:shd w:val="clear" w:color="auto" w:fill="F2F2F2" w:themeFill="background1" w:themeFillShade="F2"/>
          </w:tcPr>
          <w:p w14:paraId="701C67F9" w14:textId="637FCC2B" w:rsidR="00752673" w:rsidRPr="00B51B86" w:rsidRDefault="00752673">
            <w:pPr>
              <w:spacing w:after="120" w:line="276" w:lineRule="auto"/>
              <w:jc w:val="both"/>
              <w:rPr>
                <w:b/>
                <w:bCs/>
              </w:rPr>
              <w:pPrChange w:id="1172" w:author="Compte Microsoft" w:date="2022-07-04T14:35:00Z">
                <w:pPr>
                  <w:spacing w:line="276" w:lineRule="auto"/>
                </w:pPr>
              </w:pPrChange>
            </w:pPr>
            <w:r w:rsidRPr="00B51B86">
              <w:rPr>
                <w:b/>
                <w:bCs/>
                <w:i/>
              </w:rPr>
              <w:t xml:space="preserve"> Opérations de charge par élingue externe d'hélicoptère (HESLO)</w:t>
            </w:r>
          </w:p>
        </w:tc>
        <w:tc>
          <w:tcPr>
            <w:tcW w:w="993" w:type="dxa"/>
            <w:shd w:val="clear" w:color="auto" w:fill="F2F2F2" w:themeFill="background1" w:themeFillShade="F2"/>
          </w:tcPr>
          <w:p w14:paraId="0CCDADCD" w14:textId="4E6A110F" w:rsidR="00752673" w:rsidRDefault="00752673">
            <w:pPr>
              <w:spacing w:before="120" w:after="120" w:line="276" w:lineRule="auto"/>
              <w:ind w:right="15"/>
              <w:jc w:val="both"/>
              <w:rPr>
                <w:rFonts w:ascii="Arial" w:hAnsi="Arial" w:cs="Arial"/>
                <w:lang w:val="en-US"/>
              </w:rPr>
              <w:pPrChange w:id="1173" w:author="Compte Microsoft" w:date="2022-07-04T14:35:00Z">
                <w:pPr>
                  <w:spacing w:before="120" w:after="120" w:line="276" w:lineRule="auto"/>
                  <w:ind w:right="15"/>
                </w:pPr>
              </w:pPrChange>
            </w:pPr>
            <w:r>
              <w:rPr>
                <w:rFonts w:ascii="Arial" w:hAnsi="Arial" w:cs="Arial"/>
                <w:lang w:val="en-US"/>
              </w:rPr>
              <w:t xml:space="preserve">142 </w:t>
            </w:r>
          </w:p>
        </w:tc>
      </w:tr>
      <w:tr w:rsidR="00752673" w14:paraId="1BB3A0D7" w14:textId="77777777" w:rsidTr="002F5C9E">
        <w:tc>
          <w:tcPr>
            <w:tcW w:w="4116" w:type="dxa"/>
          </w:tcPr>
          <w:p w14:paraId="010F42F5" w14:textId="552E170B" w:rsidR="00752673" w:rsidRPr="00036037" w:rsidRDefault="00752673">
            <w:pPr>
              <w:spacing w:after="120" w:line="276" w:lineRule="auto"/>
              <w:jc w:val="both"/>
              <w:rPr>
                <w:i/>
              </w:rPr>
              <w:pPrChange w:id="1174" w:author="Compte Microsoft" w:date="2022-07-04T14:35:00Z">
                <w:pPr>
                  <w:spacing w:line="276" w:lineRule="auto"/>
                </w:pPr>
              </w:pPrChange>
            </w:pPr>
            <w:r w:rsidRPr="00036037">
              <w:t>GM1 NCO.SPEC.HESLO.100 Liste de contrôle</w:t>
            </w:r>
          </w:p>
        </w:tc>
        <w:tc>
          <w:tcPr>
            <w:tcW w:w="4848" w:type="dxa"/>
          </w:tcPr>
          <w:p w14:paraId="41886AB3" w14:textId="6436F103" w:rsidR="00752673" w:rsidRPr="00036037" w:rsidRDefault="00752673">
            <w:pPr>
              <w:spacing w:after="120" w:line="276" w:lineRule="auto"/>
              <w:jc w:val="both"/>
              <w:rPr>
                <w:i/>
              </w:rPr>
              <w:pPrChange w:id="1175" w:author="Compte Microsoft" w:date="2022-07-04T14:35:00Z">
                <w:pPr>
                  <w:spacing w:line="276" w:lineRule="auto"/>
                </w:pPr>
              </w:pPrChange>
            </w:pPr>
            <w:r w:rsidRPr="00036037">
              <w:t>RÉFÉRENCES</w:t>
            </w:r>
          </w:p>
        </w:tc>
        <w:tc>
          <w:tcPr>
            <w:tcW w:w="993" w:type="dxa"/>
          </w:tcPr>
          <w:p w14:paraId="297229A0" w14:textId="23CDE4C0" w:rsidR="00752673" w:rsidRDefault="00752673">
            <w:pPr>
              <w:spacing w:before="120" w:after="120" w:line="276" w:lineRule="auto"/>
              <w:ind w:right="15"/>
              <w:jc w:val="both"/>
              <w:rPr>
                <w:rFonts w:ascii="Arial" w:hAnsi="Arial" w:cs="Arial"/>
                <w:lang w:val="en-US"/>
              </w:rPr>
              <w:pPrChange w:id="1176" w:author="Compte Microsoft" w:date="2022-07-04T14:35:00Z">
                <w:pPr>
                  <w:spacing w:before="120" w:after="120" w:line="276" w:lineRule="auto"/>
                  <w:ind w:right="15"/>
                </w:pPr>
              </w:pPrChange>
            </w:pPr>
            <w:r>
              <w:rPr>
                <w:rFonts w:ascii="Arial" w:hAnsi="Arial" w:cs="Arial"/>
                <w:lang w:val="en-US"/>
              </w:rPr>
              <w:t>142</w:t>
            </w:r>
          </w:p>
        </w:tc>
      </w:tr>
      <w:tr w:rsidR="00752673" w14:paraId="7B183333" w14:textId="77777777" w:rsidTr="002F5C9E">
        <w:tc>
          <w:tcPr>
            <w:tcW w:w="4116" w:type="dxa"/>
            <w:shd w:val="clear" w:color="auto" w:fill="F2F2F2" w:themeFill="background1" w:themeFillShade="F2"/>
          </w:tcPr>
          <w:p w14:paraId="02E216A3" w14:textId="6A712176" w:rsidR="00752673" w:rsidRPr="00B51B86" w:rsidRDefault="00752673">
            <w:pPr>
              <w:spacing w:after="120" w:line="276" w:lineRule="auto"/>
              <w:jc w:val="both"/>
              <w:rPr>
                <w:b/>
                <w:bCs/>
              </w:rPr>
              <w:pPrChange w:id="1177" w:author="Compte Microsoft" w:date="2022-07-04T14:35:00Z">
                <w:pPr>
                  <w:spacing w:line="276" w:lineRule="auto"/>
                </w:pPr>
              </w:pPrChange>
            </w:pPr>
            <w:r w:rsidRPr="00B51B86">
              <w:rPr>
                <w:b/>
                <w:bCs/>
                <w:i/>
              </w:rPr>
              <w:t>SECTION 3</w:t>
            </w:r>
          </w:p>
        </w:tc>
        <w:tc>
          <w:tcPr>
            <w:tcW w:w="4848" w:type="dxa"/>
            <w:shd w:val="clear" w:color="auto" w:fill="F2F2F2" w:themeFill="background1" w:themeFillShade="F2"/>
          </w:tcPr>
          <w:p w14:paraId="368B116E" w14:textId="111DA87A" w:rsidR="00752673" w:rsidRPr="00B51B86" w:rsidRDefault="00752673">
            <w:pPr>
              <w:spacing w:after="120" w:line="276" w:lineRule="auto"/>
              <w:jc w:val="both"/>
              <w:rPr>
                <w:b/>
                <w:bCs/>
              </w:rPr>
              <w:pPrChange w:id="1178" w:author="Compte Microsoft" w:date="2022-07-04T14:35:00Z">
                <w:pPr>
                  <w:spacing w:line="276" w:lineRule="auto"/>
                </w:pPr>
              </w:pPrChange>
            </w:pPr>
            <w:r w:rsidRPr="00B51B86">
              <w:rPr>
                <w:b/>
                <w:bCs/>
                <w:i/>
              </w:rPr>
              <w:t>Opérations de fret externe humain (HEC)</w:t>
            </w:r>
          </w:p>
        </w:tc>
        <w:tc>
          <w:tcPr>
            <w:tcW w:w="993" w:type="dxa"/>
            <w:shd w:val="clear" w:color="auto" w:fill="F2F2F2" w:themeFill="background1" w:themeFillShade="F2"/>
          </w:tcPr>
          <w:p w14:paraId="102874DE" w14:textId="7846B933" w:rsidR="00752673" w:rsidRDefault="00752673">
            <w:pPr>
              <w:spacing w:before="120" w:after="120" w:line="276" w:lineRule="auto"/>
              <w:ind w:right="15"/>
              <w:jc w:val="both"/>
              <w:rPr>
                <w:rFonts w:ascii="Arial" w:hAnsi="Arial" w:cs="Arial"/>
                <w:lang w:val="en-US"/>
              </w:rPr>
              <w:pPrChange w:id="1179" w:author="Compte Microsoft" w:date="2022-07-04T14:35:00Z">
                <w:pPr>
                  <w:spacing w:before="120" w:after="120" w:line="276" w:lineRule="auto"/>
                  <w:ind w:right="15"/>
                </w:pPr>
              </w:pPrChange>
            </w:pPr>
            <w:r>
              <w:rPr>
                <w:rFonts w:ascii="Arial" w:hAnsi="Arial" w:cs="Arial"/>
                <w:lang w:val="en-US"/>
              </w:rPr>
              <w:t>143</w:t>
            </w:r>
          </w:p>
        </w:tc>
      </w:tr>
      <w:tr w:rsidR="00752673" w14:paraId="41886CA6" w14:textId="77777777" w:rsidTr="002F5C9E">
        <w:tc>
          <w:tcPr>
            <w:tcW w:w="4116" w:type="dxa"/>
          </w:tcPr>
          <w:p w14:paraId="06E0A5AF" w14:textId="29BCF552" w:rsidR="00752673" w:rsidRPr="00036037" w:rsidRDefault="00752673">
            <w:pPr>
              <w:spacing w:after="120" w:line="276" w:lineRule="auto"/>
              <w:jc w:val="both"/>
              <w:rPr>
                <w:i/>
              </w:rPr>
              <w:pPrChange w:id="1180" w:author="Compte Microsoft" w:date="2022-07-04T14:35:00Z">
                <w:pPr>
                  <w:spacing w:line="276" w:lineRule="auto"/>
                </w:pPr>
              </w:pPrChange>
            </w:pPr>
            <w:r w:rsidRPr="00036037">
              <w:t>GM1 NCO.SPEC.HEC.100 Liste de contrôle</w:t>
            </w:r>
          </w:p>
        </w:tc>
        <w:tc>
          <w:tcPr>
            <w:tcW w:w="4848" w:type="dxa"/>
          </w:tcPr>
          <w:p w14:paraId="7340EE28" w14:textId="50356741" w:rsidR="00752673" w:rsidRPr="00036037" w:rsidRDefault="00752673">
            <w:pPr>
              <w:spacing w:after="120" w:line="276" w:lineRule="auto"/>
              <w:jc w:val="both"/>
              <w:pPrChange w:id="1181" w:author="Compte Microsoft" w:date="2022-07-04T14:35:00Z">
                <w:pPr>
                  <w:spacing w:line="276" w:lineRule="auto"/>
                </w:pPr>
              </w:pPrChange>
            </w:pPr>
            <w:r w:rsidRPr="00036037">
              <w:t>RÉFÉRENCES</w:t>
            </w:r>
          </w:p>
        </w:tc>
        <w:tc>
          <w:tcPr>
            <w:tcW w:w="993" w:type="dxa"/>
          </w:tcPr>
          <w:p w14:paraId="1CFD6E98" w14:textId="4AA4394D" w:rsidR="00752673" w:rsidRDefault="00752673">
            <w:pPr>
              <w:spacing w:before="120" w:after="120" w:line="276" w:lineRule="auto"/>
              <w:ind w:right="15"/>
              <w:jc w:val="both"/>
              <w:rPr>
                <w:rFonts w:ascii="Arial" w:hAnsi="Arial" w:cs="Arial"/>
                <w:lang w:val="en-US"/>
              </w:rPr>
              <w:pPrChange w:id="1182" w:author="Compte Microsoft" w:date="2022-07-04T14:35:00Z">
                <w:pPr>
                  <w:spacing w:before="120" w:after="120" w:line="276" w:lineRule="auto"/>
                  <w:ind w:right="15"/>
                </w:pPr>
              </w:pPrChange>
            </w:pPr>
            <w:r>
              <w:rPr>
                <w:rFonts w:ascii="Arial" w:hAnsi="Arial" w:cs="Arial"/>
                <w:lang w:val="en-US"/>
              </w:rPr>
              <w:t>143</w:t>
            </w:r>
          </w:p>
        </w:tc>
      </w:tr>
      <w:tr w:rsidR="00752673" w14:paraId="1F6FE9EC" w14:textId="77777777" w:rsidTr="002F5C9E">
        <w:tc>
          <w:tcPr>
            <w:tcW w:w="4116" w:type="dxa"/>
            <w:shd w:val="clear" w:color="auto" w:fill="D9D9D9" w:themeFill="background1" w:themeFillShade="D9"/>
          </w:tcPr>
          <w:p w14:paraId="5BD02149" w14:textId="1895CC53" w:rsidR="00752673" w:rsidRPr="00250149" w:rsidRDefault="00752673">
            <w:pPr>
              <w:spacing w:after="120" w:line="276" w:lineRule="auto"/>
              <w:jc w:val="both"/>
              <w:rPr>
                <w:b/>
                <w:bCs/>
                <w:iCs/>
              </w:rPr>
              <w:pPrChange w:id="1183" w:author="Compte Microsoft" w:date="2022-07-04T14:35:00Z">
                <w:pPr>
                  <w:spacing w:line="276" w:lineRule="auto"/>
                </w:pPr>
              </w:pPrChange>
            </w:pPr>
            <w:r w:rsidRPr="00250149">
              <w:rPr>
                <w:b/>
                <w:bCs/>
                <w:iCs/>
              </w:rPr>
              <w:t xml:space="preserve">SOUS-PARTIE </w:t>
            </w:r>
            <w:r>
              <w:rPr>
                <w:b/>
                <w:bCs/>
                <w:iCs/>
              </w:rPr>
              <w:t xml:space="preserve"> F</w:t>
            </w:r>
            <w:r w:rsidRPr="00250149">
              <w:rPr>
                <w:b/>
                <w:bCs/>
                <w:iCs/>
              </w:rPr>
              <w:t> :</w:t>
            </w:r>
          </w:p>
        </w:tc>
        <w:tc>
          <w:tcPr>
            <w:tcW w:w="4848" w:type="dxa"/>
            <w:shd w:val="clear" w:color="auto" w:fill="D9D9D9" w:themeFill="background1" w:themeFillShade="D9"/>
          </w:tcPr>
          <w:p w14:paraId="5A99E029" w14:textId="428C8BF2" w:rsidR="00752673" w:rsidRPr="00250149" w:rsidRDefault="00752673">
            <w:pPr>
              <w:spacing w:after="120" w:line="276" w:lineRule="auto"/>
              <w:jc w:val="both"/>
              <w:rPr>
                <w:b/>
                <w:bCs/>
                <w:iCs/>
              </w:rPr>
              <w:pPrChange w:id="1184" w:author="Compte Microsoft" w:date="2022-07-04T14:35:00Z">
                <w:pPr>
                  <w:spacing w:line="276" w:lineRule="auto"/>
                </w:pPr>
              </w:pPrChange>
            </w:pPr>
            <w:r w:rsidRPr="00250149">
              <w:rPr>
                <w:b/>
                <w:bCs/>
                <w:iCs/>
              </w:rPr>
              <w:t>EXIGENCES SPÉCIFIQUES</w:t>
            </w:r>
          </w:p>
        </w:tc>
        <w:tc>
          <w:tcPr>
            <w:tcW w:w="993" w:type="dxa"/>
            <w:shd w:val="clear" w:color="auto" w:fill="D9D9D9" w:themeFill="background1" w:themeFillShade="D9"/>
          </w:tcPr>
          <w:p w14:paraId="5C395B49" w14:textId="2822342B" w:rsidR="00752673" w:rsidRDefault="00752673">
            <w:pPr>
              <w:spacing w:before="120" w:after="120" w:line="276" w:lineRule="auto"/>
              <w:ind w:right="15"/>
              <w:jc w:val="both"/>
              <w:rPr>
                <w:rFonts w:ascii="Arial" w:hAnsi="Arial" w:cs="Arial"/>
                <w:lang w:val="en-US"/>
              </w:rPr>
              <w:pPrChange w:id="1185" w:author="Compte Microsoft" w:date="2022-07-04T14:35:00Z">
                <w:pPr>
                  <w:spacing w:before="120" w:after="120" w:line="276" w:lineRule="auto"/>
                  <w:ind w:right="15"/>
                </w:pPr>
              </w:pPrChange>
            </w:pPr>
            <w:r>
              <w:rPr>
                <w:rFonts w:ascii="Arial" w:hAnsi="Arial" w:cs="Arial"/>
                <w:lang w:val="en-US"/>
              </w:rPr>
              <w:t>145</w:t>
            </w:r>
          </w:p>
        </w:tc>
      </w:tr>
      <w:tr w:rsidR="00752673" w14:paraId="40C9EBDE" w14:textId="77777777" w:rsidTr="002F5C9E">
        <w:tc>
          <w:tcPr>
            <w:tcW w:w="4116" w:type="dxa"/>
          </w:tcPr>
          <w:p w14:paraId="1C0FE471" w14:textId="1D6A734D" w:rsidR="00752673" w:rsidRPr="00250149" w:rsidRDefault="00752673">
            <w:pPr>
              <w:spacing w:after="120" w:line="276" w:lineRule="auto"/>
              <w:jc w:val="both"/>
              <w:rPr>
                <w:b/>
                <w:bCs/>
                <w:i/>
              </w:rPr>
              <w:pPrChange w:id="1186" w:author="Compte Microsoft" w:date="2022-07-04T14:35:00Z">
                <w:pPr>
                  <w:spacing w:line="276" w:lineRule="auto"/>
                </w:pPr>
              </w:pPrChange>
            </w:pPr>
            <w:r w:rsidRPr="00250149">
              <w:rPr>
                <w:b/>
                <w:bCs/>
                <w:i/>
              </w:rPr>
              <w:t xml:space="preserve"> SECTION 6</w:t>
            </w:r>
          </w:p>
        </w:tc>
        <w:tc>
          <w:tcPr>
            <w:tcW w:w="4848" w:type="dxa"/>
          </w:tcPr>
          <w:p w14:paraId="28BB8DD5" w14:textId="17D607AC" w:rsidR="00752673" w:rsidRPr="00250149" w:rsidRDefault="00752673">
            <w:pPr>
              <w:spacing w:after="120" w:line="276" w:lineRule="auto"/>
              <w:jc w:val="both"/>
              <w:rPr>
                <w:b/>
                <w:bCs/>
                <w:i/>
              </w:rPr>
              <w:pPrChange w:id="1187" w:author="Compte Microsoft" w:date="2022-07-04T14:35:00Z">
                <w:pPr>
                  <w:spacing w:line="276" w:lineRule="auto"/>
                </w:pPr>
              </w:pPrChange>
            </w:pPr>
            <w:r w:rsidRPr="00250149">
              <w:rPr>
                <w:b/>
                <w:bCs/>
                <w:i/>
              </w:rPr>
              <w:t>Vols de contrôle de maintenance (MCF)</w:t>
            </w:r>
          </w:p>
        </w:tc>
        <w:tc>
          <w:tcPr>
            <w:tcW w:w="993" w:type="dxa"/>
          </w:tcPr>
          <w:p w14:paraId="3E3CE27F" w14:textId="5B28CE91" w:rsidR="00752673" w:rsidRDefault="00752673">
            <w:pPr>
              <w:spacing w:before="120" w:after="120" w:line="276" w:lineRule="auto"/>
              <w:ind w:right="15"/>
              <w:jc w:val="both"/>
              <w:rPr>
                <w:rFonts w:ascii="Arial" w:hAnsi="Arial" w:cs="Arial"/>
                <w:lang w:val="en-US"/>
              </w:rPr>
              <w:pPrChange w:id="1188" w:author="Compte Microsoft" w:date="2022-07-04T14:35:00Z">
                <w:pPr>
                  <w:spacing w:before="120" w:after="120" w:line="276" w:lineRule="auto"/>
                  <w:ind w:right="15"/>
                </w:pPr>
              </w:pPrChange>
            </w:pPr>
            <w:r>
              <w:rPr>
                <w:rFonts w:ascii="Arial" w:hAnsi="Arial" w:cs="Arial"/>
                <w:lang w:val="en-US"/>
              </w:rPr>
              <w:t>145</w:t>
            </w:r>
          </w:p>
        </w:tc>
      </w:tr>
      <w:tr w:rsidR="00752673" w14:paraId="1A001389" w14:textId="77777777" w:rsidTr="002F5C9E">
        <w:tc>
          <w:tcPr>
            <w:tcW w:w="4116" w:type="dxa"/>
          </w:tcPr>
          <w:p w14:paraId="5EBC6273" w14:textId="0FFA320F" w:rsidR="00752673" w:rsidRPr="00036037" w:rsidRDefault="00752673">
            <w:pPr>
              <w:spacing w:after="120" w:line="276" w:lineRule="auto"/>
              <w:jc w:val="both"/>
              <w:rPr>
                <w:i/>
              </w:rPr>
              <w:pPrChange w:id="1189" w:author="Compte Microsoft" w:date="2022-07-04T14:35:00Z">
                <w:pPr>
                  <w:spacing w:line="276" w:lineRule="auto"/>
                </w:pPr>
              </w:pPrChange>
            </w:pPr>
            <w:r w:rsidRPr="00036037">
              <w:t>AMC1 NCO.SPEC.MCF.120 Exigences relatives aux équipages de conduite</w:t>
            </w:r>
          </w:p>
        </w:tc>
        <w:tc>
          <w:tcPr>
            <w:tcW w:w="4848" w:type="dxa"/>
          </w:tcPr>
          <w:p w14:paraId="7C19C471" w14:textId="0C5F2146" w:rsidR="00752673" w:rsidRPr="00036037" w:rsidRDefault="00752673">
            <w:pPr>
              <w:spacing w:after="120" w:line="276" w:lineRule="auto"/>
              <w:jc w:val="both"/>
              <w:rPr>
                <w:i/>
              </w:rPr>
              <w:pPrChange w:id="1190" w:author="Compte Microsoft" w:date="2022-07-04T14:35:00Z">
                <w:pPr>
                  <w:spacing w:line="276" w:lineRule="auto"/>
                </w:pPr>
              </w:pPrChange>
            </w:pPr>
            <w:r w:rsidRPr="00036037">
              <w:t>SÉLECTION DU PILOTE EN COMMANDEMENT POUR UN MCF DE NIVEAU A</w:t>
            </w:r>
          </w:p>
        </w:tc>
        <w:tc>
          <w:tcPr>
            <w:tcW w:w="993" w:type="dxa"/>
          </w:tcPr>
          <w:p w14:paraId="03922E1F" w14:textId="004EDE88" w:rsidR="00752673" w:rsidRDefault="00752673">
            <w:pPr>
              <w:spacing w:before="120" w:after="120" w:line="276" w:lineRule="auto"/>
              <w:ind w:right="15"/>
              <w:jc w:val="both"/>
              <w:rPr>
                <w:rFonts w:ascii="Arial" w:hAnsi="Arial" w:cs="Arial"/>
                <w:lang w:val="en-US"/>
              </w:rPr>
              <w:pPrChange w:id="1191" w:author="Compte Microsoft" w:date="2022-07-04T14:35:00Z">
                <w:pPr>
                  <w:spacing w:before="120" w:after="120" w:line="276" w:lineRule="auto"/>
                  <w:ind w:right="15"/>
                </w:pPr>
              </w:pPrChange>
            </w:pPr>
            <w:r>
              <w:rPr>
                <w:rFonts w:ascii="Arial" w:hAnsi="Arial" w:cs="Arial"/>
                <w:lang w:val="en-US"/>
              </w:rPr>
              <w:t>145</w:t>
            </w:r>
          </w:p>
        </w:tc>
      </w:tr>
      <w:tr w:rsidR="00752673" w14:paraId="2B507DCB" w14:textId="77777777" w:rsidTr="002F5C9E">
        <w:tc>
          <w:tcPr>
            <w:tcW w:w="4116" w:type="dxa"/>
          </w:tcPr>
          <w:p w14:paraId="4B2F12BD" w14:textId="49F6AC7D" w:rsidR="00752673" w:rsidRPr="00036037" w:rsidRDefault="00752673">
            <w:pPr>
              <w:spacing w:after="120" w:line="276" w:lineRule="auto"/>
              <w:jc w:val="both"/>
              <w:pPrChange w:id="1192" w:author="Compte Microsoft" w:date="2022-07-04T14:35:00Z">
                <w:pPr>
                  <w:spacing w:line="276" w:lineRule="auto"/>
                </w:pPr>
              </w:pPrChange>
            </w:pPr>
            <w:r w:rsidRPr="00036037">
              <w:t>GM1 NCO.SPEC.MCF.125 Composition de l'équipage et personnes à bord</w:t>
            </w:r>
          </w:p>
        </w:tc>
        <w:tc>
          <w:tcPr>
            <w:tcW w:w="4848" w:type="dxa"/>
          </w:tcPr>
          <w:p w14:paraId="174405CA" w14:textId="77777777" w:rsidR="00752673" w:rsidRPr="00036037" w:rsidRDefault="00752673">
            <w:pPr>
              <w:spacing w:after="120" w:line="276" w:lineRule="auto"/>
              <w:jc w:val="both"/>
              <w:pPrChange w:id="1193" w:author="Compte Microsoft" w:date="2022-07-04T14:35:00Z">
                <w:pPr>
                  <w:spacing w:line="276" w:lineRule="auto"/>
                </w:pPr>
              </w:pPrChange>
            </w:pPr>
            <w:r w:rsidRPr="00036037">
              <w:t>SPÉCIALISATION DES TÂCHES</w:t>
            </w:r>
          </w:p>
          <w:p w14:paraId="67EEB0BA" w14:textId="77777777" w:rsidR="00752673" w:rsidRPr="00036037" w:rsidRDefault="00752673">
            <w:pPr>
              <w:spacing w:after="120" w:line="276" w:lineRule="auto"/>
              <w:jc w:val="both"/>
              <w:pPrChange w:id="1194" w:author="Compte Microsoft" w:date="2022-07-04T14:35:00Z">
                <w:pPr>
                  <w:spacing w:line="276" w:lineRule="auto"/>
                </w:pPr>
              </w:pPrChange>
            </w:pPr>
          </w:p>
        </w:tc>
        <w:tc>
          <w:tcPr>
            <w:tcW w:w="993" w:type="dxa"/>
          </w:tcPr>
          <w:p w14:paraId="4AFEC821" w14:textId="77F1EDCD" w:rsidR="00752673" w:rsidRDefault="00752673">
            <w:pPr>
              <w:spacing w:before="120" w:after="120" w:line="276" w:lineRule="auto"/>
              <w:ind w:right="15"/>
              <w:jc w:val="both"/>
              <w:rPr>
                <w:rFonts w:ascii="Arial" w:hAnsi="Arial" w:cs="Arial"/>
                <w:lang w:val="en-US"/>
              </w:rPr>
              <w:pPrChange w:id="1195" w:author="Compte Microsoft" w:date="2022-07-04T14:35:00Z">
                <w:pPr>
                  <w:spacing w:before="120" w:after="120" w:line="276" w:lineRule="auto"/>
                  <w:ind w:right="15"/>
                </w:pPr>
              </w:pPrChange>
            </w:pPr>
            <w:r>
              <w:rPr>
                <w:rFonts w:ascii="Arial" w:hAnsi="Arial" w:cs="Arial"/>
                <w:lang w:val="en-US"/>
              </w:rPr>
              <w:t>145</w:t>
            </w:r>
          </w:p>
        </w:tc>
      </w:tr>
    </w:tbl>
    <w:p w14:paraId="0055BF25" w14:textId="064B9AC0" w:rsidR="00752673" w:rsidRPr="006D66E0" w:rsidRDefault="00752673">
      <w:pPr>
        <w:spacing w:after="120" w:line="276" w:lineRule="auto"/>
        <w:ind w:left="-21"/>
        <w:jc w:val="both"/>
        <w:rPr>
          <w:lang w:val="en-GB"/>
        </w:rPr>
        <w:sectPr w:rsidR="00752673" w:rsidRPr="006D66E0">
          <w:headerReference w:type="even" r:id="rId14"/>
          <w:headerReference w:type="default" r:id="rId15"/>
          <w:footerReference w:type="even" r:id="rId16"/>
          <w:footerReference w:type="default" r:id="rId17"/>
          <w:headerReference w:type="first" r:id="rId18"/>
          <w:footerReference w:type="first" r:id="rId19"/>
          <w:pgSz w:w="11906" w:h="16838"/>
          <w:pgMar w:top="1409" w:right="1440" w:bottom="1140" w:left="1440" w:header="743" w:footer="692" w:gutter="0"/>
          <w:cols w:space="720"/>
        </w:sectPr>
        <w:pPrChange w:id="1196" w:author="Compte Microsoft" w:date="2022-07-04T14:35:00Z">
          <w:pPr>
            <w:spacing w:after="0" w:line="276" w:lineRule="auto"/>
            <w:ind w:left="-21"/>
          </w:pPr>
        </w:pPrChange>
      </w:pPr>
      <w:r>
        <w:rPr>
          <w:lang w:val="en-GB"/>
        </w:rPr>
        <w:t xml:space="preserve"> </w:t>
      </w:r>
    </w:p>
    <w:p w14:paraId="3D4DBB78" w14:textId="77777777" w:rsidR="00752673" w:rsidRDefault="00752673">
      <w:pPr>
        <w:spacing w:after="120" w:line="276" w:lineRule="auto"/>
        <w:jc w:val="both"/>
        <w:rPr>
          <w:b/>
          <w:sz w:val="32"/>
        </w:rPr>
        <w:pPrChange w:id="1197" w:author="Compte Microsoft" w:date="2022-07-04T14:35:00Z">
          <w:pPr>
            <w:spacing w:line="276" w:lineRule="auto"/>
            <w:jc w:val="center"/>
          </w:pPr>
        </w:pPrChange>
      </w:pPr>
    </w:p>
    <w:p w14:paraId="1122BDBA" w14:textId="77777777" w:rsidR="00752673" w:rsidRDefault="00752673">
      <w:pPr>
        <w:spacing w:after="120" w:line="276" w:lineRule="auto"/>
        <w:jc w:val="both"/>
        <w:rPr>
          <w:b/>
          <w:sz w:val="32"/>
        </w:rPr>
        <w:pPrChange w:id="1198" w:author="Compte Microsoft" w:date="2022-07-04T14:35:00Z">
          <w:pPr>
            <w:spacing w:line="276" w:lineRule="auto"/>
            <w:jc w:val="center"/>
          </w:pPr>
        </w:pPrChange>
      </w:pPr>
    </w:p>
    <w:p w14:paraId="14ACCC03" w14:textId="7E72857C" w:rsidR="00752673" w:rsidRDefault="00752673">
      <w:pPr>
        <w:spacing w:after="120" w:line="276" w:lineRule="auto"/>
        <w:jc w:val="both"/>
        <w:rPr>
          <w:b/>
          <w:sz w:val="32"/>
        </w:rPr>
        <w:pPrChange w:id="1199" w:author="Compte Microsoft" w:date="2022-07-04T14:35:00Z">
          <w:pPr>
            <w:spacing w:line="276" w:lineRule="auto"/>
            <w:jc w:val="center"/>
          </w:pPr>
        </w:pPrChange>
      </w:pPr>
      <w:r>
        <w:rPr>
          <w:b/>
          <w:noProof/>
          <w:sz w:val="32"/>
        </w:rPr>
        <mc:AlternateContent>
          <mc:Choice Requires="wps">
            <w:drawing>
              <wp:anchor distT="0" distB="0" distL="114300" distR="114300" simplePos="0" relativeHeight="251659264" behindDoc="0" locked="0" layoutInCell="1" allowOverlap="1" wp14:anchorId="0A77D518" wp14:editId="1672627E">
                <wp:simplePos x="0" y="0"/>
                <wp:positionH relativeFrom="column">
                  <wp:posOffset>358093</wp:posOffset>
                </wp:positionH>
                <wp:positionV relativeFrom="paragraph">
                  <wp:posOffset>2186592</wp:posOffset>
                </wp:positionV>
                <wp:extent cx="5592397" cy="1026327"/>
                <wp:effectExtent l="38100" t="38100" r="123190" b="116840"/>
                <wp:wrapNone/>
                <wp:docPr id="17" name="Zone de texte 17"/>
                <wp:cNvGraphicFramePr/>
                <a:graphic xmlns:a="http://schemas.openxmlformats.org/drawingml/2006/main">
                  <a:graphicData uri="http://schemas.microsoft.com/office/word/2010/wordprocessingShape">
                    <wps:wsp>
                      <wps:cNvSpPr txBox="1"/>
                      <wps:spPr>
                        <a:xfrm>
                          <a:off x="0" y="0"/>
                          <a:ext cx="5592397" cy="1026327"/>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txbx>
                        <w:txbxContent>
                          <w:p w14:paraId="14444E4A" w14:textId="77777777" w:rsidR="003B4C65" w:rsidRPr="00F5326D"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F5326D">
                              <w:rPr>
                                <w:b/>
                                <w:sz w:val="32"/>
                                <w14:textOutline w14:w="9525" w14:cap="rnd" w14:cmpd="sng" w14:algn="ctr">
                                  <w14:solidFill>
                                    <w14:srgbClr w14:val="000000"/>
                                  </w14:solidFill>
                                  <w14:prstDash w14:val="solid"/>
                                  <w14:bevel/>
                                </w14:textOutline>
                              </w:rPr>
                              <w:t>SOUS-PARTIE A :</w:t>
                            </w:r>
                          </w:p>
                          <w:p w14:paraId="7F2A74AB" w14:textId="3C729ED6" w:rsidR="003B4C65" w:rsidRPr="00F5326D" w:rsidRDefault="003B4C65" w:rsidP="00752673">
                            <w:pPr>
                              <w:spacing w:line="276" w:lineRule="auto"/>
                              <w:jc w:val="center"/>
                              <w:rPr>
                                <w:b/>
                                <w:sz w:val="32"/>
                              </w:rPr>
                            </w:pPr>
                            <w:r w:rsidRPr="00F5326D">
                              <w:rPr>
                                <w:b/>
                                <w:sz w:val="32"/>
                              </w:rPr>
                              <w:t xml:space="preserve"> EXIGENCES GÉNÉRALES </w:t>
                            </w:r>
                          </w:p>
                          <w:p w14:paraId="666FD032" w14:textId="77777777" w:rsidR="003B4C65" w:rsidRPr="00F5326D" w:rsidRDefault="003B4C6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77D518" id="Zone de texte 17" o:spid="_x0000_s1057" type="#_x0000_t202" style="position:absolute;left:0;text-align:left;margin-left:28.2pt;margin-top:172.15pt;width:440.35pt;height: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" fillcolor="white [3201]" strokeweight="1pt">
                <v:shadow on="t" color="black" opacity="26214f" origin="-.5,-.5" offset=".74836mm,.74836mm"/>
                <v:textbox>
                  <w:txbxContent>
                    <w:p w14:paraId="14444E4A" w14:textId="77777777" w:rsidR="003B4C65" w:rsidRPr="00F5326D"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F5326D">
                        <w:rPr>
                          <w:b/>
                          <w:sz w:val="32"/>
                          <w14:textOutline w14:w="9525" w14:cap="rnd" w14:cmpd="sng" w14:algn="ctr">
                            <w14:solidFill>
                              <w14:srgbClr w14:val="000000"/>
                            </w14:solidFill>
                            <w14:prstDash w14:val="solid"/>
                            <w14:bevel/>
                          </w14:textOutline>
                        </w:rPr>
                        <w:t>SOUS-PARTIE A :</w:t>
                      </w:r>
                    </w:p>
                    <w:p w14:paraId="7F2A74AB" w14:textId="3C729ED6" w:rsidR="003B4C65" w:rsidRPr="00F5326D" w:rsidRDefault="003B4C65" w:rsidP="00752673">
                      <w:pPr>
                        <w:spacing w:line="276" w:lineRule="auto"/>
                        <w:jc w:val="center"/>
                        <w:rPr>
                          <w:b/>
                          <w:sz w:val="32"/>
                        </w:rPr>
                      </w:pPr>
                      <w:r w:rsidRPr="00F5326D">
                        <w:rPr>
                          <w:b/>
                          <w:sz w:val="32"/>
                        </w:rPr>
                        <w:t xml:space="preserve"> EXIGENCES GÉNÉRALES </w:t>
                      </w:r>
                    </w:p>
                    <w:p w14:paraId="666FD032" w14:textId="77777777" w:rsidR="003B4C65" w:rsidRPr="00F5326D" w:rsidRDefault="003B4C65">
                      <w:pPr>
                        <w:rPr>
                          <w:b/>
                        </w:rPr>
                      </w:pPr>
                    </w:p>
                  </w:txbxContent>
                </v:textbox>
              </v:shape>
            </w:pict>
          </mc:Fallback>
        </mc:AlternateContent>
      </w:r>
      <w:r>
        <w:rPr>
          <w:b/>
          <w:sz w:val="32"/>
        </w:rPr>
        <w:br w:type="page"/>
      </w:r>
    </w:p>
    <w:p w14:paraId="089900A1" w14:textId="770C74B1" w:rsidR="00752673" w:rsidRPr="003106A6" w:rsidRDefault="00752673">
      <w:pPr>
        <w:tabs>
          <w:tab w:val="left" w:pos="1238"/>
          <w:tab w:val="center" w:pos="4797"/>
        </w:tabs>
        <w:spacing w:after="120" w:line="276" w:lineRule="auto"/>
        <w:jc w:val="both"/>
        <w:rPr>
          <w:b/>
          <w:sz w:val="32"/>
        </w:rPr>
        <w:pPrChange w:id="1200" w:author="Compte Microsoft" w:date="2022-07-04T14:35:00Z">
          <w:pPr>
            <w:tabs>
              <w:tab w:val="left" w:pos="1238"/>
              <w:tab w:val="center" w:pos="4797"/>
            </w:tabs>
            <w:spacing w:line="276" w:lineRule="auto"/>
          </w:pPr>
        </w:pPrChange>
      </w:pPr>
      <w:r>
        <w:rPr>
          <w:b/>
          <w:sz w:val="32"/>
        </w:rPr>
        <w:lastRenderedPageBreak/>
        <w:tab/>
      </w:r>
      <w:r>
        <w:rPr>
          <w:b/>
          <w:sz w:val="32"/>
        </w:rPr>
        <w:tab/>
      </w:r>
      <w:r w:rsidRPr="003106A6">
        <w:rPr>
          <w:b/>
          <w:sz w:val="32"/>
        </w:rPr>
        <w:t>SOUS-PARTIE A :</w:t>
      </w:r>
    </w:p>
    <w:p w14:paraId="218D18DB" w14:textId="2601AEDF" w:rsidR="00752673" w:rsidRDefault="00752673">
      <w:pPr>
        <w:spacing w:after="120" w:line="276" w:lineRule="auto"/>
        <w:jc w:val="center"/>
        <w:rPr>
          <w:b/>
          <w:sz w:val="32"/>
        </w:rPr>
        <w:pPrChange w:id="1201" w:author="Compte Microsoft" w:date="2022-07-04T14:36:00Z">
          <w:pPr>
            <w:spacing w:line="276" w:lineRule="auto"/>
            <w:jc w:val="center"/>
          </w:pPr>
        </w:pPrChange>
      </w:pPr>
      <w:r>
        <w:rPr>
          <w:b/>
          <w:sz w:val="32"/>
        </w:rPr>
        <w:t>EXIGENCES GÉNÉRALES</w:t>
      </w:r>
    </w:p>
    <w:p w14:paraId="3CFF5503" w14:textId="0E2F33B0" w:rsidR="00752673" w:rsidRPr="003106A6" w:rsidRDefault="00752673">
      <w:pPr>
        <w:shd w:val="clear" w:color="auto" w:fill="33CC33"/>
        <w:spacing w:after="120" w:line="276" w:lineRule="auto"/>
        <w:jc w:val="both"/>
        <w:rPr>
          <w:b/>
          <w:sz w:val="24"/>
        </w:rPr>
        <w:pPrChange w:id="1202" w:author="Compte Microsoft" w:date="2022-07-04T14:35:00Z">
          <w:pPr>
            <w:shd w:val="clear" w:color="auto" w:fill="33CC33"/>
            <w:spacing w:line="276" w:lineRule="auto"/>
          </w:pPr>
        </w:pPrChange>
      </w:pPr>
      <w:r w:rsidRPr="003106A6">
        <w:rPr>
          <w:b/>
          <w:sz w:val="24"/>
        </w:rPr>
        <w:t>GM1 NCO.GEN.100 b) Autorité compétente</w:t>
      </w:r>
      <w:r>
        <w:rPr>
          <w:b/>
          <w:sz w:val="24"/>
        </w:rPr>
        <w:t xml:space="preserve">/ </w:t>
      </w:r>
      <w:r w:rsidRPr="00752673">
        <w:rPr>
          <w:b/>
          <w:i/>
          <w:color w:val="FF0000"/>
          <w:sz w:val="24"/>
        </w:rPr>
        <w:t>Competent authority</w:t>
      </w:r>
    </w:p>
    <w:p w14:paraId="16AE4268" w14:textId="77777777" w:rsidR="00785B62" w:rsidRDefault="00785B62">
      <w:pPr>
        <w:spacing w:after="120" w:line="276" w:lineRule="auto"/>
        <w:jc w:val="both"/>
        <w:rPr>
          <w:b/>
          <w:sz w:val="24"/>
        </w:rPr>
        <w:pPrChange w:id="1203" w:author="Compte Microsoft" w:date="2022-07-04T14:35:00Z">
          <w:pPr>
            <w:spacing w:line="276" w:lineRule="auto"/>
          </w:pPr>
        </w:pPrChange>
      </w:pPr>
      <w:r w:rsidRPr="00785B62">
        <w:rPr>
          <w:b/>
          <w:sz w:val="24"/>
        </w:rPr>
        <w:t>DÉTERMINATION DU LIEU DE RÉSIDENCE D’UN EXPLOITANT</w:t>
      </w:r>
    </w:p>
    <w:p w14:paraId="04EFFA2F" w14:textId="36365A43" w:rsidR="00752673" w:rsidRPr="00637E4A" w:rsidRDefault="00752673">
      <w:pPr>
        <w:spacing w:after="120" w:line="276" w:lineRule="auto"/>
        <w:jc w:val="both"/>
        <w:rPr>
          <w:b/>
          <w:i/>
          <w:color w:val="FF0000"/>
          <w:sz w:val="24"/>
          <w:lang w:val="en-US"/>
        </w:rPr>
        <w:pPrChange w:id="1204" w:author="Compte Microsoft" w:date="2022-07-04T14:35:00Z">
          <w:pPr>
            <w:spacing w:line="276" w:lineRule="auto"/>
          </w:pPr>
        </w:pPrChange>
      </w:pPr>
      <w:r w:rsidRPr="00637E4A">
        <w:rPr>
          <w:b/>
          <w:i/>
          <w:color w:val="FF0000"/>
          <w:sz w:val="24"/>
          <w:lang w:val="en-US"/>
        </w:rPr>
        <w:t>DETERMINING THE PLACE WHERE AN OPERATOR IS RESIDING</w:t>
      </w:r>
    </w:p>
    <w:p w14:paraId="48A7B5A9" w14:textId="42012BC1" w:rsidR="00752673" w:rsidRDefault="00752673">
      <w:pPr>
        <w:spacing w:after="120" w:line="276" w:lineRule="auto"/>
        <w:jc w:val="both"/>
        <w:pPrChange w:id="1205" w:author="Compte Microsoft" w:date="2022-07-04T14:35:00Z">
          <w:pPr>
            <w:spacing w:line="276" w:lineRule="auto"/>
            <w:jc w:val="both"/>
          </w:pPr>
        </w:pPrChange>
      </w:pPr>
      <w:r>
        <w:t xml:space="preserve">Aux fins du règlement </w:t>
      </w:r>
      <w:r w:rsidRPr="004B1625">
        <w:rPr>
          <w:highlight w:val="green"/>
        </w:rPr>
        <w:t>(CEMAC) no 965/2012</w:t>
      </w:r>
      <w:r>
        <w:t>, la notion de « lieu de résidence de l’exploitant » s'adresse principalement à une personne physique.</w:t>
      </w:r>
    </w:p>
    <w:p w14:paraId="350C8D5D" w14:textId="77777777" w:rsidR="00912B54" w:rsidRPr="00637E4A" w:rsidRDefault="00912B54">
      <w:pPr>
        <w:spacing w:after="120" w:line="276" w:lineRule="auto"/>
        <w:jc w:val="both"/>
        <w:rPr>
          <w:i/>
          <w:color w:val="FF0000"/>
          <w:lang w:val="en-US"/>
        </w:rPr>
        <w:pPrChange w:id="1206" w:author="Compte Microsoft" w:date="2022-07-04T14:35:00Z">
          <w:pPr>
            <w:spacing w:line="276" w:lineRule="auto"/>
            <w:jc w:val="both"/>
          </w:pPr>
        </w:pPrChange>
      </w:pPr>
      <w:r w:rsidRPr="00637E4A">
        <w:rPr>
          <w:i/>
          <w:color w:val="FF0000"/>
          <w:lang w:val="en-US"/>
        </w:rPr>
        <w:t>For</w:t>
      </w:r>
      <w:r>
        <w:rPr>
          <w:i/>
          <w:color w:val="FF0000"/>
          <w:lang w:val="en-US"/>
        </w:rPr>
        <w:t xml:space="preserve"> the purpose of Regulation </w:t>
      </w:r>
      <w:r w:rsidRPr="006321CA">
        <w:rPr>
          <w:i/>
          <w:color w:val="FF0000"/>
          <w:highlight w:val="yellow"/>
          <w:lang w:val="en-US"/>
        </w:rPr>
        <w:t>No 29/19-UEAC-ASSA-AC-CM</w:t>
      </w:r>
      <w:r>
        <w:rPr>
          <w:i/>
          <w:color w:val="FF0000"/>
          <w:lang w:val="en-US"/>
        </w:rPr>
        <w:t xml:space="preserve"> </w:t>
      </w:r>
      <w:r w:rsidRPr="00637E4A">
        <w:rPr>
          <w:i/>
          <w:color w:val="FF0000"/>
          <w:lang w:val="en-US"/>
        </w:rPr>
        <w:t>, the concept of ‘place where the operator is residing’ is mainly addressed to a natural person.</w:t>
      </w:r>
    </w:p>
    <w:p w14:paraId="0B6BB467" w14:textId="03812829" w:rsidR="00752673" w:rsidRDefault="00912B54">
      <w:pPr>
        <w:spacing w:after="120" w:line="276" w:lineRule="auto"/>
        <w:jc w:val="both"/>
        <w:pPrChange w:id="1207" w:author="Compte Microsoft" w:date="2022-07-04T14:35:00Z">
          <w:pPr>
            <w:spacing w:line="276" w:lineRule="auto"/>
            <w:jc w:val="both"/>
          </w:pPr>
        </w:pPrChange>
      </w:pPr>
      <w:r w:rsidRPr="00912B54">
        <w:t>Le lieu de résidence de l’exploitant est le lieu où l’exploitant re</w:t>
      </w:r>
      <w:r>
        <w:t>specte ses obligations fiscales</w:t>
      </w:r>
      <w:r w:rsidR="00752673">
        <w:t>.</w:t>
      </w:r>
    </w:p>
    <w:p w14:paraId="22EBE78D" w14:textId="77777777" w:rsidR="00912B54" w:rsidRPr="00637E4A" w:rsidRDefault="00912B54">
      <w:pPr>
        <w:spacing w:after="120" w:line="276" w:lineRule="auto"/>
        <w:jc w:val="both"/>
        <w:rPr>
          <w:i/>
          <w:color w:val="FF0000"/>
          <w:lang w:val="en-US"/>
        </w:rPr>
        <w:pPrChange w:id="1208" w:author="Compte Microsoft" w:date="2022-07-04T14:35:00Z">
          <w:pPr>
            <w:spacing w:line="276" w:lineRule="auto"/>
            <w:jc w:val="both"/>
          </w:pPr>
        </w:pPrChange>
      </w:pPr>
      <w:r w:rsidRPr="00637E4A">
        <w:rPr>
          <w:i/>
          <w:color w:val="FF0000"/>
          <w:lang w:val="en-US"/>
        </w:rPr>
        <w:t>The place where the operator resides is the place where the operator complies with his or her tax obligations.</w:t>
      </w:r>
    </w:p>
    <w:p w14:paraId="3DF47F8D" w14:textId="7A855BB1" w:rsidR="00752673" w:rsidRPr="00637E4A" w:rsidRDefault="00752673">
      <w:pPr>
        <w:spacing w:after="120" w:line="276" w:lineRule="auto"/>
        <w:jc w:val="both"/>
        <w:rPr>
          <w:lang w:val="en-US"/>
        </w:rPr>
        <w:pPrChange w:id="1209" w:author="Compte Microsoft" w:date="2022-07-04T14:35:00Z">
          <w:pPr>
            <w:spacing w:line="276" w:lineRule="auto"/>
            <w:jc w:val="both"/>
          </w:pPr>
        </w:pPrChange>
      </w:pPr>
      <w:r>
        <w:t xml:space="preserve">Plusieurs critères peuvent être utilisés pour aider à déterminer le lieu de résidence d’une personne. </w:t>
      </w:r>
      <w:r w:rsidR="003E747D">
        <w:rPr>
          <w:lang w:val="en-US"/>
        </w:rPr>
        <w:t>Il s'agit, par exemple :</w:t>
      </w:r>
    </w:p>
    <w:p w14:paraId="6F953565" w14:textId="7E16A4F1" w:rsidR="00752673" w:rsidRPr="00912B54" w:rsidRDefault="002077E0">
      <w:pPr>
        <w:spacing w:after="120" w:line="276" w:lineRule="auto"/>
        <w:jc w:val="both"/>
        <w:rPr>
          <w:i/>
          <w:color w:val="FF0000"/>
          <w:lang w:val="en-US"/>
        </w:rPr>
        <w:pPrChange w:id="1210" w:author="Compte Microsoft" w:date="2022-07-04T14:35:00Z">
          <w:pPr>
            <w:spacing w:line="276" w:lineRule="auto"/>
          </w:pPr>
        </w:pPrChange>
      </w:pPr>
      <w:r w:rsidRPr="00637E4A">
        <w:rPr>
          <w:i/>
          <w:color w:val="FF0000"/>
          <w:lang w:val="en-US"/>
        </w:rPr>
        <w:t xml:space="preserve">Several criteria can be used to help determining a person’s place of residence. </w:t>
      </w:r>
      <w:r w:rsidRPr="00912B54">
        <w:rPr>
          <w:i/>
          <w:color w:val="FF0000"/>
          <w:lang w:val="en-US"/>
        </w:rPr>
        <w:t>These include, for example:</w:t>
      </w:r>
    </w:p>
    <w:p w14:paraId="67CE1D89" w14:textId="26F2736B" w:rsidR="00752673" w:rsidRDefault="00752673">
      <w:pPr>
        <w:numPr>
          <w:ilvl w:val="0"/>
          <w:numId w:val="195"/>
        </w:numPr>
        <w:spacing w:after="120" w:line="276" w:lineRule="auto"/>
        <w:jc w:val="both"/>
        <w:pPrChange w:id="1211" w:author="Compte Microsoft" w:date="2022-07-04T14:35:00Z">
          <w:pPr>
            <w:numPr>
              <w:numId w:val="195"/>
            </w:numPr>
            <w:spacing w:line="276" w:lineRule="auto"/>
            <w:ind w:left="720" w:hanging="360"/>
            <w:jc w:val="both"/>
          </w:pPr>
        </w:pPrChange>
      </w:pPr>
      <w:r>
        <w:t>la durée de la présence d'une personne sur le territoire des pays concernés;</w:t>
      </w:r>
    </w:p>
    <w:p w14:paraId="3E428811" w14:textId="4F1EBE33" w:rsidR="002077E0" w:rsidRPr="00484931" w:rsidRDefault="002077E0">
      <w:pPr>
        <w:pStyle w:val="Paragraphedeliste"/>
        <w:spacing w:after="120" w:line="276" w:lineRule="auto"/>
        <w:ind w:left="709"/>
        <w:jc w:val="both"/>
        <w:rPr>
          <w:i/>
          <w:color w:val="FF0000"/>
          <w:lang w:val="en-US"/>
        </w:rPr>
        <w:pPrChange w:id="1212" w:author="Compte Microsoft" w:date="2022-07-04T14:35:00Z">
          <w:pPr>
            <w:pStyle w:val="Paragraphedeliste"/>
            <w:spacing w:line="276" w:lineRule="auto"/>
            <w:ind w:left="2160"/>
            <w:jc w:val="both"/>
          </w:pPr>
        </w:pPrChange>
      </w:pPr>
      <w:r w:rsidRPr="00484931">
        <w:rPr>
          <w:i/>
          <w:color w:val="FF0000"/>
          <w:lang w:val="en-US"/>
        </w:rPr>
        <w:t>the duration of a person’s presence on the territory of the countries concerned;</w:t>
      </w:r>
    </w:p>
    <w:p w14:paraId="694FFE63" w14:textId="7D74147B" w:rsidR="00752673" w:rsidRDefault="00752673" w:rsidP="004315FE">
      <w:pPr>
        <w:numPr>
          <w:ilvl w:val="0"/>
          <w:numId w:val="195"/>
        </w:numPr>
        <w:spacing w:after="120" w:line="276" w:lineRule="auto"/>
        <w:jc w:val="both"/>
      </w:pPr>
      <w:r>
        <w:t>la situation familiale et les liens de la personne;</w:t>
      </w:r>
    </w:p>
    <w:p w14:paraId="6942A3C0" w14:textId="69738A49" w:rsidR="002077E0" w:rsidRPr="00484931" w:rsidRDefault="002077E0" w:rsidP="004315FE">
      <w:pPr>
        <w:pStyle w:val="Paragraphedeliste"/>
        <w:spacing w:after="120" w:line="276" w:lineRule="auto"/>
        <w:jc w:val="both"/>
        <w:rPr>
          <w:color w:val="FF0000"/>
          <w:lang w:val="en-US"/>
        </w:rPr>
      </w:pPr>
      <w:r w:rsidRPr="00484931">
        <w:rPr>
          <w:color w:val="FF0000"/>
          <w:lang w:val="en-US"/>
        </w:rPr>
        <w:t>the person’s family status and ties;</w:t>
      </w:r>
    </w:p>
    <w:p w14:paraId="3CDF1234" w14:textId="607FD7AF" w:rsidR="00752673" w:rsidRDefault="00752673">
      <w:pPr>
        <w:numPr>
          <w:ilvl w:val="0"/>
          <w:numId w:val="195"/>
        </w:numPr>
        <w:spacing w:after="120" w:line="276" w:lineRule="auto"/>
        <w:jc w:val="both"/>
        <w:pPrChange w:id="1213" w:author="Compte Microsoft" w:date="2022-07-04T14:37:00Z">
          <w:pPr>
            <w:spacing w:after="120" w:line="276" w:lineRule="auto"/>
            <w:jc w:val="both"/>
          </w:pPr>
        </w:pPrChange>
      </w:pPr>
      <w:r>
        <w:t>la situation du logement de la personne et son caractère permanent;</w:t>
      </w:r>
    </w:p>
    <w:p w14:paraId="23824A5D" w14:textId="5E76F274" w:rsidR="002077E0" w:rsidRPr="00484931" w:rsidRDefault="002077E0" w:rsidP="004315FE">
      <w:pPr>
        <w:pStyle w:val="Paragraphedeliste"/>
        <w:spacing w:after="120" w:line="276" w:lineRule="auto"/>
        <w:jc w:val="both"/>
        <w:rPr>
          <w:i/>
          <w:color w:val="FF0000"/>
          <w:lang w:val="en-US"/>
        </w:rPr>
      </w:pPr>
      <w:r w:rsidRPr="00484931">
        <w:rPr>
          <w:i/>
          <w:color w:val="FF0000"/>
          <w:lang w:val="en-US"/>
        </w:rPr>
        <w:t>the person’s housing situation and how permanent it is;</w:t>
      </w:r>
    </w:p>
    <w:p w14:paraId="54CA207E" w14:textId="5F5C8BDB" w:rsidR="00752673" w:rsidRDefault="00752673">
      <w:pPr>
        <w:numPr>
          <w:ilvl w:val="0"/>
          <w:numId w:val="195"/>
        </w:numPr>
        <w:spacing w:after="120" w:line="276" w:lineRule="auto"/>
        <w:jc w:val="both"/>
        <w:pPrChange w:id="1214" w:author="Compte Microsoft" w:date="2022-07-04T14:37:00Z">
          <w:pPr>
            <w:spacing w:after="120" w:line="276" w:lineRule="auto"/>
            <w:jc w:val="both"/>
          </w:pPr>
        </w:pPrChange>
      </w:pPr>
      <w:r>
        <w:t>le lieu où la personne exerce des activités professionnelles ou sans but lucratif;</w:t>
      </w:r>
    </w:p>
    <w:p w14:paraId="7C6E4A2A" w14:textId="144025AF" w:rsidR="002077E0" w:rsidRPr="00484931" w:rsidRDefault="002077E0" w:rsidP="004315FE">
      <w:pPr>
        <w:pStyle w:val="Paragraphedeliste"/>
        <w:spacing w:after="120" w:line="276" w:lineRule="auto"/>
        <w:jc w:val="both"/>
        <w:rPr>
          <w:lang w:val="en-US"/>
        </w:rPr>
      </w:pPr>
      <w:r w:rsidRPr="00484931">
        <w:rPr>
          <w:i/>
          <w:color w:val="FF0000"/>
          <w:lang w:val="en-US"/>
        </w:rPr>
        <w:t>the place where the person pursues professional or non-profit activities</w:t>
      </w:r>
      <w:r w:rsidRPr="00484931">
        <w:rPr>
          <w:lang w:val="en-US"/>
        </w:rPr>
        <w:t>;</w:t>
      </w:r>
    </w:p>
    <w:p w14:paraId="694D662D" w14:textId="5E82194D" w:rsidR="00752673" w:rsidRDefault="00752673">
      <w:pPr>
        <w:numPr>
          <w:ilvl w:val="0"/>
          <w:numId w:val="195"/>
        </w:numPr>
        <w:spacing w:after="120" w:line="276" w:lineRule="auto"/>
        <w:jc w:val="both"/>
        <w:pPrChange w:id="1215" w:author="Compte Microsoft" w:date="2022-07-04T14:38:00Z">
          <w:pPr>
            <w:spacing w:after="120" w:line="276" w:lineRule="auto"/>
            <w:jc w:val="both"/>
          </w:pPr>
        </w:pPrChange>
      </w:pPr>
      <w:r>
        <w:t>les caractéristiques de l'activité professionnelle de la personne;</w:t>
      </w:r>
    </w:p>
    <w:p w14:paraId="40119AE8" w14:textId="7BF2605F" w:rsidR="002077E0" w:rsidRPr="00484931" w:rsidRDefault="002077E0" w:rsidP="004315FE">
      <w:pPr>
        <w:pStyle w:val="Paragraphedeliste"/>
        <w:spacing w:after="120" w:line="276" w:lineRule="auto"/>
        <w:jc w:val="both"/>
        <w:rPr>
          <w:i/>
          <w:color w:val="FF0000"/>
          <w:lang w:val="en-US"/>
        </w:rPr>
      </w:pPr>
      <w:r w:rsidRPr="00484931">
        <w:rPr>
          <w:i/>
          <w:color w:val="FF0000"/>
          <w:lang w:val="en-US"/>
        </w:rPr>
        <w:t>the characteristics of the person’s professional activity;</w:t>
      </w:r>
    </w:p>
    <w:p w14:paraId="5955B579" w14:textId="36126D97" w:rsidR="00752673" w:rsidRDefault="00752673">
      <w:pPr>
        <w:numPr>
          <w:ilvl w:val="0"/>
          <w:numId w:val="195"/>
        </w:numPr>
        <w:spacing w:after="120" w:line="276" w:lineRule="auto"/>
        <w:jc w:val="both"/>
        <w:pPrChange w:id="1216" w:author="Compte Microsoft" w:date="2022-07-04T14:38:00Z">
          <w:pPr>
            <w:spacing w:after="120" w:line="276" w:lineRule="auto"/>
            <w:jc w:val="both"/>
          </w:pPr>
        </w:pPrChange>
      </w:pPr>
      <w:r>
        <w:t>l'État membre dans lequel la personne réside à des fins fiscales.</w:t>
      </w:r>
    </w:p>
    <w:p w14:paraId="7C031A49" w14:textId="1C680663" w:rsidR="002077E0" w:rsidRPr="00484931" w:rsidRDefault="002077E0" w:rsidP="004315FE">
      <w:pPr>
        <w:pStyle w:val="Paragraphedeliste"/>
        <w:spacing w:after="120" w:line="276" w:lineRule="auto"/>
        <w:jc w:val="both"/>
        <w:rPr>
          <w:i/>
          <w:color w:val="FF0000"/>
          <w:lang w:val="en-US"/>
        </w:rPr>
      </w:pPr>
      <w:r w:rsidRPr="00484931">
        <w:rPr>
          <w:i/>
          <w:color w:val="FF0000"/>
          <w:lang w:val="en-US"/>
        </w:rPr>
        <w:t>the Member State where the person resides for taxation purposes.</w:t>
      </w:r>
    </w:p>
    <w:p w14:paraId="481FB6BA" w14:textId="2CF243AA" w:rsidR="00BA2EF4" w:rsidRDefault="00BA2EF4" w:rsidP="00F96B2F">
      <w:pPr>
        <w:spacing w:after="120" w:line="276" w:lineRule="auto"/>
        <w:jc w:val="both"/>
        <w:rPr>
          <w:ins w:id="1217" w:author="Compte Microsoft" w:date="2022-07-04T14:39:00Z"/>
          <w:lang w:val="en-US"/>
        </w:rPr>
      </w:pPr>
      <w:ins w:id="1218" w:author="Compte Microsoft" w:date="2022-07-04T14:39:00Z">
        <w:r>
          <w:rPr>
            <w:lang w:val="en-US"/>
          </w:rPr>
          <w:br w:type="page"/>
        </w:r>
      </w:ins>
    </w:p>
    <w:p w14:paraId="651AA67A" w14:textId="77777777" w:rsidR="00752673" w:rsidRPr="00637E4A" w:rsidRDefault="00752673">
      <w:pPr>
        <w:spacing w:after="120" w:line="276" w:lineRule="auto"/>
        <w:jc w:val="both"/>
        <w:rPr>
          <w:lang w:val="en-US"/>
        </w:rPr>
        <w:pPrChange w:id="1219" w:author="Compte Microsoft" w:date="2022-07-04T14:35:00Z">
          <w:pPr>
            <w:spacing w:line="276" w:lineRule="auto"/>
          </w:pPr>
        </w:pPrChange>
      </w:pPr>
    </w:p>
    <w:p w14:paraId="03B1DA43" w14:textId="278C2178" w:rsidR="00752673" w:rsidRPr="00637E4A" w:rsidRDefault="00752673">
      <w:pPr>
        <w:shd w:val="clear" w:color="auto" w:fill="FFC000"/>
        <w:spacing w:after="120" w:line="276" w:lineRule="auto"/>
        <w:jc w:val="both"/>
        <w:rPr>
          <w:b/>
          <w:i/>
          <w:color w:val="FF0000"/>
          <w:sz w:val="24"/>
          <w:lang w:val="en-US"/>
        </w:rPr>
        <w:pPrChange w:id="1220" w:author="Compte Microsoft" w:date="2022-07-04T16:29:00Z">
          <w:pPr>
            <w:spacing w:line="276" w:lineRule="auto"/>
          </w:pPr>
        </w:pPrChange>
      </w:pPr>
      <w:r w:rsidRPr="00637E4A">
        <w:rPr>
          <w:b/>
          <w:sz w:val="24"/>
          <w:lang w:val="en-US"/>
        </w:rPr>
        <w:t xml:space="preserve">AMC1 NCO.GEN.104 Utilisation d'aéronefs inclus dans un CTA par un exploitant de </w:t>
      </w:r>
      <w:r w:rsidR="007C2125">
        <w:rPr>
          <w:b/>
          <w:sz w:val="24"/>
          <w:lang w:val="en-US"/>
        </w:rPr>
        <w:t>NCO</w:t>
      </w:r>
      <w:r w:rsidR="002077E0" w:rsidRPr="00637E4A">
        <w:rPr>
          <w:b/>
          <w:i/>
          <w:color w:val="FF0000"/>
          <w:sz w:val="24"/>
          <w:lang w:val="en-US"/>
        </w:rPr>
        <w:t>/ Use of aircraft included in an AOC by an NCO operator</w:t>
      </w:r>
    </w:p>
    <w:p w14:paraId="590EE3E7" w14:textId="5B79B14C" w:rsidR="00752673" w:rsidRDefault="00FC0373">
      <w:pPr>
        <w:spacing w:after="120" w:line="276" w:lineRule="auto"/>
        <w:jc w:val="both"/>
        <w:rPr>
          <w:b/>
          <w:sz w:val="24"/>
        </w:rPr>
        <w:pPrChange w:id="1221" w:author="Compte Microsoft" w:date="2022-07-04T14:35:00Z">
          <w:pPr>
            <w:spacing w:line="276" w:lineRule="auto"/>
          </w:pPr>
        </w:pPrChange>
      </w:pPr>
      <w:r>
        <w:rPr>
          <w:b/>
          <w:sz w:val="24"/>
        </w:rPr>
        <w:t xml:space="preserve">RESPONSABILITÉS DE </w:t>
      </w:r>
      <w:r w:rsidRPr="00FC0373">
        <w:rPr>
          <w:b/>
          <w:sz w:val="24"/>
        </w:rPr>
        <w:t>L’OPÉRATEUR NCO</w:t>
      </w:r>
    </w:p>
    <w:p w14:paraId="1662CCD8" w14:textId="0EC5F3CA" w:rsidR="002077E0" w:rsidRPr="002077E0" w:rsidRDefault="002077E0">
      <w:pPr>
        <w:spacing w:after="120" w:line="276" w:lineRule="auto"/>
        <w:jc w:val="both"/>
        <w:rPr>
          <w:b/>
          <w:i/>
          <w:color w:val="FF0000"/>
          <w:sz w:val="24"/>
        </w:rPr>
        <w:pPrChange w:id="1222" w:author="Compte Microsoft" w:date="2022-07-04T14:35:00Z">
          <w:pPr>
            <w:spacing w:line="276" w:lineRule="auto"/>
          </w:pPr>
        </w:pPrChange>
      </w:pPr>
      <w:r w:rsidRPr="002077E0">
        <w:rPr>
          <w:b/>
          <w:i/>
          <w:color w:val="FF0000"/>
          <w:sz w:val="24"/>
        </w:rPr>
        <w:t>RESPONSIBILITIES OF THE NCO OPERATOR</w:t>
      </w:r>
    </w:p>
    <w:p w14:paraId="2B49EB29" w14:textId="084E9D5D" w:rsidR="00752673" w:rsidRDefault="00752673">
      <w:pPr>
        <w:spacing w:after="120" w:line="276" w:lineRule="auto"/>
        <w:jc w:val="both"/>
        <w:pPrChange w:id="1223" w:author="Compte Microsoft" w:date="2022-07-04T14:35:00Z">
          <w:pPr>
            <w:spacing w:line="276" w:lineRule="auto"/>
          </w:pPr>
        </w:pPrChange>
      </w:pPr>
      <w:r>
        <w:t>L'exploitant utilisant l'aéronef inclus dans un AOC pour des opérations effectuées conformément à la partie NCO doit décrire les éléments suivants dans sa procédure requise dans NCO.GEN.104 :</w:t>
      </w:r>
    </w:p>
    <w:p w14:paraId="4AF7B015" w14:textId="0CBA501E" w:rsidR="00802A34" w:rsidRPr="00637E4A" w:rsidRDefault="00802A34">
      <w:pPr>
        <w:spacing w:after="120" w:line="276" w:lineRule="auto"/>
        <w:jc w:val="both"/>
        <w:rPr>
          <w:i/>
          <w:color w:val="FF0000"/>
          <w:lang w:val="en-US"/>
        </w:rPr>
        <w:pPrChange w:id="1224" w:author="Compte Microsoft" w:date="2022-07-04T14:35:00Z">
          <w:pPr>
            <w:spacing w:line="276" w:lineRule="auto"/>
          </w:pPr>
        </w:pPrChange>
      </w:pPr>
      <w:r w:rsidRPr="00637E4A">
        <w:rPr>
          <w:i/>
          <w:color w:val="FF0000"/>
          <w:lang w:val="en-US"/>
        </w:rPr>
        <w:t>The operator using the aircraft included in an AOC for operations performed in accordance with Part</w:t>
      </w:r>
      <w:r w:rsidR="001C7E17">
        <w:rPr>
          <w:i/>
          <w:color w:val="FF0000"/>
          <w:lang w:val="en-US"/>
        </w:rPr>
        <w:t xml:space="preserve"> </w:t>
      </w:r>
      <w:r w:rsidRPr="00637E4A">
        <w:rPr>
          <w:i/>
          <w:color w:val="FF0000"/>
          <w:lang w:val="en-US"/>
        </w:rPr>
        <w:t>NCO should describe the following elements in its procedure required in NCO.GEN.104:</w:t>
      </w:r>
    </w:p>
    <w:p w14:paraId="4DCF605B" w14:textId="79ABBA04" w:rsidR="00752673" w:rsidRDefault="00752673" w:rsidP="00BA2EF4">
      <w:pPr>
        <w:numPr>
          <w:ilvl w:val="0"/>
          <w:numId w:val="196"/>
        </w:numPr>
        <w:tabs>
          <w:tab w:val="clear" w:pos="1428"/>
          <w:tab w:val="num" w:pos="1134"/>
        </w:tabs>
        <w:spacing w:after="120" w:line="276" w:lineRule="auto"/>
        <w:ind w:left="1134" w:hanging="567"/>
        <w:jc w:val="both"/>
      </w:pPr>
      <w:r>
        <w:t>la manière dont le transfert du contrôle opérationnel est communiqué, y compris comment, quand et à qui les informations sont communiquées;</w:t>
      </w:r>
    </w:p>
    <w:p w14:paraId="4C0C1E18" w14:textId="7F7E4BA1" w:rsidR="00485016" w:rsidRPr="00637E4A" w:rsidRDefault="00485016">
      <w:pPr>
        <w:spacing w:after="120" w:line="276" w:lineRule="auto"/>
        <w:ind w:left="1134"/>
        <w:jc w:val="both"/>
        <w:rPr>
          <w:i/>
          <w:color w:val="FF0000"/>
          <w:lang w:val="en-US"/>
        </w:rPr>
        <w:pPrChange w:id="1225" w:author="Compte Microsoft" w:date="2022-07-04T14:35:00Z">
          <w:pPr>
            <w:spacing w:line="276" w:lineRule="auto"/>
            <w:ind w:left="705" w:hanging="705"/>
          </w:pPr>
        </w:pPrChange>
      </w:pPr>
      <w:r w:rsidRPr="00637E4A">
        <w:rPr>
          <w:i/>
          <w:color w:val="FF0000"/>
          <w:lang w:val="en-US"/>
        </w:rPr>
        <w:t>the way in which the shifting of operational control is communicated, including how, when and to whom the information is communicated;</w:t>
      </w:r>
    </w:p>
    <w:p w14:paraId="27B06272" w14:textId="59F7ECB5" w:rsidR="00752673" w:rsidRDefault="00752673" w:rsidP="00BA2EF4">
      <w:pPr>
        <w:numPr>
          <w:ilvl w:val="0"/>
          <w:numId w:val="196"/>
        </w:numPr>
        <w:tabs>
          <w:tab w:val="clear" w:pos="1428"/>
          <w:tab w:val="num" w:pos="1134"/>
        </w:tabs>
        <w:spacing w:after="120" w:line="276" w:lineRule="auto"/>
        <w:ind w:left="1134" w:hanging="567"/>
        <w:jc w:val="both"/>
      </w:pPr>
      <w:r>
        <w:t>les moyens de garantir que le personnel concerné est formé sur les points suivants:</w:t>
      </w:r>
    </w:p>
    <w:p w14:paraId="1740D165" w14:textId="2B286F21" w:rsidR="00485016" w:rsidRPr="00637E4A" w:rsidRDefault="00485016">
      <w:pPr>
        <w:spacing w:after="120" w:line="276" w:lineRule="auto"/>
        <w:ind w:left="708" w:firstLine="708"/>
        <w:jc w:val="both"/>
        <w:rPr>
          <w:i/>
          <w:color w:val="FF0000"/>
          <w:lang w:val="en-US"/>
        </w:rPr>
        <w:pPrChange w:id="1226" w:author="Compte Microsoft" w:date="2022-07-04T14:35:00Z">
          <w:pPr>
            <w:spacing w:line="276" w:lineRule="auto"/>
            <w:ind w:left="708" w:firstLine="708"/>
          </w:pPr>
        </w:pPrChange>
      </w:pPr>
      <w:r w:rsidRPr="00637E4A">
        <w:rPr>
          <w:i/>
          <w:color w:val="FF0000"/>
          <w:lang w:val="en-US"/>
        </w:rPr>
        <w:t>the means to ensure that the relevant personnel are instructed on the following:</w:t>
      </w:r>
    </w:p>
    <w:p w14:paraId="60B66F35" w14:textId="34590EFB" w:rsidR="00752673" w:rsidRDefault="00752673" w:rsidP="00BA2EF4">
      <w:pPr>
        <w:numPr>
          <w:ilvl w:val="1"/>
          <w:numId w:val="197"/>
        </w:numPr>
        <w:tabs>
          <w:tab w:val="clear" w:pos="2148"/>
        </w:tabs>
        <w:spacing w:after="120" w:line="276" w:lineRule="auto"/>
        <w:ind w:left="1985" w:hanging="557"/>
        <w:jc w:val="both"/>
      </w:pPr>
      <w:r>
        <w:t>pour contacter l'organisme responsable de la gestion du maintien de la navigabilité des aéronefs du titulaire de l'AOC (CAMO ou CAO) pour tout défaut ou dysfonctionnement technique survenant avant ou pendant l'opération.</w:t>
      </w:r>
    </w:p>
    <w:p w14:paraId="109ADCE4" w14:textId="554566F9" w:rsidR="00752673" w:rsidRPr="00637E4A" w:rsidRDefault="00E9465C">
      <w:pPr>
        <w:spacing w:after="120" w:line="276" w:lineRule="auto"/>
        <w:ind w:left="1985"/>
        <w:jc w:val="both"/>
        <w:rPr>
          <w:i/>
          <w:color w:val="FF0000"/>
          <w:lang w:val="en-US"/>
        </w:rPr>
        <w:pPrChange w:id="1227" w:author="Compte Microsoft" w:date="2022-07-04T14:35:00Z">
          <w:pPr>
            <w:spacing w:line="276" w:lineRule="auto"/>
            <w:ind w:left="1440"/>
          </w:pPr>
        </w:pPrChange>
      </w:pPr>
      <w:r w:rsidRPr="00637E4A">
        <w:rPr>
          <w:i/>
          <w:color w:val="FF0000"/>
          <w:lang w:val="en-US"/>
        </w:rPr>
        <w:t>to contact the organisation responsible for the management of continuing airworthiness of the aircraft of the AOC holder (CAMO or CAO) for any defect or technical malfunction which occurs before or during the operation.</w:t>
      </w:r>
    </w:p>
    <w:p w14:paraId="06EEF1C8" w14:textId="7D1C89BC" w:rsidR="00752673" w:rsidRDefault="00752673">
      <w:pPr>
        <w:spacing w:after="120" w:line="276" w:lineRule="auto"/>
        <w:ind w:left="1985"/>
        <w:jc w:val="both"/>
        <w:pPrChange w:id="1228" w:author="Compte Microsoft" w:date="2022-07-04T14:35:00Z">
          <w:pPr>
            <w:spacing w:line="276" w:lineRule="auto"/>
            <w:ind w:left="1070"/>
          </w:pPr>
        </w:pPrChange>
      </w:pPr>
      <w:r>
        <w:t>Les informations sur tout défaut ou dysfonctionnement doivent être transmises au CAMO / CAO du titulaire de l'AOC avant que l'avion ne soit utilisé pour le prochain vol. Les mêmes informations devraient être confirmées par les entrées dans le système de journal technique de l’aéronef ; et</w:t>
      </w:r>
    </w:p>
    <w:p w14:paraId="4ADCF70B" w14:textId="05783A77" w:rsidR="00E9465C" w:rsidRPr="00637E4A" w:rsidRDefault="00E9465C">
      <w:pPr>
        <w:spacing w:after="120" w:line="276" w:lineRule="auto"/>
        <w:ind w:left="1985"/>
        <w:jc w:val="both"/>
        <w:rPr>
          <w:i/>
          <w:color w:val="FF0000"/>
          <w:lang w:val="en-US"/>
        </w:rPr>
        <w:pPrChange w:id="1229" w:author="Compte Microsoft" w:date="2022-07-04T14:35:00Z">
          <w:pPr>
            <w:spacing w:line="276" w:lineRule="auto"/>
            <w:ind w:left="1070"/>
          </w:pPr>
        </w:pPrChange>
      </w:pPr>
      <w:r w:rsidRPr="00637E4A">
        <w:rPr>
          <w:i/>
          <w:color w:val="FF0000"/>
          <w:lang w:val="en-US"/>
        </w:rPr>
        <w:t>The information about any defect or malfunction should be transmitted to the CAMO/CAO of the AOC holder before the aircraft is used for the next flight. The same information should be confirmed by the entries in the aircraft technical log system; and</w:t>
      </w:r>
    </w:p>
    <w:p w14:paraId="2018CA4E" w14:textId="77777777" w:rsidR="00752673" w:rsidRDefault="00752673" w:rsidP="006E5031">
      <w:pPr>
        <w:numPr>
          <w:ilvl w:val="1"/>
          <w:numId w:val="197"/>
        </w:numPr>
        <w:tabs>
          <w:tab w:val="clear" w:pos="2148"/>
        </w:tabs>
        <w:spacing w:after="120" w:line="276" w:lineRule="auto"/>
        <w:ind w:left="1985" w:hanging="557"/>
        <w:jc w:val="both"/>
      </w:pPr>
      <w:r>
        <w:t>signaler tout événement conformément aux règles applicables et aux procédures internes; et</w:t>
      </w:r>
    </w:p>
    <w:p w14:paraId="07E1DB5A" w14:textId="500F839F" w:rsidR="00E9465C" w:rsidRPr="00637E4A" w:rsidRDefault="00E9465C">
      <w:pPr>
        <w:spacing w:after="120" w:line="276" w:lineRule="auto"/>
        <w:ind w:left="1985"/>
        <w:jc w:val="both"/>
        <w:rPr>
          <w:i/>
          <w:color w:val="FF0000"/>
          <w:lang w:val="en-US"/>
        </w:rPr>
        <w:pPrChange w:id="1230" w:author="Compte Microsoft" w:date="2022-07-04T14:35:00Z">
          <w:pPr>
            <w:spacing w:line="276" w:lineRule="auto"/>
            <w:ind w:left="1416"/>
          </w:pPr>
        </w:pPrChange>
      </w:pPr>
      <w:r w:rsidRPr="00637E4A">
        <w:rPr>
          <w:i/>
          <w:color w:val="FF0000"/>
          <w:lang w:val="en-US"/>
        </w:rPr>
        <w:t>to report any occurrence in accordance with the applicable rules and the internal procedures; and</w:t>
      </w:r>
    </w:p>
    <w:p w14:paraId="017B68C4" w14:textId="416BDC89" w:rsidR="00752673" w:rsidRDefault="006E5031" w:rsidP="00322CBC">
      <w:pPr>
        <w:numPr>
          <w:ilvl w:val="0"/>
          <w:numId w:val="196"/>
        </w:numPr>
        <w:tabs>
          <w:tab w:val="clear" w:pos="1428"/>
          <w:tab w:val="num" w:pos="1134"/>
        </w:tabs>
        <w:spacing w:after="120" w:line="276" w:lineRule="auto"/>
        <w:jc w:val="both"/>
      </w:pPr>
      <w:r w:rsidRPr="00F559E1">
        <w:rPr>
          <w:lang w:val="en-US"/>
          <w:rPrChange w:id="1231" w:author="Compte Microsoft" w:date="2022-07-04T18:17:00Z">
            <w:rPr/>
          </w:rPrChange>
        </w:rPr>
        <w:t xml:space="preserve"> </w:t>
      </w:r>
      <w:r w:rsidR="00752673">
        <w:t>la manière dont l'exploitant traite les défaillances et les défauts identifiés avant le vol.</w:t>
      </w:r>
    </w:p>
    <w:p w14:paraId="582DADFC" w14:textId="7821A8C6" w:rsidR="00E9465C" w:rsidRPr="00637E4A" w:rsidRDefault="00E9465C">
      <w:pPr>
        <w:spacing w:after="120" w:line="276" w:lineRule="auto"/>
        <w:ind w:left="1134"/>
        <w:jc w:val="both"/>
        <w:rPr>
          <w:i/>
          <w:color w:val="FF0000"/>
          <w:lang w:val="en-US"/>
        </w:rPr>
        <w:pPrChange w:id="1232" w:author="Compte Microsoft" w:date="2022-07-04T14:35:00Z">
          <w:pPr>
            <w:spacing w:line="276" w:lineRule="auto"/>
          </w:pPr>
        </w:pPrChange>
      </w:pPr>
      <w:r w:rsidRPr="006E5031">
        <w:rPr>
          <w:i/>
          <w:color w:val="FF0000"/>
          <w:rPrChange w:id="1233" w:author="Compte Microsoft" w:date="2022-07-04T14:44:00Z">
            <w:rPr>
              <w:i/>
              <w:color w:val="FF0000"/>
              <w:lang w:val="en-US"/>
            </w:rPr>
          </w:rPrChange>
        </w:rPr>
        <w:t xml:space="preserve"> </w:t>
      </w:r>
      <w:r w:rsidRPr="00637E4A">
        <w:rPr>
          <w:i/>
          <w:color w:val="FF0000"/>
          <w:lang w:val="en-US"/>
        </w:rPr>
        <w:t>the way in which the operator deals with failures and defects identified before the flight.</w:t>
      </w:r>
    </w:p>
    <w:p w14:paraId="179F81AD" w14:textId="59211498" w:rsidR="00752673" w:rsidRPr="00637E4A" w:rsidRDefault="00752673">
      <w:pPr>
        <w:shd w:val="clear" w:color="auto" w:fill="28D830"/>
        <w:spacing w:after="120" w:line="276" w:lineRule="auto"/>
        <w:jc w:val="both"/>
        <w:rPr>
          <w:b/>
          <w:i/>
          <w:color w:val="FF0000"/>
          <w:sz w:val="24"/>
          <w:lang w:val="en-US"/>
        </w:rPr>
        <w:pPrChange w:id="1234" w:author="Compte Microsoft" w:date="2022-07-04T16:29:00Z">
          <w:pPr>
            <w:spacing w:line="276" w:lineRule="auto"/>
          </w:pPr>
        </w:pPrChange>
      </w:pPr>
      <w:r w:rsidRPr="00F559E1">
        <w:rPr>
          <w:b/>
          <w:sz w:val="24"/>
          <w:shd w:val="clear" w:color="auto" w:fill="28D830"/>
          <w:lang w:val="en-US"/>
          <w:rPrChange w:id="1235" w:author="Compte Microsoft" w:date="2022-07-04T18:17:00Z">
            <w:rPr>
              <w:b/>
              <w:sz w:val="24"/>
              <w:lang w:val="en-US"/>
            </w:rPr>
          </w:rPrChange>
        </w:rPr>
        <w:lastRenderedPageBreak/>
        <w:t xml:space="preserve">GM1 NCO.GEN.104 Utilisation d'aéronefs inclus dans un CTA par un exploitant de </w:t>
      </w:r>
      <w:r w:rsidR="007C2125" w:rsidRPr="00F559E1">
        <w:rPr>
          <w:b/>
          <w:sz w:val="24"/>
          <w:shd w:val="clear" w:color="auto" w:fill="28D830"/>
          <w:lang w:val="en-US"/>
          <w:rPrChange w:id="1236" w:author="Compte Microsoft" w:date="2022-07-04T18:17:00Z">
            <w:rPr>
              <w:b/>
              <w:sz w:val="24"/>
              <w:lang w:val="en-US"/>
            </w:rPr>
          </w:rPrChange>
        </w:rPr>
        <w:t>NCO</w:t>
      </w:r>
      <w:r w:rsidR="00A570AE" w:rsidRPr="00F559E1">
        <w:rPr>
          <w:b/>
          <w:sz w:val="24"/>
          <w:shd w:val="clear" w:color="auto" w:fill="28D830"/>
          <w:lang w:val="en-US"/>
          <w:rPrChange w:id="1237" w:author="Compte Microsoft" w:date="2022-07-04T18:17:00Z">
            <w:rPr>
              <w:b/>
              <w:sz w:val="24"/>
              <w:lang w:val="en-US"/>
            </w:rPr>
          </w:rPrChange>
        </w:rPr>
        <w:t xml:space="preserve">/ </w:t>
      </w:r>
      <w:r w:rsidR="00A570AE" w:rsidRPr="00F559E1">
        <w:rPr>
          <w:b/>
          <w:sz w:val="24"/>
          <w:shd w:val="clear" w:color="auto" w:fill="28D830"/>
          <w:lang w:val="en-US"/>
          <w:rPrChange w:id="1238" w:author="Compte Microsoft" w:date="2022-07-04T18:17:00Z">
            <w:rPr>
              <w:b/>
              <w:i/>
              <w:color w:val="FF0000"/>
              <w:sz w:val="24"/>
              <w:lang w:val="en-US"/>
            </w:rPr>
          </w:rPrChange>
        </w:rPr>
        <w:t>Use of aircraft included in an AOC by an</w:t>
      </w:r>
      <w:r w:rsidR="00A570AE" w:rsidRPr="00637E4A">
        <w:rPr>
          <w:b/>
          <w:i/>
          <w:color w:val="FF0000"/>
          <w:sz w:val="24"/>
          <w:lang w:val="en-US"/>
        </w:rPr>
        <w:t xml:space="preserve"> NCO operator</w:t>
      </w:r>
    </w:p>
    <w:p w14:paraId="5D3E9719" w14:textId="06A226A7" w:rsidR="00752673" w:rsidRPr="00A570AE" w:rsidRDefault="00752673">
      <w:pPr>
        <w:spacing w:after="120" w:line="276" w:lineRule="auto"/>
        <w:jc w:val="both"/>
        <w:rPr>
          <w:b/>
          <w:color w:val="FF0000"/>
          <w:sz w:val="24"/>
        </w:rPr>
        <w:pPrChange w:id="1239" w:author="Compte Microsoft" w:date="2022-07-04T14:35:00Z">
          <w:pPr>
            <w:spacing w:line="276" w:lineRule="auto"/>
          </w:pPr>
        </w:pPrChange>
      </w:pPr>
      <w:r w:rsidRPr="0047417A">
        <w:rPr>
          <w:b/>
          <w:sz w:val="24"/>
        </w:rPr>
        <w:t>PORTÉE</w:t>
      </w:r>
      <w:r w:rsidR="00A570AE">
        <w:rPr>
          <w:b/>
          <w:sz w:val="24"/>
        </w:rPr>
        <w:t xml:space="preserve">/ </w:t>
      </w:r>
      <w:r w:rsidR="00A570AE" w:rsidRPr="00A570AE">
        <w:rPr>
          <w:b/>
          <w:color w:val="FF0000"/>
          <w:sz w:val="24"/>
        </w:rPr>
        <w:t>SCOPE</w:t>
      </w:r>
    </w:p>
    <w:p w14:paraId="7CF6846D" w14:textId="2F117919" w:rsidR="00752673" w:rsidRDefault="00752673">
      <w:pPr>
        <w:spacing w:after="120" w:line="276" w:lineRule="auto"/>
        <w:jc w:val="both"/>
        <w:pPrChange w:id="1240" w:author="Compte Microsoft" w:date="2022-07-04T14:35:00Z">
          <w:pPr>
            <w:spacing w:line="276" w:lineRule="auto"/>
          </w:pPr>
        </w:pPrChange>
      </w:pPr>
      <w:r>
        <w:t>Conformément à SPO.GEN.005 (b), les exploitants effectuant des opérations spécialisées non commerciales avec des aéronefs à moteur autres que complexes se conformeront à l'annexe VII (partie-NCO). Ainsi, ces opérateurs sont également couverts par le NCO.GEN.104.</w:t>
      </w:r>
    </w:p>
    <w:p w14:paraId="4C5F6D8D" w14:textId="1DD7C8F6" w:rsidR="00A570AE" w:rsidRPr="00637E4A" w:rsidRDefault="00A570AE">
      <w:pPr>
        <w:spacing w:after="120" w:line="276" w:lineRule="auto"/>
        <w:jc w:val="both"/>
        <w:rPr>
          <w:i/>
          <w:color w:val="FF0000"/>
          <w:lang w:val="en-US"/>
        </w:rPr>
        <w:pPrChange w:id="1241" w:author="Compte Microsoft" w:date="2022-07-04T14:35:00Z">
          <w:pPr>
            <w:spacing w:line="276" w:lineRule="auto"/>
          </w:pPr>
        </w:pPrChange>
      </w:pPr>
      <w:r w:rsidRPr="00637E4A">
        <w:rPr>
          <w:i/>
          <w:color w:val="FF0000"/>
          <w:lang w:val="en-US"/>
        </w:rPr>
        <w:t>As per SPO.GEN.005(b), operators performing non-commercial special</w:t>
      </w:r>
      <w:r w:rsidR="00095941" w:rsidRPr="00637E4A">
        <w:rPr>
          <w:i/>
          <w:color w:val="FF0000"/>
          <w:lang w:val="en-US"/>
        </w:rPr>
        <w:t xml:space="preserve">ised operations with other than </w:t>
      </w:r>
      <w:r w:rsidRPr="00637E4A">
        <w:rPr>
          <w:i/>
          <w:color w:val="FF0000"/>
          <w:lang w:val="en-US"/>
        </w:rPr>
        <w:t>complex motor-powered aircraft will comply with Annex VII (Part-NCO)</w:t>
      </w:r>
      <w:r w:rsidR="00095941" w:rsidRPr="00637E4A">
        <w:rPr>
          <w:i/>
          <w:color w:val="FF0000"/>
          <w:lang w:val="en-US"/>
        </w:rPr>
        <w:t xml:space="preserve">. Thus, such operators are also </w:t>
      </w:r>
      <w:r w:rsidRPr="00637E4A">
        <w:rPr>
          <w:i/>
          <w:color w:val="FF0000"/>
          <w:lang w:val="en-US"/>
        </w:rPr>
        <w:t>covered by NCO.GEN.104.</w:t>
      </w:r>
    </w:p>
    <w:p w14:paraId="184E323D" w14:textId="77777777" w:rsidR="00702758" w:rsidRDefault="00702758">
      <w:pPr>
        <w:spacing w:after="120" w:line="276" w:lineRule="auto"/>
        <w:jc w:val="both"/>
        <w:rPr>
          <w:b/>
          <w:sz w:val="24"/>
          <w:lang w:val="en-US"/>
        </w:rPr>
        <w:pPrChange w:id="1242" w:author="Compte Microsoft" w:date="2022-07-04T14:35:00Z">
          <w:pPr>
            <w:spacing w:line="276" w:lineRule="auto"/>
          </w:pPr>
        </w:pPrChange>
      </w:pPr>
    </w:p>
    <w:p w14:paraId="18434BFA" w14:textId="1B38C0E5" w:rsidR="00752673" w:rsidRPr="00637E4A" w:rsidRDefault="00752673">
      <w:pPr>
        <w:shd w:val="clear" w:color="auto" w:fill="28D830"/>
        <w:spacing w:after="120" w:line="276" w:lineRule="auto"/>
        <w:jc w:val="both"/>
        <w:rPr>
          <w:b/>
          <w:i/>
          <w:color w:val="FF0000"/>
          <w:sz w:val="24"/>
          <w:lang w:val="en-US"/>
        </w:rPr>
        <w:pPrChange w:id="1243" w:author="Compte Microsoft" w:date="2022-07-04T16:29:00Z">
          <w:pPr>
            <w:spacing w:line="276" w:lineRule="auto"/>
          </w:pPr>
        </w:pPrChange>
      </w:pPr>
      <w:r w:rsidRPr="005E3DDF">
        <w:rPr>
          <w:b/>
          <w:sz w:val="24"/>
          <w:shd w:val="clear" w:color="auto" w:fill="28D830"/>
          <w:lang w:val="en-US"/>
          <w:rPrChange w:id="1244" w:author="Compte Microsoft" w:date="2022-07-04T16:29:00Z">
            <w:rPr>
              <w:b/>
              <w:sz w:val="24"/>
              <w:lang w:val="en-US"/>
            </w:rPr>
          </w:rPrChange>
        </w:rPr>
        <w:t xml:space="preserve">GM1 NCO.GEN.104 (c) Utilisation d'aéronefs inclus dans un CTA par un exploitant de </w:t>
      </w:r>
      <w:r w:rsidR="007C2125" w:rsidRPr="005E3DDF">
        <w:rPr>
          <w:b/>
          <w:sz w:val="24"/>
          <w:shd w:val="clear" w:color="auto" w:fill="28D830"/>
          <w:lang w:val="en-US"/>
          <w:rPrChange w:id="1245" w:author="Compte Microsoft" w:date="2022-07-04T16:29:00Z">
            <w:rPr>
              <w:b/>
              <w:sz w:val="24"/>
              <w:lang w:val="en-US"/>
            </w:rPr>
          </w:rPrChange>
        </w:rPr>
        <w:t>NCO</w:t>
      </w:r>
      <w:r w:rsidR="00B554AC" w:rsidRPr="005E3DDF">
        <w:rPr>
          <w:b/>
          <w:sz w:val="24"/>
          <w:shd w:val="clear" w:color="auto" w:fill="28D830"/>
          <w:lang w:val="en-US"/>
          <w:rPrChange w:id="1246" w:author="Compte Microsoft" w:date="2022-07-04T16:29:00Z">
            <w:rPr>
              <w:b/>
              <w:sz w:val="24"/>
              <w:lang w:val="en-US"/>
            </w:rPr>
          </w:rPrChange>
        </w:rPr>
        <w:t xml:space="preserve">/  </w:t>
      </w:r>
      <w:r w:rsidR="00B554AC" w:rsidRPr="005E3DDF">
        <w:rPr>
          <w:b/>
          <w:i/>
          <w:color w:val="FF0000"/>
          <w:sz w:val="24"/>
          <w:shd w:val="clear" w:color="auto" w:fill="28D830"/>
          <w:lang w:val="en-US"/>
          <w:rPrChange w:id="1247" w:author="Compte Microsoft" w:date="2022-07-04T16:29:00Z">
            <w:rPr>
              <w:b/>
              <w:i/>
              <w:color w:val="FF0000"/>
              <w:sz w:val="24"/>
              <w:lang w:val="en-US"/>
            </w:rPr>
          </w:rPrChange>
        </w:rPr>
        <w:t>Use of aircraft included in an AOC by an</w:t>
      </w:r>
      <w:r w:rsidR="00B554AC" w:rsidRPr="00637E4A">
        <w:rPr>
          <w:b/>
          <w:i/>
          <w:color w:val="FF0000"/>
          <w:sz w:val="24"/>
          <w:lang w:val="en-US"/>
        </w:rPr>
        <w:t xml:space="preserve"> NCO operator</w:t>
      </w:r>
    </w:p>
    <w:p w14:paraId="68C66B64" w14:textId="17F32178" w:rsidR="00752673" w:rsidRDefault="00752673">
      <w:pPr>
        <w:spacing w:after="120" w:line="276" w:lineRule="auto"/>
        <w:jc w:val="both"/>
        <w:rPr>
          <w:b/>
          <w:sz w:val="24"/>
        </w:rPr>
        <w:pPrChange w:id="1248" w:author="Compte Microsoft" w:date="2022-07-04T14:35:00Z">
          <w:pPr>
            <w:spacing w:line="276" w:lineRule="auto"/>
          </w:pPr>
        </w:pPrChange>
      </w:pPr>
      <w:r w:rsidRPr="0047417A">
        <w:rPr>
          <w:b/>
          <w:sz w:val="24"/>
        </w:rPr>
        <w:t>GESTION CONTINUE DE LA NAVIGABILITÉ</w:t>
      </w:r>
    </w:p>
    <w:p w14:paraId="6557ADDE" w14:textId="3AB93D6A" w:rsidR="00B554AC" w:rsidRPr="00B554AC" w:rsidRDefault="00B554AC">
      <w:pPr>
        <w:spacing w:after="120" w:line="276" w:lineRule="auto"/>
        <w:jc w:val="both"/>
        <w:rPr>
          <w:b/>
          <w:i/>
          <w:color w:val="FF0000"/>
          <w:sz w:val="24"/>
        </w:rPr>
        <w:pPrChange w:id="1249" w:author="Compte Microsoft" w:date="2022-07-04T14:35:00Z">
          <w:pPr>
            <w:spacing w:line="276" w:lineRule="auto"/>
          </w:pPr>
        </w:pPrChange>
      </w:pPr>
      <w:r w:rsidRPr="00B554AC">
        <w:rPr>
          <w:b/>
          <w:i/>
          <w:color w:val="FF0000"/>
          <w:sz w:val="24"/>
        </w:rPr>
        <w:t>CONTINUING AIRWORTHINESS MANAGEMENT</w:t>
      </w:r>
    </w:p>
    <w:p w14:paraId="1F12D6AA" w14:textId="698F2923" w:rsidR="00752673" w:rsidRDefault="00702758">
      <w:pPr>
        <w:spacing w:after="120" w:line="276" w:lineRule="auto"/>
        <w:jc w:val="both"/>
        <w:pPrChange w:id="1250" w:author="Compte Microsoft" w:date="2022-07-04T14:35:00Z">
          <w:pPr>
            <w:spacing w:line="276" w:lineRule="auto"/>
          </w:pPr>
        </w:pPrChange>
      </w:pPr>
      <w:r w:rsidRPr="00702758">
        <w:t xml:space="preserve">Conformément à l'annexe I (partie-M) et à l'annexe Vb (partie-ML) du règlement </w:t>
      </w:r>
      <w:r w:rsidRPr="00702758">
        <w:rPr>
          <w:highlight w:val="yellow"/>
        </w:rPr>
        <w:t>(UE) n° 1321/2014</w:t>
      </w:r>
      <w:r w:rsidRPr="00702758">
        <w:t>, la gestion du maintien de la navigabilité de l'aéronef par le CAMO/CAO du titulaire du CTA signifie que l'exploitant de NCO a établi un contrat écrit conformément à l'appendice I de la partie-M ou à l'appendice I d</w:t>
      </w:r>
      <w:r>
        <w:t>e la partie-ML avec ce CAMO/CAO</w:t>
      </w:r>
      <w:r w:rsidR="00752673">
        <w:t>.</w:t>
      </w:r>
    </w:p>
    <w:p w14:paraId="40E4C39A" w14:textId="4640CAF3" w:rsidR="00B554AC" w:rsidRPr="00637E4A" w:rsidRDefault="00B554AC">
      <w:pPr>
        <w:spacing w:after="120" w:line="276" w:lineRule="auto"/>
        <w:jc w:val="both"/>
        <w:rPr>
          <w:i/>
          <w:color w:val="FF0000"/>
          <w:lang w:val="en-US"/>
        </w:rPr>
        <w:pPrChange w:id="1251" w:author="Compte Microsoft" w:date="2022-07-04T14:35:00Z">
          <w:pPr>
            <w:spacing w:line="276" w:lineRule="auto"/>
            <w:jc w:val="both"/>
          </w:pPr>
        </w:pPrChange>
      </w:pPr>
      <w:r w:rsidRPr="00637E4A">
        <w:rPr>
          <w:i/>
          <w:color w:val="FF0000"/>
          <w:lang w:val="en-US"/>
        </w:rPr>
        <w:t xml:space="preserve">In accordance with Annex I (Part-M) and Annex Vb (Part-ML) to Regulation </w:t>
      </w:r>
      <w:r w:rsidRPr="001C7E17">
        <w:rPr>
          <w:i/>
          <w:color w:val="FF0000"/>
          <w:highlight w:val="yellow"/>
          <w:lang w:val="en-US"/>
        </w:rPr>
        <w:t>(EU) No 1321/2014</w:t>
      </w:r>
      <w:r w:rsidRPr="00637E4A">
        <w:rPr>
          <w:i/>
          <w:color w:val="FF0000"/>
          <w:lang w:val="en-US"/>
        </w:rPr>
        <w:t>, the management of the continuing airworthiness of the aircraft by the CAMO/CAO of the AOC holder means that the NCO operator has established a written contract as per Appendix I to Part-M or Appendix I to Part-ML with this CAMO/CAO</w:t>
      </w:r>
    </w:p>
    <w:p w14:paraId="30C1EA7C" w14:textId="77777777" w:rsidR="00752673" w:rsidRDefault="00752673" w:rsidP="009A1B80">
      <w:pPr>
        <w:spacing w:after="120" w:line="276" w:lineRule="auto"/>
        <w:jc w:val="both"/>
        <w:rPr>
          <w:lang w:val="en-US"/>
        </w:rPr>
      </w:pPr>
    </w:p>
    <w:p w14:paraId="1A4D6FC4" w14:textId="0C5EBE1C" w:rsidR="00752673" w:rsidRPr="002F5B5B" w:rsidRDefault="00752673">
      <w:pPr>
        <w:shd w:val="clear" w:color="auto" w:fill="FFC000"/>
        <w:spacing w:after="120" w:line="276" w:lineRule="auto"/>
        <w:jc w:val="both"/>
        <w:rPr>
          <w:b/>
          <w:i/>
          <w:color w:val="FF0000"/>
          <w:sz w:val="24"/>
        </w:rPr>
        <w:pPrChange w:id="1252" w:author="Compte Microsoft" w:date="2022-07-04T16:28:00Z">
          <w:pPr>
            <w:spacing w:line="276" w:lineRule="auto"/>
          </w:pPr>
        </w:pPrChange>
      </w:pPr>
      <w:r w:rsidRPr="0047417A">
        <w:rPr>
          <w:b/>
          <w:sz w:val="24"/>
        </w:rPr>
        <w:t>AMC1 NCO.GEN.105 Responsabilités et autorité du pilote commandant de bord</w:t>
      </w:r>
      <w:r w:rsidR="002F5B5B">
        <w:rPr>
          <w:b/>
          <w:sz w:val="24"/>
        </w:rPr>
        <w:t xml:space="preserve">/ </w:t>
      </w:r>
      <w:r w:rsidR="002F5B5B" w:rsidRPr="002F5B5B">
        <w:rPr>
          <w:b/>
          <w:i/>
          <w:color w:val="FF0000"/>
          <w:sz w:val="24"/>
        </w:rPr>
        <w:t>Pilot-</w:t>
      </w:r>
      <w:r w:rsidR="002F5B5B">
        <w:rPr>
          <w:b/>
          <w:i/>
          <w:color w:val="FF0000"/>
          <w:sz w:val="24"/>
        </w:rPr>
        <w:t xml:space="preserve">in-command responsibilities and </w:t>
      </w:r>
      <w:r w:rsidR="002F5B5B" w:rsidRPr="002F5B5B">
        <w:rPr>
          <w:b/>
          <w:i/>
          <w:color w:val="FF0000"/>
          <w:sz w:val="24"/>
        </w:rPr>
        <w:t>authority</w:t>
      </w:r>
    </w:p>
    <w:p w14:paraId="27C56814" w14:textId="3268006D" w:rsidR="00752673" w:rsidRDefault="00752673">
      <w:pPr>
        <w:spacing w:after="120" w:line="276" w:lineRule="auto"/>
        <w:jc w:val="both"/>
        <w:rPr>
          <w:b/>
          <w:sz w:val="24"/>
        </w:rPr>
        <w:pPrChange w:id="1253" w:author="Compte Microsoft" w:date="2022-07-04T14:35:00Z">
          <w:pPr>
            <w:spacing w:line="276" w:lineRule="auto"/>
          </w:pPr>
        </w:pPrChange>
      </w:pPr>
      <w:r w:rsidRPr="0047417A">
        <w:rPr>
          <w:b/>
          <w:sz w:val="24"/>
        </w:rPr>
        <w:t>PRÉPARATION DE VOL POUR LES OPÉRATIONS PBN</w:t>
      </w:r>
    </w:p>
    <w:p w14:paraId="5AE531FC" w14:textId="4E39BCBE" w:rsidR="002F5B5B" w:rsidRPr="002F5B5B" w:rsidRDefault="002F5B5B">
      <w:pPr>
        <w:spacing w:after="120" w:line="276" w:lineRule="auto"/>
        <w:jc w:val="both"/>
        <w:rPr>
          <w:b/>
          <w:i/>
          <w:color w:val="FF0000"/>
          <w:sz w:val="24"/>
        </w:rPr>
        <w:pPrChange w:id="1254" w:author="Compte Microsoft" w:date="2022-07-04T14:35:00Z">
          <w:pPr>
            <w:spacing w:line="276" w:lineRule="auto"/>
          </w:pPr>
        </w:pPrChange>
      </w:pPr>
      <w:r w:rsidRPr="002F5B5B">
        <w:rPr>
          <w:b/>
          <w:i/>
          <w:color w:val="FF0000"/>
          <w:sz w:val="24"/>
        </w:rPr>
        <w:t>FLIGHT PREPARATION FOR PBN OPERATIONS</w:t>
      </w:r>
    </w:p>
    <w:p w14:paraId="5B3691BE" w14:textId="66C0C9C9" w:rsidR="00752673" w:rsidRDefault="00752673">
      <w:pPr>
        <w:numPr>
          <w:ilvl w:val="0"/>
          <w:numId w:val="3"/>
        </w:numPr>
        <w:tabs>
          <w:tab w:val="num" w:pos="567"/>
        </w:tabs>
        <w:spacing w:after="120" w:line="276" w:lineRule="auto"/>
        <w:ind w:left="567" w:hanging="567"/>
        <w:jc w:val="both"/>
        <w:pPrChange w:id="1255" w:author="Compte Microsoft" w:date="2022-07-04T14:35:00Z">
          <w:pPr>
            <w:numPr>
              <w:numId w:val="3"/>
            </w:numPr>
            <w:tabs>
              <w:tab w:val="num" w:pos="720"/>
            </w:tabs>
            <w:spacing w:line="276" w:lineRule="auto"/>
            <w:ind w:left="720" w:hanging="720"/>
          </w:pPr>
        </w:pPrChange>
      </w:pPr>
      <w:r>
        <w:t>Le pilote commandant de bord devrait s'assurer que les routes ou procédures RNAV 1, RNAV 2, RNP 1, RNP 2 et RNP APCH à utiliser pour le vol prévu, y compris pour tout aérodrome alternatif, peuvent être sélectionnées dans la base de données de navigation. Et ne sont pas interdits par NOTAM.</w:t>
      </w:r>
    </w:p>
    <w:p w14:paraId="0D0A18D6" w14:textId="709FFA1A" w:rsidR="005B6BB6" w:rsidRPr="00637E4A" w:rsidRDefault="005B6BB6">
      <w:pPr>
        <w:spacing w:after="120" w:line="276" w:lineRule="auto"/>
        <w:ind w:left="567"/>
        <w:jc w:val="both"/>
        <w:rPr>
          <w:i/>
          <w:color w:val="FF0000"/>
          <w:lang w:val="en-US"/>
        </w:rPr>
        <w:pPrChange w:id="1256" w:author="Compte Microsoft" w:date="2022-07-04T14:35:00Z">
          <w:pPr>
            <w:spacing w:line="276" w:lineRule="auto"/>
            <w:ind w:left="708"/>
          </w:pPr>
        </w:pPrChange>
      </w:pPr>
      <w:r w:rsidRPr="00637E4A">
        <w:rPr>
          <w:i/>
          <w:color w:val="FF0000"/>
          <w:lang w:val="en-US"/>
        </w:rPr>
        <w:t xml:space="preserve"> The pilot-in-command should ensure that RNAV 1, RNAV 2, RNP 1, RNP 2, and RNP APCH routes or procedures to be used for the intended flight, including for any alternate aerodromes, are selectable from the navigation database and are not prohibited by NOTAM.</w:t>
      </w:r>
    </w:p>
    <w:p w14:paraId="578214FE" w14:textId="31A2708E" w:rsidR="00752673" w:rsidRDefault="00752673">
      <w:pPr>
        <w:numPr>
          <w:ilvl w:val="0"/>
          <w:numId w:val="3"/>
        </w:numPr>
        <w:spacing w:after="120" w:line="276" w:lineRule="auto"/>
        <w:jc w:val="both"/>
        <w:pPrChange w:id="1257" w:author="Compte Microsoft" w:date="2022-07-04T14:35:00Z">
          <w:pPr>
            <w:numPr>
              <w:numId w:val="3"/>
            </w:numPr>
            <w:tabs>
              <w:tab w:val="num" w:pos="720"/>
            </w:tabs>
            <w:spacing w:line="276" w:lineRule="auto"/>
            <w:ind w:left="720" w:hanging="720"/>
          </w:pPr>
        </w:pPrChange>
      </w:pPr>
      <w:r>
        <w:lastRenderedPageBreak/>
        <w:t>Le pilote commandant de bord devrait tenir compte de tout NOTAM ou document d'information du pilote commandant de bord qui pourrait nuire au fonctionnement du système de l'aéronef le long de son plan de vol, y compris tout autre aérodrome.</w:t>
      </w:r>
    </w:p>
    <w:p w14:paraId="3FC4CC55" w14:textId="444AAF1B" w:rsidR="005B6BB6" w:rsidRPr="00637E4A" w:rsidRDefault="005B6BB6">
      <w:pPr>
        <w:spacing w:after="120" w:line="276" w:lineRule="auto"/>
        <w:ind w:left="1418"/>
        <w:jc w:val="both"/>
        <w:rPr>
          <w:i/>
          <w:color w:val="FF0000"/>
          <w:lang w:val="en-US"/>
        </w:rPr>
        <w:pPrChange w:id="1258" w:author="Compte Microsoft" w:date="2022-07-04T16:25:00Z">
          <w:pPr>
            <w:spacing w:line="276" w:lineRule="auto"/>
            <w:ind w:left="708"/>
          </w:pPr>
        </w:pPrChange>
      </w:pPr>
      <w:r w:rsidRPr="00637E4A">
        <w:rPr>
          <w:i/>
          <w:color w:val="FF0000"/>
          <w:lang w:val="en-US"/>
        </w:rPr>
        <w:t>The pilot-in-command should take account of any NOTAMs or pilot-in-command briefing material that could adversely affect the aircraft system operation along its flight plan including any alternate aerodromes.</w:t>
      </w:r>
    </w:p>
    <w:p w14:paraId="346C2E7D" w14:textId="7348FCC4" w:rsidR="00752673" w:rsidRDefault="00752673">
      <w:pPr>
        <w:numPr>
          <w:ilvl w:val="0"/>
          <w:numId w:val="3"/>
        </w:numPr>
        <w:spacing w:after="120" w:line="276" w:lineRule="auto"/>
        <w:jc w:val="both"/>
        <w:pPrChange w:id="1259" w:author="Compte Microsoft" w:date="2022-07-04T14:35:00Z">
          <w:pPr>
            <w:numPr>
              <w:numId w:val="3"/>
            </w:numPr>
            <w:tabs>
              <w:tab w:val="num" w:pos="720"/>
            </w:tabs>
            <w:spacing w:line="276" w:lineRule="auto"/>
            <w:ind w:left="720" w:hanging="720"/>
          </w:pPr>
        </w:pPrChange>
      </w:pPr>
      <w:r>
        <w:t>Lorsque PBN s'appuie sur des systèmes GNSS pour lesquels RAIM est requis pour l'intégrité, sa disponibilité doit être vérifiée lors de la planification du contrôle en amont. Dans l'éventualité d'une perte continue prévue de détection de panne de plus de cinq minutes, la planification du vol devrait être révisée pour refléter le manque de capacité PBN complète pour cette période.</w:t>
      </w:r>
    </w:p>
    <w:p w14:paraId="5215E111" w14:textId="002C7BCC" w:rsidR="005B6BB6" w:rsidRPr="00637E4A" w:rsidRDefault="005B6BB6">
      <w:pPr>
        <w:spacing w:after="120" w:line="276" w:lineRule="auto"/>
        <w:ind w:left="1418" w:firstLine="1"/>
        <w:jc w:val="both"/>
        <w:rPr>
          <w:i/>
          <w:color w:val="FF0000"/>
          <w:lang w:val="en-US"/>
        </w:rPr>
        <w:pPrChange w:id="1260" w:author="Compte Microsoft" w:date="2022-07-04T14:35:00Z">
          <w:pPr>
            <w:spacing w:line="276" w:lineRule="auto"/>
            <w:ind w:left="708" w:hanging="708"/>
          </w:pPr>
        </w:pPrChange>
      </w:pPr>
      <w:r w:rsidRPr="00637E4A">
        <w:rPr>
          <w:i/>
          <w:color w:val="FF0000"/>
          <w:lang w:val="en-US"/>
        </w:rPr>
        <w:t>When PBN relies on GNSS systems for which RAIM is required for integrity, its availability should be verified during the preflight planning. In the event of a predicted continuous loss of fault detection of more than five minutes, the flight planning should be revised to reflect the lack of full PBN capability for that period.</w:t>
      </w:r>
    </w:p>
    <w:p w14:paraId="35403F90" w14:textId="0EF41A7D" w:rsidR="00752673" w:rsidRDefault="00752673">
      <w:pPr>
        <w:numPr>
          <w:ilvl w:val="0"/>
          <w:numId w:val="3"/>
        </w:numPr>
        <w:spacing w:after="120" w:line="276" w:lineRule="auto"/>
        <w:jc w:val="both"/>
        <w:pPrChange w:id="1261" w:author="Compte Microsoft" w:date="2022-07-04T14:35:00Z">
          <w:pPr>
            <w:numPr>
              <w:numId w:val="3"/>
            </w:numPr>
            <w:tabs>
              <w:tab w:val="num" w:pos="720"/>
            </w:tabs>
            <w:spacing w:line="276" w:lineRule="auto"/>
            <w:ind w:left="720" w:hanging="720"/>
          </w:pPr>
        </w:pPrChange>
      </w:pPr>
      <w:r>
        <w:t>Pour les opérations RNP 4 avec uniquement des capteurs GNSS, une vérification de détection et d'exclusion de défaut (FDE) doit être effectuée. La durée maximale autorisée pour laquelle la capacité FDE ne devrait pas être disponible sur un événement est de 25 minutes. Si les prévisions indiquent que l'interruption FDE maximale autorisée sera dépassée, l'opération doit être reprogrammée à un moment où FDE est disponible.</w:t>
      </w:r>
    </w:p>
    <w:p w14:paraId="45A8D366" w14:textId="20EE62DA" w:rsidR="005B6BB6" w:rsidRPr="00637E4A" w:rsidRDefault="005B6BB6">
      <w:pPr>
        <w:spacing w:after="120" w:line="276" w:lineRule="auto"/>
        <w:ind w:left="1418"/>
        <w:jc w:val="both"/>
        <w:rPr>
          <w:i/>
          <w:color w:val="FF0000"/>
          <w:lang w:val="en-US"/>
        </w:rPr>
        <w:pPrChange w:id="1262" w:author="Compte Microsoft" w:date="2022-07-04T14:35:00Z">
          <w:pPr>
            <w:spacing w:line="276" w:lineRule="auto"/>
            <w:ind w:left="708"/>
          </w:pPr>
        </w:pPrChange>
      </w:pPr>
      <w:r w:rsidRPr="00637E4A">
        <w:rPr>
          <w:i/>
          <w:color w:val="FF0000"/>
          <w:lang w:val="en-US"/>
        </w:rPr>
        <w:t>For RNP 4 operations with only GNSS sensors, a fault detection and exclusion (FDE) check should be performed. The maximum allowable time for which FDE capability is projected to be unavailable on any one event is 25 minutes. If predictions indicate that the maximum allowable FDE outage will be exceeded, the operation should be rescheduled to a time when FDE is available.</w:t>
      </w:r>
    </w:p>
    <w:p w14:paraId="293F70C3" w14:textId="0566C0CC" w:rsidR="00752673" w:rsidRDefault="00752673">
      <w:pPr>
        <w:numPr>
          <w:ilvl w:val="0"/>
          <w:numId w:val="3"/>
        </w:numPr>
        <w:spacing w:after="120" w:line="276" w:lineRule="auto"/>
        <w:jc w:val="both"/>
        <w:pPrChange w:id="1263" w:author="Compte Microsoft" w:date="2022-07-04T14:35:00Z">
          <w:pPr>
            <w:numPr>
              <w:numId w:val="3"/>
            </w:numPr>
            <w:tabs>
              <w:tab w:val="num" w:pos="720"/>
            </w:tabs>
            <w:spacing w:line="276" w:lineRule="auto"/>
            <w:ind w:left="720" w:hanging="720"/>
          </w:pPr>
        </w:pPrChange>
      </w:pPr>
      <w:r>
        <w:t>Pour les opérations RNAV 10, le pilote commandant de bord devrait tenir compte du délai RNAV 10 déclaré pour le système inertiel, le cas échéant, compte tenu également de l'effet des conditions météorologiques qui pourraient affecter la durée du vol dans l'espace aérien RNAV 10. Lorsqu'une prolongation du délai est autorisée, le commandant de bord devra s'assurer que les installations radio en route sont en bon état de service avant le départ et appliquer des mises à jour radio conformément à toute limitation AFM / POH.</w:t>
      </w:r>
    </w:p>
    <w:p w14:paraId="51FF067C" w14:textId="7452F9A4" w:rsidR="005B6BB6" w:rsidRPr="00637E4A" w:rsidRDefault="005B6BB6">
      <w:pPr>
        <w:spacing w:after="120" w:line="276" w:lineRule="auto"/>
        <w:ind w:left="1418" w:firstLine="3"/>
        <w:jc w:val="both"/>
        <w:rPr>
          <w:i/>
          <w:color w:val="FF0000"/>
          <w:lang w:val="en-US"/>
        </w:rPr>
        <w:pPrChange w:id="1264" w:author="Compte Microsoft" w:date="2022-07-04T14:35:00Z">
          <w:pPr>
            <w:spacing w:line="276" w:lineRule="auto"/>
            <w:ind w:left="705" w:firstLine="3"/>
          </w:pPr>
        </w:pPrChange>
      </w:pPr>
      <w:r w:rsidRPr="00637E4A">
        <w:rPr>
          <w:i/>
          <w:color w:val="FF0000"/>
          <w:lang w:val="en-US"/>
        </w:rPr>
        <w:t>For RNAV 10 operations, the pilot-in-command should take account of the RNAV 10 time limit declared for the inertial system, if applicable, considering also the effect of weather conditions that could affect flight duration in RNAV 10 airspace. Where an extension to the time limit is permitted, the pilot-in-command will need to ensure that en route radio facilities are serviceable before departure, and to apply radio updates in accordance with any AFM/POH limitation.</w:t>
      </w:r>
    </w:p>
    <w:p w14:paraId="4EB55B2E" w14:textId="742DF5E5" w:rsidR="00752673" w:rsidRPr="00186CD2" w:rsidRDefault="00752673">
      <w:pPr>
        <w:shd w:val="clear" w:color="auto" w:fill="FFC000"/>
        <w:spacing w:after="120" w:line="276" w:lineRule="auto"/>
        <w:jc w:val="both"/>
        <w:rPr>
          <w:b/>
          <w:i/>
          <w:color w:val="FF0000"/>
          <w:sz w:val="24"/>
        </w:rPr>
        <w:pPrChange w:id="1265" w:author="Compte Microsoft" w:date="2022-07-04T16:28:00Z">
          <w:pPr>
            <w:spacing w:line="276" w:lineRule="auto"/>
          </w:pPr>
        </w:pPrChange>
      </w:pPr>
      <w:r w:rsidRPr="0047417A">
        <w:rPr>
          <w:b/>
          <w:sz w:val="24"/>
        </w:rPr>
        <w:t>AMC2 NCO.GEN.105 Responsabilités et autorité du pilote commandant de bord</w:t>
      </w:r>
      <w:r w:rsidR="00186CD2">
        <w:rPr>
          <w:b/>
          <w:sz w:val="24"/>
        </w:rPr>
        <w:t xml:space="preserve">/ </w:t>
      </w:r>
      <w:r w:rsidR="00186CD2" w:rsidRPr="00186CD2">
        <w:rPr>
          <w:b/>
          <w:i/>
          <w:color w:val="FF0000"/>
          <w:sz w:val="24"/>
        </w:rPr>
        <w:t>Pilot-</w:t>
      </w:r>
      <w:r w:rsidR="00186CD2">
        <w:rPr>
          <w:b/>
          <w:i/>
          <w:color w:val="FF0000"/>
          <w:sz w:val="24"/>
        </w:rPr>
        <w:t xml:space="preserve">in-command responsibilities and </w:t>
      </w:r>
      <w:r w:rsidR="00186CD2" w:rsidRPr="00186CD2">
        <w:rPr>
          <w:b/>
          <w:i/>
          <w:color w:val="FF0000"/>
          <w:sz w:val="24"/>
        </w:rPr>
        <w:t>authority</w:t>
      </w:r>
    </w:p>
    <w:p w14:paraId="57824485" w14:textId="02A91A59" w:rsidR="00752673" w:rsidRDefault="00752673">
      <w:pPr>
        <w:spacing w:after="120" w:line="276" w:lineRule="auto"/>
        <w:jc w:val="both"/>
        <w:rPr>
          <w:b/>
          <w:sz w:val="24"/>
        </w:rPr>
        <w:pPrChange w:id="1266" w:author="Compte Microsoft" w:date="2022-07-04T14:35:00Z">
          <w:pPr>
            <w:spacing w:line="276" w:lineRule="auto"/>
          </w:pPr>
        </w:pPrChange>
      </w:pPr>
      <w:r w:rsidRPr="0047417A">
        <w:rPr>
          <w:b/>
          <w:sz w:val="24"/>
        </w:rPr>
        <w:lastRenderedPageBreak/>
        <w:t>ADÉQUATION DE LA BASE DE DONNÉES</w:t>
      </w:r>
    </w:p>
    <w:p w14:paraId="2C6475E4" w14:textId="47533631" w:rsidR="00186CD2" w:rsidRPr="00186CD2" w:rsidRDefault="00186CD2">
      <w:pPr>
        <w:spacing w:after="120" w:line="276" w:lineRule="auto"/>
        <w:jc w:val="both"/>
        <w:rPr>
          <w:b/>
          <w:i/>
          <w:color w:val="FF0000"/>
          <w:sz w:val="24"/>
        </w:rPr>
        <w:pPrChange w:id="1267" w:author="Compte Microsoft" w:date="2022-07-04T14:35:00Z">
          <w:pPr>
            <w:spacing w:line="276" w:lineRule="auto"/>
          </w:pPr>
        </w:pPrChange>
      </w:pPr>
      <w:r w:rsidRPr="00186CD2">
        <w:rPr>
          <w:b/>
          <w:i/>
          <w:color w:val="FF0000"/>
          <w:sz w:val="24"/>
        </w:rPr>
        <w:t>DATABASE SUITABILITY</w:t>
      </w:r>
    </w:p>
    <w:p w14:paraId="12643264" w14:textId="23FE0191" w:rsidR="00752673" w:rsidRDefault="00752673">
      <w:pPr>
        <w:numPr>
          <w:ilvl w:val="0"/>
          <w:numId w:val="4"/>
        </w:numPr>
        <w:tabs>
          <w:tab w:val="num" w:pos="567"/>
        </w:tabs>
        <w:spacing w:after="120" w:line="276" w:lineRule="auto"/>
        <w:ind w:left="567" w:hanging="567"/>
        <w:jc w:val="both"/>
        <w:pPrChange w:id="1268" w:author="Compte Microsoft" w:date="2022-07-04T14:35:00Z">
          <w:pPr>
            <w:numPr>
              <w:numId w:val="4"/>
            </w:numPr>
            <w:tabs>
              <w:tab w:val="num" w:pos="720"/>
            </w:tabs>
            <w:spacing w:line="276" w:lineRule="auto"/>
            <w:ind w:left="720" w:hanging="720"/>
          </w:pPr>
        </w:pPrChange>
      </w:pPr>
      <w:r>
        <w:t>Le pilote commandant de bord devrait vérifier que toute base de données de navigation requise pour les opérations PBN comprend les routes et les procédures requises pour le vol.</w:t>
      </w:r>
    </w:p>
    <w:p w14:paraId="628EDEDB" w14:textId="0C464194" w:rsidR="00186CD2" w:rsidRPr="00637E4A" w:rsidRDefault="00186CD2">
      <w:pPr>
        <w:spacing w:after="120" w:line="276" w:lineRule="auto"/>
        <w:ind w:left="567"/>
        <w:jc w:val="both"/>
        <w:rPr>
          <w:i/>
          <w:color w:val="FF0000"/>
          <w:lang w:val="en-US"/>
        </w:rPr>
        <w:pPrChange w:id="1269" w:author="Compte Microsoft" w:date="2022-07-04T14:35:00Z">
          <w:pPr>
            <w:spacing w:line="276" w:lineRule="auto"/>
            <w:ind w:left="705" w:hanging="705"/>
          </w:pPr>
        </w:pPrChange>
      </w:pPr>
      <w:r w:rsidRPr="00637E4A">
        <w:rPr>
          <w:i/>
          <w:color w:val="FF0000"/>
          <w:lang w:val="en-US"/>
        </w:rPr>
        <w:t>The pilot-in-command should check that any navigational database required for PBN operations includes the routes and procedures required for the flight</w:t>
      </w:r>
    </w:p>
    <w:p w14:paraId="28EDDC81" w14:textId="79ADB26B" w:rsidR="00752673" w:rsidRDefault="00EB26DD">
      <w:pPr>
        <w:spacing w:after="120" w:line="276" w:lineRule="auto"/>
        <w:ind w:left="567"/>
        <w:jc w:val="both"/>
        <w:pPrChange w:id="1270" w:author="Compte Microsoft" w:date="2022-07-04T14:35:00Z">
          <w:pPr>
            <w:spacing w:line="276" w:lineRule="auto"/>
            <w:ind w:left="720"/>
          </w:pPr>
        </w:pPrChange>
      </w:pPr>
      <w:r>
        <w:t xml:space="preserve">VALIDITE DE </w:t>
      </w:r>
      <w:r w:rsidR="00752673">
        <w:t>BASE DE DONNÉES</w:t>
      </w:r>
    </w:p>
    <w:p w14:paraId="54FB9B0F" w14:textId="2C67BFF9" w:rsidR="00186CD2" w:rsidRPr="00186CD2" w:rsidRDefault="00186CD2">
      <w:pPr>
        <w:spacing w:after="120" w:line="276" w:lineRule="auto"/>
        <w:ind w:left="567"/>
        <w:jc w:val="both"/>
        <w:rPr>
          <w:i/>
          <w:color w:val="FF0000"/>
        </w:rPr>
        <w:pPrChange w:id="1271" w:author="Compte Microsoft" w:date="2022-07-04T14:35:00Z">
          <w:pPr>
            <w:spacing w:line="276" w:lineRule="auto"/>
            <w:ind w:left="720"/>
          </w:pPr>
        </w:pPrChange>
      </w:pPr>
      <w:r w:rsidRPr="00186CD2">
        <w:rPr>
          <w:i/>
          <w:color w:val="FF0000"/>
        </w:rPr>
        <w:t xml:space="preserve">DATABASE </w:t>
      </w:r>
      <w:r w:rsidRPr="00681B5C">
        <w:rPr>
          <w:i/>
          <w:color w:val="FF0000"/>
          <w:highlight w:val="yellow"/>
        </w:rPr>
        <w:t>CURRENCY</w:t>
      </w:r>
    </w:p>
    <w:p w14:paraId="483100DA" w14:textId="5A579607" w:rsidR="00752673" w:rsidRDefault="00752673">
      <w:pPr>
        <w:numPr>
          <w:ilvl w:val="0"/>
          <w:numId w:val="4"/>
        </w:numPr>
        <w:tabs>
          <w:tab w:val="num" w:pos="567"/>
        </w:tabs>
        <w:spacing w:after="120" w:line="276" w:lineRule="auto"/>
        <w:ind w:hanging="1428"/>
        <w:jc w:val="both"/>
        <w:pPrChange w:id="1272" w:author="Compte Microsoft" w:date="2022-07-04T16:26:00Z">
          <w:pPr>
            <w:numPr>
              <w:numId w:val="5"/>
            </w:numPr>
            <w:tabs>
              <w:tab w:val="num" w:pos="720"/>
            </w:tabs>
            <w:spacing w:line="276" w:lineRule="auto"/>
            <w:ind w:left="720" w:hanging="720"/>
          </w:pPr>
        </w:pPrChange>
      </w:pPr>
      <w:r>
        <w:t>La validité de la base de données (cycle AIRAC en cours) doit être vérifiée avant le vol.</w:t>
      </w:r>
    </w:p>
    <w:p w14:paraId="6D236BCC" w14:textId="23C3093D" w:rsidR="00186CD2" w:rsidRPr="00637E4A" w:rsidRDefault="00186CD2">
      <w:pPr>
        <w:spacing w:after="120" w:line="276" w:lineRule="auto"/>
        <w:jc w:val="both"/>
        <w:rPr>
          <w:i/>
          <w:color w:val="FF0000"/>
          <w:lang w:val="en-US"/>
        </w:rPr>
        <w:pPrChange w:id="1273" w:author="Compte Microsoft" w:date="2022-07-04T14:35:00Z">
          <w:pPr>
            <w:spacing w:line="276" w:lineRule="auto"/>
          </w:pPr>
        </w:pPrChange>
      </w:pPr>
      <w:r w:rsidRPr="00637E4A">
        <w:rPr>
          <w:i/>
          <w:color w:val="FF0000"/>
          <w:lang w:val="en-US"/>
        </w:rPr>
        <w:t>The database validity (current AIRAC cycle) should be checked before the flight.</w:t>
      </w:r>
    </w:p>
    <w:p w14:paraId="1AFA89AF" w14:textId="4DA3F144" w:rsidR="00752673" w:rsidRDefault="00752673">
      <w:pPr>
        <w:numPr>
          <w:ilvl w:val="0"/>
          <w:numId w:val="5"/>
        </w:numPr>
        <w:tabs>
          <w:tab w:val="num" w:pos="567"/>
        </w:tabs>
        <w:spacing w:after="120" w:line="276" w:lineRule="auto"/>
        <w:ind w:left="142" w:firstLine="0"/>
        <w:jc w:val="both"/>
        <w:pPrChange w:id="1274" w:author="Compte Microsoft" w:date="2022-07-04T14:35:00Z">
          <w:pPr>
            <w:numPr>
              <w:numId w:val="5"/>
            </w:numPr>
            <w:tabs>
              <w:tab w:val="num" w:pos="720"/>
            </w:tabs>
            <w:spacing w:line="276" w:lineRule="auto"/>
            <w:ind w:left="720" w:hanging="720"/>
          </w:pPr>
        </w:pPrChange>
      </w:pPr>
      <w:r>
        <w:t>Les bases de données de navigation devraient être à jour pendant toute la durée du vol. Si le cycle AIRAC doit changer pendant le vol, le pilote commandant de bord devrait suivre les procédures établies par le pilote commandant de bord pour garantir l'exactitude des données de navigation, y compris la pertinence des installations de navigation utilisées pour définir les itinéraires et les procédures du vol.</w:t>
      </w:r>
    </w:p>
    <w:p w14:paraId="256B9BAA" w14:textId="7E4E8B20" w:rsidR="00186CD2" w:rsidRPr="00637E4A" w:rsidRDefault="00186CD2">
      <w:pPr>
        <w:spacing w:after="120" w:line="276" w:lineRule="auto"/>
        <w:ind w:left="142"/>
        <w:jc w:val="both"/>
        <w:rPr>
          <w:i/>
          <w:color w:val="FF0000"/>
          <w:lang w:val="en-US"/>
        </w:rPr>
        <w:pPrChange w:id="1275" w:author="Compte Microsoft" w:date="2022-07-04T14:35:00Z">
          <w:pPr>
            <w:spacing w:line="276" w:lineRule="auto"/>
            <w:ind w:left="708"/>
          </w:pPr>
        </w:pPrChange>
      </w:pPr>
      <w:r w:rsidRPr="00637E4A">
        <w:rPr>
          <w:i/>
          <w:color w:val="FF0000"/>
          <w:lang w:val="en-US"/>
        </w:rPr>
        <w:t>Navigation databases should be current for the duration of the flight. If the AIRAC cycle is due to change during flight, the pilot-in-command should follow procedures established by the pilotin-command to ensure the accuracy of navigation data, including the suitability of navigation facilities used to define the routes and procedures for the flight</w:t>
      </w:r>
    </w:p>
    <w:p w14:paraId="1880B3ED" w14:textId="007EBDEA" w:rsidR="00752673" w:rsidRDefault="00752673">
      <w:pPr>
        <w:numPr>
          <w:ilvl w:val="0"/>
          <w:numId w:val="5"/>
        </w:numPr>
        <w:tabs>
          <w:tab w:val="num" w:pos="0"/>
        </w:tabs>
        <w:spacing w:after="120" w:line="276" w:lineRule="auto"/>
        <w:ind w:left="0" w:firstLine="0"/>
        <w:jc w:val="both"/>
        <w:pPrChange w:id="1276" w:author="Compte Microsoft" w:date="2022-07-04T14:35:00Z">
          <w:pPr>
            <w:numPr>
              <w:numId w:val="5"/>
            </w:numPr>
            <w:tabs>
              <w:tab w:val="num" w:pos="720"/>
            </w:tabs>
            <w:spacing w:line="276" w:lineRule="auto"/>
            <w:ind w:left="720" w:hanging="720"/>
          </w:pPr>
        </w:pPrChange>
      </w:pPr>
      <w:r>
        <w:t>Une base de données expirée ne peut être utilisée que si les conditions suivantes sont remplies :</w:t>
      </w:r>
    </w:p>
    <w:p w14:paraId="1948773A" w14:textId="263C4BF4" w:rsidR="006305DC" w:rsidRPr="00637E4A" w:rsidRDefault="006305DC">
      <w:pPr>
        <w:spacing w:after="120" w:line="276" w:lineRule="auto"/>
        <w:ind w:left="709"/>
        <w:jc w:val="both"/>
        <w:rPr>
          <w:i/>
          <w:color w:val="FF0000"/>
          <w:lang w:val="en-US"/>
        </w:rPr>
        <w:pPrChange w:id="1277" w:author="Compte Microsoft" w:date="2022-07-04T14:35:00Z">
          <w:pPr>
            <w:spacing w:line="276" w:lineRule="auto"/>
          </w:pPr>
        </w:pPrChange>
      </w:pPr>
      <w:r w:rsidRPr="00637E4A">
        <w:rPr>
          <w:i/>
          <w:color w:val="FF0000"/>
          <w:lang w:val="en-US"/>
        </w:rPr>
        <w:t>An expired database may only be used if the following conditions are satisfied:</w:t>
      </w:r>
    </w:p>
    <w:p w14:paraId="1C834B2A" w14:textId="2E210F26" w:rsidR="00752673" w:rsidRDefault="00752673" w:rsidP="00A87179">
      <w:pPr>
        <w:numPr>
          <w:ilvl w:val="1"/>
          <w:numId w:val="198"/>
        </w:numPr>
        <w:tabs>
          <w:tab w:val="clear" w:pos="2148"/>
          <w:tab w:val="num" w:pos="1134"/>
        </w:tabs>
        <w:spacing w:after="120" w:line="276" w:lineRule="auto"/>
        <w:ind w:left="1134" w:hanging="567"/>
        <w:jc w:val="both"/>
      </w:pPr>
      <w:r>
        <w:t>le pilote commandant de bord a confirmé que les parties de la base de données qui sont destinées à être utilisées pendant le vol et toute éventualité raisonnable ne sont pas modifiées dans la version actuelle;</w:t>
      </w:r>
    </w:p>
    <w:p w14:paraId="454EF73A" w14:textId="31475467" w:rsidR="006305DC" w:rsidRPr="00637E4A" w:rsidRDefault="006305DC">
      <w:pPr>
        <w:spacing w:after="120" w:line="276" w:lineRule="auto"/>
        <w:ind w:left="1134"/>
        <w:jc w:val="both"/>
        <w:rPr>
          <w:i/>
          <w:color w:val="FF0000"/>
          <w:lang w:val="en-US"/>
        </w:rPr>
        <w:pPrChange w:id="1278" w:author="Compte Microsoft" w:date="2022-07-04T14:35:00Z">
          <w:pPr>
            <w:spacing w:line="276" w:lineRule="auto"/>
            <w:ind w:left="1440"/>
          </w:pPr>
        </w:pPrChange>
      </w:pPr>
      <w:r w:rsidRPr="00637E4A">
        <w:rPr>
          <w:i/>
          <w:color w:val="FF0000"/>
          <w:lang w:val="en-US"/>
        </w:rPr>
        <w:t>the pilot-in-command has confirmed that the parts of the database which are intended to be used during the flight and any contingencies that are reasonable to expect are not changed in the current version;</w:t>
      </w:r>
    </w:p>
    <w:p w14:paraId="73E74958" w14:textId="0B62B3A5" w:rsidR="00752673" w:rsidRDefault="00752673" w:rsidP="00A87179">
      <w:pPr>
        <w:numPr>
          <w:ilvl w:val="1"/>
          <w:numId w:val="198"/>
        </w:numPr>
        <w:tabs>
          <w:tab w:val="clear" w:pos="2148"/>
          <w:tab w:val="num" w:pos="1134"/>
        </w:tabs>
        <w:spacing w:after="120" w:line="276" w:lineRule="auto"/>
        <w:ind w:left="1134" w:hanging="567"/>
        <w:jc w:val="both"/>
      </w:pPr>
      <w:r>
        <w:t>tous les NOTAM associés aux données de navigation sont pris en compte;</w:t>
      </w:r>
    </w:p>
    <w:p w14:paraId="649286FF" w14:textId="2BBC612C" w:rsidR="006305DC" w:rsidRPr="00637E4A" w:rsidRDefault="006305DC">
      <w:pPr>
        <w:spacing w:after="120" w:line="276" w:lineRule="auto"/>
        <w:ind w:left="1440"/>
        <w:jc w:val="both"/>
        <w:rPr>
          <w:i/>
          <w:color w:val="FF0000"/>
          <w:lang w:val="en-US"/>
        </w:rPr>
        <w:pPrChange w:id="1279" w:author="Compte Microsoft" w:date="2022-07-04T14:35:00Z">
          <w:pPr>
            <w:spacing w:line="276" w:lineRule="auto"/>
            <w:ind w:left="1440"/>
          </w:pPr>
        </w:pPrChange>
      </w:pPr>
      <w:r w:rsidRPr="00637E4A">
        <w:rPr>
          <w:i/>
          <w:color w:val="FF0000"/>
          <w:lang w:val="en-US"/>
        </w:rPr>
        <w:t xml:space="preserve">any NOTAMs associated with the navigational data are taken into </w:t>
      </w:r>
      <w:r w:rsidRPr="00AB7F41">
        <w:rPr>
          <w:i/>
          <w:color w:val="FF0000"/>
          <w:highlight w:val="yellow"/>
          <w:lang w:val="en-US"/>
        </w:rPr>
        <w:t>accoun</w:t>
      </w:r>
      <w:r w:rsidR="00AB7F41" w:rsidRPr="00AB7F41">
        <w:rPr>
          <w:i/>
          <w:color w:val="FF0000"/>
          <w:highlight w:val="yellow"/>
          <w:lang w:val="en-US"/>
        </w:rPr>
        <w:t>t</w:t>
      </w:r>
    </w:p>
    <w:p w14:paraId="0AF5B2ED" w14:textId="24E23EA9" w:rsidR="00752673" w:rsidRDefault="00752673" w:rsidP="00A87179">
      <w:pPr>
        <w:numPr>
          <w:ilvl w:val="1"/>
          <w:numId w:val="198"/>
        </w:numPr>
        <w:tabs>
          <w:tab w:val="clear" w:pos="2148"/>
          <w:tab w:val="num" w:pos="1134"/>
        </w:tabs>
        <w:spacing w:after="120" w:line="276" w:lineRule="auto"/>
        <w:ind w:left="1134" w:hanging="567"/>
        <w:jc w:val="both"/>
      </w:pPr>
      <w:r>
        <w:t>les cartes et les graphiques correspondant aux parties du vol sont à jour et n'ont pas été modifiés depuis le dernier cycle;</w:t>
      </w:r>
    </w:p>
    <w:p w14:paraId="168AAFA4" w14:textId="7AE0590C" w:rsidR="006305DC" w:rsidRPr="00637E4A" w:rsidRDefault="006305DC">
      <w:pPr>
        <w:spacing w:after="120" w:line="276" w:lineRule="auto"/>
        <w:ind w:left="1134"/>
        <w:jc w:val="both"/>
        <w:rPr>
          <w:i/>
          <w:color w:val="FF0000"/>
          <w:lang w:val="en-US"/>
        </w:rPr>
        <w:pPrChange w:id="1280" w:author="Compte Microsoft" w:date="2022-07-04T14:35:00Z">
          <w:pPr>
            <w:spacing w:line="276" w:lineRule="auto"/>
            <w:ind w:left="1440"/>
          </w:pPr>
        </w:pPrChange>
      </w:pPr>
      <w:r w:rsidRPr="00637E4A">
        <w:rPr>
          <w:i/>
          <w:color w:val="FF0000"/>
          <w:lang w:val="en-US"/>
        </w:rPr>
        <w:t>maps and charts corresponding to those parts of the flight are current and have not been amended since the last cycle;</w:t>
      </w:r>
    </w:p>
    <w:p w14:paraId="0EDDEE9D" w14:textId="4872C108" w:rsidR="00752673" w:rsidRDefault="00752673" w:rsidP="00A87179">
      <w:pPr>
        <w:numPr>
          <w:ilvl w:val="1"/>
          <w:numId w:val="198"/>
        </w:numPr>
        <w:tabs>
          <w:tab w:val="clear" w:pos="2148"/>
          <w:tab w:val="num" w:pos="1134"/>
        </w:tabs>
        <w:spacing w:after="120" w:line="276" w:lineRule="auto"/>
        <w:ind w:left="1134" w:hanging="567"/>
        <w:jc w:val="both"/>
      </w:pPr>
      <w:r>
        <w:t>toutes les limitations MEL, le cas échéant, sont respectées; et</w:t>
      </w:r>
    </w:p>
    <w:p w14:paraId="75642A6B" w14:textId="5E538363" w:rsidR="006305DC" w:rsidRPr="00637E4A" w:rsidRDefault="006305DC">
      <w:pPr>
        <w:spacing w:after="120" w:line="276" w:lineRule="auto"/>
        <w:ind w:left="1134"/>
        <w:jc w:val="both"/>
        <w:rPr>
          <w:i/>
          <w:color w:val="FF0000"/>
          <w:lang w:val="en-US"/>
        </w:rPr>
        <w:pPrChange w:id="1281" w:author="Compte Microsoft" w:date="2022-07-04T14:35:00Z">
          <w:pPr>
            <w:spacing w:line="276" w:lineRule="auto"/>
            <w:ind w:left="1440"/>
          </w:pPr>
        </w:pPrChange>
      </w:pPr>
      <w:r w:rsidRPr="00637E4A">
        <w:rPr>
          <w:i/>
          <w:color w:val="FF0000"/>
          <w:lang w:val="en-US"/>
        </w:rPr>
        <w:lastRenderedPageBreak/>
        <w:t>any MEL limitations, where available, are observed; and</w:t>
      </w:r>
    </w:p>
    <w:p w14:paraId="7317BF92" w14:textId="4368D3C6" w:rsidR="00752673" w:rsidRDefault="00752673" w:rsidP="00A87179">
      <w:pPr>
        <w:numPr>
          <w:ilvl w:val="1"/>
          <w:numId w:val="198"/>
        </w:numPr>
        <w:tabs>
          <w:tab w:val="clear" w:pos="2148"/>
          <w:tab w:val="num" w:pos="1134"/>
        </w:tabs>
        <w:spacing w:after="120" w:line="276" w:lineRule="auto"/>
        <w:ind w:left="1134" w:hanging="567"/>
        <w:jc w:val="both"/>
      </w:pPr>
      <w:r>
        <w:t>la base de données a expiré au plus tard 28 jours.</w:t>
      </w:r>
    </w:p>
    <w:p w14:paraId="279139A8" w14:textId="1F414AE5" w:rsidR="00F647E1" w:rsidRPr="00637E4A" w:rsidRDefault="00F647E1">
      <w:pPr>
        <w:spacing w:after="120" w:line="276" w:lineRule="auto"/>
        <w:ind w:left="1134"/>
        <w:jc w:val="both"/>
        <w:rPr>
          <w:lang w:val="en-US"/>
        </w:rPr>
        <w:pPrChange w:id="1282" w:author="Compte Microsoft" w:date="2022-07-04T14:35:00Z">
          <w:pPr>
            <w:spacing w:line="276" w:lineRule="auto"/>
            <w:ind w:left="1440"/>
          </w:pPr>
        </w:pPrChange>
      </w:pPr>
      <w:r w:rsidRPr="00637E4A">
        <w:rPr>
          <w:i/>
          <w:color w:val="FF0000"/>
          <w:lang w:val="en-US"/>
        </w:rPr>
        <w:t>the database has expired by no more than 28 days</w:t>
      </w:r>
      <w:r w:rsidRPr="00637E4A">
        <w:rPr>
          <w:lang w:val="en-US"/>
        </w:rPr>
        <w:t>.</w:t>
      </w:r>
    </w:p>
    <w:p w14:paraId="7EB494BC" w14:textId="77777777" w:rsidR="00752673" w:rsidRPr="00637E4A" w:rsidRDefault="00752673">
      <w:pPr>
        <w:spacing w:after="120" w:line="276" w:lineRule="auto"/>
        <w:jc w:val="both"/>
        <w:rPr>
          <w:lang w:val="en-US"/>
        </w:rPr>
        <w:pPrChange w:id="1283" w:author="Compte Microsoft" w:date="2022-07-04T14:35:00Z">
          <w:pPr>
            <w:spacing w:line="276" w:lineRule="auto"/>
          </w:pPr>
        </w:pPrChange>
      </w:pPr>
    </w:p>
    <w:p w14:paraId="711D2944" w14:textId="619CA84E" w:rsidR="00752673" w:rsidRPr="00F647E1" w:rsidRDefault="00752673">
      <w:pPr>
        <w:shd w:val="clear" w:color="auto" w:fill="28D830"/>
        <w:spacing w:after="120" w:line="276" w:lineRule="auto"/>
        <w:jc w:val="both"/>
        <w:rPr>
          <w:b/>
          <w:i/>
          <w:color w:val="FF0000"/>
          <w:sz w:val="24"/>
        </w:rPr>
        <w:pPrChange w:id="1284" w:author="Compte Microsoft" w:date="2022-07-04T16:32:00Z">
          <w:pPr>
            <w:spacing w:line="276" w:lineRule="auto"/>
          </w:pPr>
        </w:pPrChange>
      </w:pPr>
      <w:r w:rsidRPr="0047417A">
        <w:rPr>
          <w:b/>
          <w:sz w:val="24"/>
        </w:rPr>
        <w:t>GM1 NCO.GEN.105 Responsabilités et autorité du pilote commandant de bord</w:t>
      </w:r>
      <w:r w:rsidR="00F647E1">
        <w:rPr>
          <w:b/>
          <w:sz w:val="24"/>
        </w:rPr>
        <w:t xml:space="preserve">/ </w:t>
      </w:r>
      <w:r w:rsidR="00F647E1" w:rsidRPr="00F647E1">
        <w:rPr>
          <w:b/>
          <w:i/>
          <w:color w:val="FF0000"/>
          <w:sz w:val="24"/>
        </w:rPr>
        <w:t>Pilot-in-command responsibilities and authority</w:t>
      </w:r>
    </w:p>
    <w:p w14:paraId="06C4FED5" w14:textId="3880B75C" w:rsidR="00752673" w:rsidRPr="00F647E1" w:rsidRDefault="00752673">
      <w:pPr>
        <w:spacing w:after="120" w:line="276" w:lineRule="auto"/>
        <w:jc w:val="both"/>
        <w:rPr>
          <w:b/>
          <w:color w:val="FF0000"/>
          <w:sz w:val="24"/>
        </w:rPr>
        <w:pPrChange w:id="1285" w:author="Compte Microsoft" w:date="2022-07-04T14:35:00Z">
          <w:pPr>
            <w:spacing w:line="276" w:lineRule="auto"/>
          </w:pPr>
        </w:pPrChange>
      </w:pPr>
      <w:r w:rsidRPr="0047417A">
        <w:rPr>
          <w:b/>
          <w:sz w:val="24"/>
        </w:rPr>
        <w:t>GÉNÉRALITÉ</w:t>
      </w:r>
      <w:r w:rsidR="00F647E1">
        <w:rPr>
          <w:b/>
          <w:sz w:val="24"/>
        </w:rPr>
        <w:t xml:space="preserve">/ </w:t>
      </w:r>
      <w:r w:rsidR="00F647E1" w:rsidRPr="00F647E1">
        <w:rPr>
          <w:b/>
          <w:color w:val="FF0000"/>
          <w:sz w:val="24"/>
        </w:rPr>
        <w:t>GENERAL</w:t>
      </w:r>
    </w:p>
    <w:p w14:paraId="1255FD9A" w14:textId="40E438AB" w:rsidR="00F647E1" w:rsidRPr="00637E4A" w:rsidRDefault="00752673">
      <w:pPr>
        <w:spacing w:after="120" w:line="276" w:lineRule="auto"/>
        <w:jc w:val="both"/>
        <w:rPr>
          <w:lang w:val="en-US"/>
        </w:rPr>
        <w:pPrChange w:id="1286" w:author="Compte Microsoft" w:date="2022-07-04T14:35:00Z">
          <w:pPr>
            <w:spacing w:line="276" w:lineRule="auto"/>
          </w:pPr>
        </w:pPrChange>
      </w:pPr>
      <w:r>
        <w:t xml:space="preserve">Conformément </w:t>
      </w:r>
      <w:r w:rsidRPr="00B334AA">
        <w:rPr>
          <w:highlight w:val="yellow"/>
        </w:rPr>
        <w:t>au point 1.3 de l'annexe V du règlement (CEMAC) 2018/1139</w:t>
      </w:r>
      <w:r>
        <w:t xml:space="preserve"> (exigences essentielles pour les opérations aériennes), le pilote commandant de bord est responsable du fonctionnement et de la sécurité de l'aéronef ainsi que de la sécurité de tous les passagers et du fret à bord. </w:t>
      </w:r>
      <w:r w:rsidRPr="00637E4A">
        <w:rPr>
          <w:lang w:val="en-US"/>
        </w:rPr>
        <w:t>Cela comprend les éléments suivants :</w:t>
      </w:r>
    </w:p>
    <w:p w14:paraId="127305BA" w14:textId="3787F6D5" w:rsidR="00F647E1" w:rsidRDefault="00F647E1">
      <w:pPr>
        <w:spacing w:after="120" w:line="276" w:lineRule="auto"/>
        <w:jc w:val="both"/>
        <w:rPr>
          <w:ins w:id="1287" w:author="Compte Microsoft" w:date="2022-07-04T16:37:00Z"/>
        </w:rPr>
        <w:pPrChange w:id="1288" w:author="Compte Microsoft" w:date="2022-07-04T14:35:00Z">
          <w:pPr>
            <w:spacing w:line="276" w:lineRule="auto"/>
          </w:pPr>
        </w:pPrChange>
      </w:pPr>
      <w:r w:rsidRPr="00637E4A">
        <w:rPr>
          <w:i/>
          <w:color w:val="FF0000"/>
          <w:lang w:val="en-US"/>
        </w:rPr>
        <w:t xml:space="preserve">In accordance with point 1.3 of Annex V </w:t>
      </w:r>
      <w:r w:rsidRPr="00AB7F41">
        <w:rPr>
          <w:i/>
          <w:color w:val="FF0000"/>
          <w:highlight w:val="yellow"/>
          <w:lang w:val="en-US"/>
        </w:rPr>
        <w:t>to Regulation (EU) 2018/11391</w:t>
      </w:r>
      <w:r w:rsidRPr="00637E4A">
        <w:rPr>
          <w:i/>
          <w:color w:val="FF0000"/>
          <w:lang w:val="en-US"/>
        </w:rPr>
        <w:t xml:space="preserve"> (essential requirements for air operations), the pilot-in-command is responsible for the operation and safety of the aircraft and for ?the safety of all passengers and cargo on board. </w:t>
      </w:r>
      <w:r w:rsidRPr="00F647E1">
        <w:rPr>
          <w:i/>
          <w:color w:val="FF0000"/>
        </w:rPr>
        <w:t>This includes the following</w:t>
      </w:r>
      <w:r>
        <w:t>:</w:t>
      </w:r>
    </w:p>
    <w:p w14:paraId="2C9B56BD" w14:textId="6F48F943" w:rsidR="005209B4" w:rsidRDefault="005209B4">
      <w:pPr>
        <w:pStyle w:val="Paragraphedeliste"/>
        <w:numPr>
          <w:ilvl w:val="0"/>
          <w:numId w:val="204"/>
        </w:numPr>
        <w:spacing w:after="120" w:line="276" w:lineRule="auto"/>
        <w:jc w:val="both"/>
        <w:rPr>
          <w:ins w:id="1289" w:author="Compte Microsoft" w:date="2022-07-04T16:40:00Z"/>
        </w:rPr>
        <w:pPrChange w:id="1290" w:author="Compte Microsoft" w:date="2022-07-04T16:40:00Z">
          <w:pPr>
            <w:spacing w:after="120" w:line="276" w:lineRule="auto"/>
            <w:jc w:val="both"/>
          </w:pPr>
        </w:pPrChange>
      </w:pPr>
      <w:ins w:id="1291" w:author="Compte Microsoft" w:date="2022-07-04T16:37:00Z">
        <w:r w:rsidRPr="005209B4">
          <w:rPr>
            <w:i/>
            <w:color w:val="FF0000"/>
            <w:rPrChange w:id="1292" w:author="Compte Microsoft" w:date="2022-07-04T16:40:00Z">
              <w:rPr/>
            </w:rPrChange>
          </w:rPr>
          <w:t>pour les avions, à partir du moment où il est prêt à se déplacer pour les besoins du vol jusqu'au moment où il s'immobilise à la fin du vol et où le(s) moteur(s) utilisé(s) comme unité(s) de propulsion primaire(s) est/sont arrêté(s) ;</w:t>
        </w:r>
      </w:ins>
      <w:ins w:id="1293" w:author="Compte Microsoft" w:date="2022-07-04T16:40:00Z">
        <w:r w:rsidRPr="005209B4">
          <w:rPr>
            <w:rPrChange w:id="1294" w:author="Compte Microsoft" w:date="2022-07-04T16:40:00Z">
              <w:rPr>
                <w:lang w:val="en-US"/>
              </w:rPr>
            </w:rPrChange>
          </w:rPr>
          <w:t xml:space="preserve"> </w:t>
        </w:r>
      </w:ins>
    </w:p>
    <w:p w14:paraId="05493A53" w14:textId="5E5B4A94" w:rsidR="005209B4" w:rsidRPr="00484ACF" w:rsidRDefault="005209B4">
      <w:pPr>
        <w:pStyle w:val="Paragraphedeliste"/>
        <w:spacing w:after="120" w:line="276" w:lineRule="auto"/>
        <w:jc w:val="both"/>
        <w:rPr>
          <w:ins w:id="1295" w:author="Compte Microsoft" w:date="2022-07-04T16:37:00Z"/>
          <w:i/>
          <w:color w:val="FF0000"/>
          <w:lang w:val="en-US"/>
          <w:rPrChange w:id="1296" w:author="Compte Microsoft" w:date="2022-07-04T16:40:00Z">
            <w:rPr>
              <w:ins w:id="1297" w:author="Compte Microsoft" w:date="2022-07-04T16:37:00Z"/>
              <w:i/>
              <w:color w:val="FF0000"/>
            </w:rPr>
          </w:rPrChange>
        </w:rPr>
        <w:pPrChange w:id="1298" w:author="Compte Microsoft" w:date="2022-07-04T16:40:00Z">
          <w:pPr>
            <w:spacing w:after="120" w:line="276" w:lineRule="auto"/>
            <w:jc w:val="both"/>
          </w:pPr>
        </w:pPrChange>
      </w:pPr>
      <w:ins w:id="1299" w:author="Compte Microsoft" w:date="2022-07-04T16:40:00Z">
        <w:r w:rsidRPr="00484ACF">
          <w:rPr>
            <w:lang w:val="en-US"/>
          </w:rPr>
          <w:t>for aeroplanes, from the moment it is first ready to move for the purpose of flight until the moment it comes to rest at the end of the flight and the engine(s) used as primary propulsion unit(s) is/are shut down;</w:t>
        </w:r>
      </w:ins>
    </w:p>
    <w:p w14:paraId="5582D173" w14:textId="157ABED2" w:rsidR="00484ACF" w:rsidRPr="00484ACF" w:rsidRDefault="005209B4">
      <w:pPr>
        <w:pStyle w:val="Paragraphedeliste"/>
        <w:numPr>
          <w:ilvl w:val="0"/>
          <w:numId w:val="204"/>
        </w:numPr>
        <w:spacing w:after="120" w:line="276" w:lineRule="auto"/>
        <w:jc w:val="both"/>
        <w:rPr>
          <w:ins w:id="1300" w:author="Compte Microsoft" w:date="2022-07-04T16:40:00Z"/>
          <w:i/>
          <w:color w:val="FF0000"/>
          <w:rPrChange w:id="1301" w:author="Compte Microsoft" w:date="2022-07-04T16:40:00Z">
            <w:rPr>
              <w:ins w:id="1302" w:author="Compte Microsoft" w:date="2022-07-04T16:40:00Z"/>
            </w:rPr>
          </w:rPrChange>
        </w:rPr>
        <w:pPrChange w:id="1303" w:author="Compte Microsoft" w:date="2022-07-04T16:40:00Z">
          <w:pPr>
            <w:spacing w:after="120" w:line="276" w:lineRule="auto"/>
            <w:jc w:val="both"/>
          </w:pPr>
        </w:pPrChange>
      </w:pPr>
      <w:ins w:id="1304" w:author="Compte Microsoft" w:date="2022-07-04T16:37:00Z">
        <w:r w:rsidRPr="00484ACF">
          <w:rPr>
            <w:i/>
            <w:color w:val="FF0000"/>
            <w:rPrChange w:id="1305" w:author="Compte Microsoft" w:date="2022-07-04T16:40:00Z">
              <w:rPr/>
            </w:rPrChange>
          </w:rPr>
          <w:t>pour les hélicoptères, à partir du moment où le(s) moteur(s) est/sont mis en marche jusqu'au moment où l'hélicoptère s'immobilise à la fin du vol avec le(s) moteur(s) arrêté(s) et les pales du rotor arrêtées.</w:t>
        </w:r>
      </w:ins>
      <w:ins w:id="1306" w:author="Compte Microsoft" w:date="2022-07-04T16:40:00Z">
        <w:r w:rsidR="00484ACF" w:rsidRPr="00484ACF">
          <w:rPr>
            <w:i/>
            <w:color w:val="FF0000"/>
            <w:rPrChange w:id="1307" w:author="Compte Microsoft" w:date="2022-07-04T16:40:00Z">
              <w:rPr/>
            </w:rPrChange>
          </w:rPr>
          <w:t xml:space="preserve"> </w:t>
        </w:r>
      </w:ins>
    </w:p>
    <w:p w14:paraId="659DB6AD" w14:textId="6346B846" w:rsidR="005209B4" w:rsidRPr="00484ACF" w:rsidRDefault="00484ACF">
      <w:pPr>
        <w:pStyle w:val="Paragraphedeliste"/>
        <w:spacing w:after="120" w:line="276" w:lineRule="auto"/>
        <w:jc w:val="both"/>
        <w:rPr>
          <w:i/>
          <w:color w:val="FF0000"/>
          <w:lang w:val="en-US"/>
          <w:rPrChange w:id="1308" w:author="Compte Microsoft" w:date="2022-07-04T16:42:00Z">
            <w:rPr>
              <w:i/>
              <w:color w:val="FF0000"/>
            </w:rPr>
          </w:rPrChange>
        </w:rPr>
        <w:pPrChange w:id="1309" w:author="Compte Microsoft" w:date="2022-07-04T16:40:00Z">
          <w:pPr>
            <w:spacing w:line="276" w:lineRule="auto"/>
          </w:pPr>
        </w:pPrChange>
      </w:pPr>
      <w:ins w:id="1310" w:author="Compte Microsoft" w:date="2022-07-04T16:40:00Z">
        <w:r w:rsidRPr="00484ACF">
          <w:rPr>
            <w:i/>
            <w:color w:val="FF0000"/>
            <w:lang w:val="en-US"/>
            <w:rPrChange w:id="1311" w:author="Compte Microsoft" w:date="2022-07-04T16:42:00Z">
              <w:rPr/>
            </w:rPrChange>
          </w:rPr>
          <w:t>for helicopters, from the moment the engine(s) are started until the helicopter comes to</w:t>
        </w:r>
        <w:r w:rsidRPr="00484ACF">
          <w:rPr>
            <w:i/>
            <w:color w:val="FF0000"/>
            <w:lang w:val="en-US"/>
          </w:rPr>
          <w:t xml:space="preserve"> </w:t>
        </w:r>
        <w:r w:rsidRPr="00484ACF">
          <w:rPr>
            <w:i/>
            <w:color w:val="FF0000"/>
            <w:lang w:val="en-US"/>
            <w:rPrChange w:id="1312" w:author="Compte Microsoft" w:date="2022-07-04T16:42:00Z">
              <w:rPr>
                <w:i/>
                <w:color w:val="FF0000"/>
              </w:rPr>
            </w:rPrChange>
          </w:rPr>
          <w:t>rest at the end of the flight with the engine(s) shut down and the rotor blades stopped.</w:t>
        </w:r>
      </w:ins>
    </w:p>
    <w:p w14:paraId="678AE5A3" w14:textId="77777777" w:rsidR="00752673" w:rsidRDefault="00752673">
      <w:pPr>
        <w:spacing w:after="120" w:line="276" w:lineRule="auto"/>
        <w:jc w:val="both"/>
        <w:rPr>
          <w:ins w:id="1313" w:author="Compte Microsoft" w:date="2022-07-04T16:35:00Z"/>
          <w:b/>
          <w:sz w:val="24"/>
          <w:lang w:val="en-US"/>
        </w:rPr>
        <w:pPrChange w:id="1314" w:author="Compte Microsoft" w:date="2022-07-04T14:35:00Z">
          <w:pPr>
            <w:spacing w:line="276" w:lineRule="auto"/>
          </w:pPr>
        </w:pPrChange>
      </w:pPr>
    </w:p>
    <w:p w14:paraId="7FC5EC07" w14:textId="6DDEAA2C" w:rsidR="00752673" w:rsidRPr="0030205A" w:rsidRDefault="00752673">
      <w:pPr>
        <w:shd w:val="clear" w:color="auto" w:fill="28D830"/>
        <w:spacing w:after="120" w:line="276" w:lineRule="auto"/>
        <w:jc w:val="both"/>
        <w:rPr>
          <w:b/>
          <w:i/>
          <w:color w:val="FF0000"/>
          <w:sz w:val="24"/>
        </w:rPr>
        <w:pPrChange w:id="1315" w:author="Compte Microsoft" w:date="2022-07-04T16:48:00Z">
          <w:pPr>
            <w:spacing w:line="276" w:lineRule="auto"/>
          </w:pPr>
        </w:pPrChange>
      </w:pPr>
      <w:r w:rsidRPr="0047417A">
        <w:rPr>
          <w:b/>
          <w:sz w:val="24"/>
        </w:rPr>
        <w:t>GM1 NCO.GEN.105 (a) (8) Responsabilités et autorité du pilote commandant de bord</w:t>
      </w:r>
      <w:r w:rsidR="0030205A">
        <w:rPr>
          <w:b/>
          <w:sz w:val="24"/>
        </w:rPr>
        <w:t xml:space="preserve">/ </w:t>
      </w:r>
      <w:r w:rsidR="0030205A" w:rsidRPr="0030205A">
        <w:rPr>
          <w:b/>
          <w:i/>
          <w:color w:val="FF0000"/>
          <w:sz w:val="24"/>
        </w:rPr>
        <w:t>Pilot-</w:t>
      </w:r>
      <w:r w:rsidR="0030205A">
        <w:rPr>
          <w:b/>
          <w:i/>
          <w:color w:val="FF0000"/>
          <w:sz w:val="24"/>
        </w:rPr>
        <w:t xml:space="preserve">in-command responsibilities and </w:t>
      </w:r>
      <w:r w:rsidR="0030205A" w:rsidRPr="0030205A">
        <w:rPr>
          <w:b/>
          <w:i/>
          <w:color w:val="FF0000"/>
          <w:sz w:val="24"/>
        </w:rPr>
        <w:t>authority</w:t>
      </w:r>
    </w:p>
    <w:p w14:paraId="66FCBC01" w14:textId="6F2C93E7" w:rsidR="00752673" w:rsidRDefault="00752673">
      <w:pPr>
        <w:spacing w:after="120" w:line="276" w:lineRule="auto"/>
        <w:jc w:val="both"/>
        <w:rPr>
          <w:b/>
          <w:sz w:val="24"/>
        </w:rPr>
        <w:pPrChange w:id="1316" w:author="Compte Microsoft" w:date="2022-07-04T14:35:00Z">
          <w:pPr>
            <w:spacing w:line="276" w:lineRule="auto"/>
          </w:pPr>
        </w:pPrChange>
      </w:pPr>
      <w:r w:rsidRPr="0047417A">
        <w:rPr>
          <w:b/>
          <w:sz w:val="24"/>
        </w:rPr>
        <w:t>ENREGISTREMENT DES DONNÉES D'UTILISATION</w:t>
      </w:r>
    </w:p>
    <w:p w14:paraId="1C330439" w14:textId="0047EE92" w:rsidR="0030205A" w:rsidRPr="0030205A" w:rsidRDefault="0030205A">
      <w:pPr>
        <w:spacing w:after="120" w:line="276" w:lineRule="auto"/>
        <w:jc w:val="both"/>
        <w:rPr>
          <w:b/>
          <w:i/>
          <w:color w:val="FF0000"/>
          <w:sz w:val="24"/>
        </w:rPr>
        <w:pPrChange w:id="1317" w:author="Compte Microsoft" w:date="2022-07-04T14:35:00Z">
          <w:pPr>
            <w:spacing w:line="276" w:lineRule="auto"/>
          </w:pPr>
        </w:pPrChange>
      </w:pPr>
      <w:r w:rsidRPr="00AB7F41">
        <w:rPr>
          <w:b/>
          <w:i/>
          <w:color w:val="FF0000"/>
          <w:sz w:val="24"/>
          <w:highlight w:val="yellow"/>
        </w:rPr>
        <w:t>RECORDING UTILISATION DATA</w:t>
      </w:r>
    </w:p>
    <w:p w14:paraId="08C56F1F" w14:textId="7C184C57" w:rsidR="00752673" w:rsidRDefault="00752673">
      <w:pPr>
        <w:spacing w:after="120" w:line="276" w:lineRule="auto"/>
        <w:jc w:val="both"/>
        <w:pPrChange w:id="1318" w:author="Compte Microsoft" w:date="2022-07-04T14:35:00Z">
          <w:pPr>
            <w:spacing w:line="276" w:lineRule="auto"/>
          </w:pPr>
        </w:pPrChange>
      </w:pPr>
      <w:r>
        <w:t>Lorsqu'un aéronef effectue une série de vols de courte durée - comme un hélicoptère effectuant une série d</w:t>
      </w:r>
      <w:r w:rsidR="005C0058">
        <w:t>e levée</w:t>
      </w:r>
      <w:r>
        <w:t xml:space="preserve"> - et que l'aéronef est exploité par le même pilote commandant de bord, les données d'utilisation pour la série de vols peuvent être enregistrées dans l'aéronef carnet de route en une seule entrée.</w:t>
      </w:r>
    </w:p>
    <w:p w14:paraId="7814B097" w14:textId="5DC9F520" w:rsidR="0030205A" w:rsidRPr="00637E4A" w:rsidRDefault="0030205A">
      <w:pPr>
        <w:spacing w:after="120" w:line="276" w:lineRule="auto"/>
        <w:jc w:val="both"/>
        <w:rPr>
          <w:i/>
          <w:color w:val="FF0000"/>
          <w:lang w:val="en-US"/>
        </w:rPr>
        <w:pPrChange w:id="1319" w:author="Compte Microsoft" w:date="2022-07-04T14:35:00Z">
          <w:pPr>
            <w:spacing w:line="276" w:lineRule="auto"/>
          </w:pPr>
        </w:pPrChange>
      </w:pPr>
      <w:r w:rsidRPr="00637E4A">
        <w:rPr>
          <w:i/>
          <w:color w:val="FF0000"/>
          <w:lang w:val="en-US"/>
        </w:rPr>
        <w:t xml:space="preserve">Where an aircraft conducts a series of flights of short duration — such as a helicopter doing a series of lifts — and the aircraft is operated by the same pilot-in-command, the </w:t>
      </w:r>
      <w:r w:rsidRPr="00AB7F41">
        <w:rPr>
          <w:i/>
          <w:color w:val="FF0000"/>
          <w:highlight w:val="yellow"/>
          <w:lang w:val="en-US"/>
        </w:rPr>
        <w:t>utilisation data for the series</w:t>
      </w:r>
      <w:r w:rsidRPr="00637E4A">
        <w:rPr>
          <w:i/>
          <w:color w:val="FF0000"/>
          <w:lang w:val="en-US"/>
        </w:rPr>
        <w:t xml:space="preserve"> of flights may be recorded in the aircraft technical log or journey log as a single entry.</w:t>
      </w:r>
    </w:p>
    <w:p w14:paraId="036CC9A7" w14:textId="77777777" w:rsidR="00752673" w:rsidRPr="00637E4A" w:rsidRDefault="00752673">
      <w:pPr>
        <w:spacing w:after="120" w:line="276" w:lineRule="auto"/>
        <w:jc w:val="both"/>
        <w:rPr>
          <w:lang w:val="en-US"/>
        </w:rPr>
        <w:pPrChange w:id="1320" w:author="Compte Microsoft" w:date="2022-07-04T14:35:00Z">
          <w:pPr>
            <w:spacing w:line="276" w:lineRule="auto"/>
          </w:pPr>
        </w:pPrChange>
      </w:pPr>
    </w:p>
    <w:p w14:paraId="1944BC4D" w14:textId="14986DEB" w:rsidR="00752673" w:rsidRPr="0030205A" w:rsidRDefault="00752673">
      <w:pPr>
        <w:shd w:val="clear" w:color="auto" w:fill="FFC000"/>
        <w:spacing w:after="120" w:line="276" w:lineRule="auto"/>
        <w:jc w:val="both"/>
        <w:rPr>
          <w:b/>
          <w:i/>
          <w:color w:val="FF0000"/>
          <w:sz w:val="24"/>
        </w:rPr>
        <w:pPrChange w:id="1321" w:author="Compte Microsoft" w:date="2022-07-04T16:48:00Z">
          <w:pPr>
            <w:spacing w:line="276" w:lineRule="auto"/>
          </w:pPr>
        </w:pPrChange>
      </w:pPr>
      <w:r w:rsidRPr="0047417A">
        <w:rPr>
          <w:b/>
          <w:sz w:val="24"/>
        </w:rPr>
        <w:t>AMC1 NCO.GEN.105 (c) Responsabilités et autorité du pilote commandant de bord</w:t>
      </w:r>
      <w:r w:rsidR="0030205A">
        <w:rPr>
          <w:b/>
          <w:sz w:val="24"/>
        </w:rPr>
        <w:t xml:space="preserve">/ </w:t>
      </w:r>
      <w:r w:rsidR="0030205A" w:rsidRPr="0030205A">
        <w:rPr>
          <w:b/>
          <w:i/>
          <w:color w:val="FF0000"/>
          <w:sz w:val="24"/>
        </w:rPr>
        <w:t>Pilot-</w:t>
      </w:r>
      <w:r w:rsidR="0030205A">
        <w:rPr>
          <w:b/>
          <w:i/>
          <w:color w:val="FF0000"/>
          <w:sz w:val="24"/>
        </w:rPr>
        <w:t xml:space="preserve">in-command responsibilities and </w:t>
      </w:r>
      <w:r w:rsidR="0030205A" w:rsidRPr="0030205A">
        <w:rPr>
          <w:b/>
          <w:i/>
          <w:color w:val="FF0000"/>
          <w:sz w:val="24"/>
        </w:rPr>
        <w:t>authority</w:t>
      </w:r>
    </w:p>
    <w:p w14:paraId="7CF886BF" w14:textId="640DFAD6" w:rsidR="00752673" w:rsidRDefault="00752673">
      <w:pPr>
        <w:spacing w:after="120" w:line="276" w:lineRule="auto"/>
        <w:jc w:val="both"/>
        <w:rPr>
          <w:b/>
          <w:sz w:val="24"/>
        </w:rPr>
        <w:pPrChange w:id="1322" w:author="Compte Microsoft" w:date="2022-07-04T14:35:00Z">
          <w:pPr>
            <w:spacing w:line="276" w:lineRule="auto"/>
          </w:pPr>
        </w:pPrChange>
      </w:pPr>
      <w:r w:rsidRPr="0047417A">
        <w:rPr>
          <w:b/>
          <w:sz w:val="24"/>
        </w:rPr>
        <w:t>LISTES DE CONTRÔLE</w:t>
      </w:r>
    </w:p>
    <w:p w14:paraId="075CDD6E" w14:textId="4D39823F" w:rsidR="0030205A" w:rsidRPr="0030205A" w:rsidRDefault="0030205A">
      <w:pPr>
        <w:spacing w:after="120" w:line="276" w:lineRule="auto"/>
        <w:jc w:val="both"/>
        <w:rPr>
          <w:b/>
          <w:i/>
          <w:color w:val="FF0000"/>
          <w:sz w:val="24"/>
        </w:rPr>
        <w:pPrChange w:id="1323" w:author="Compte Microsoft" w:date="2022-07-04T14:35:00Z">
          <w:pPr>
            <w:spacing w:line="276" w:lineRule="auto"/>
          </w:pPr>
        </w:pPrChange>
      </w:pPr>
      <w:r w:rsidRPr="0030205A">
        <w:rPr>
          <w:b/>
          <w:i/>
          <w:color w:val="FF0000"/>
          <w:sz w:val="24"/>
        </w:rPr>
        <w:t>CHECKLISTS</w:t>
      </w:r>
    </w:p>
    <w:p w14:paraId="6556571A" w14:textId="7B303751" w:rsidR="00752673" w:rsidRDefault="00752673">
      <w:pPr>
        <w:numPr>
          <w:ilvl w:val="0"/>
          <w:numId w:val="7"/>
        </w:numPr>
        <w:tabs>
          <w:tab w:val="num" w:pos="567"/>
        </w:tabs>
        <w:spacing w:after="120" w:line="276" w:lineRule="auto"/>
        <w:ind w:left="567" w:hanging="567"/>
        <w:jc w:val="both"/>
        <w:pPrChange w:id="1324" w:author="Compte Microsoft" w:date="2022-07-04T14:35:00Z">
          <w:pPr>
            <w:numPr>
              <w:numId w:val="7"/>
            </w:numPr>
            <w:tabs>
              <w:tab w:val="num" w:pos="720"/>
            </w:tabs>
            <w:spacing w:line="276" w:lineRule="auto"/>
            <w:ind w:left="720" w:hanging="720"/>
          </w:pPr>
        </w:pPrChange>
      </w:pPr>
      <w:r>
        <w:t>Le pilote commandant de bord devrait utiliser les dernières listes de contrôle fournies par le constructeur.</w:t>
      </w:r>
    </w:p>
    <w:p w14:paraId="03C70E4C" w14:textId="0C523629" w:rsidR="00881ACA" w:rsidRPr="00637E4A" w:rsidRDefault="00881ACA">
      <w:pPr>
        <w:spacing w:after="120" w:line="276" w:lineRule="auto"/>
        <w:ind w:left="567"/>
        <w:jc w:val="both"/>
        <w:rPr>
          <w:i/>
          <w:color w:val="FF0000"/>
          <w:lang w:val="en-US"/>
        </w:rPr>
        <w:pPrChange w:id="1325" w:author="Compte Microsoft" w:date="2022-07-04T14:35:00Z">
          <w:pPr>
            <w:spacing w:line="276" w:lineRule="auto"/>
          </w:pPr>
        </w:pPrChange>
      </w:pPr>
      <w:r w:rsidRPr="00637E4A">
        <w:rPr>
          <w:i/>
          <w:color w:val="FF0000"/>
          <w:lang w:val="en-US"/>
        </w:rPr>
        <w:t>The pilot-in-command should use the latest checklists provided by the manufacturer</w:t>
      </w:r>
    </w:p>
    <w:p w14:paraId="3C587B41" w14:textId="2C476D84" w:rsidR="00752673" w:rsidRDefault="00752673">
      <w:pPr>
        <w:numPr>
          <w:ilvl w:val="0"/>
          <w:numId w:val="7"/>
        </w:numPr>
        <w:tabs>
          <w:tab w:val="num" w:pos="567"/>
        </w:tabs>
        <w:spacing w:after="120" w:line="276" w:lineRule="auto"/>
        <w:ind w:left="567" w:hanging="567"/>
        <w:jc w:val="both"/>
        <w:pPrChange w:id="1326" w:author="Compte Microsoft" w:date="2022-07-04T14:35:00Z">
          <w:pPr>
            <w:numPr>
              <w:numId w:val="7"/>
            </w:numPr>
            <w:tabs>
              <w:tab w:val="num" w:pos="720"/>
            </w:tabs>
            <w:spacing w:line="276" w:lineRule="auto"/>
            <w:ind w:left="720" w:hanging="720"/>
          </w:pPr>
        </w:pPrChange>
      </w:pPr>
      <w:r>
        <w:t>Si les vérifications effectuées avant le décollage sont suspendues à un moment quelconque, le pilote commandant de bord devrait les redémarrer à partir d'un point sûr avant l'interruption.</w:t>
      </w:r>
    </w:p>
    <w:p w14:paraId="4B4139E5" w14:textId="16FD7D45" w:rsidR="00881ACA" w:rsidRPr="00637E4A" w:rsidRDefault="00881ACA">
      <w:pPr>
        <w:spacing w:after="120" w:line="276" w:lineRule="auto"/>
        <w:ind w:left="567"/>
        <w:jc w:val="both"/>
        <w:rPr>
          <w:i/>
          <w:color w:val="FF0000"/>
          <w:lang w:val="en-US"/>
        </w:rPr>
        <w:pPrChange w:id="1327" w:author="Compte Microsoft" w:date="2022-07-04T14:35:00Z">
          <w:pPr>
            <w:spacing w:line="276" w:lineRule="auto"/>
            <w:ind w:left="705" w:hanging="705"/>
          </w:pPr>
        </w:pPrChange>
      </w:pPr>
      <w:r w:rsidRPr="00637E4A">
        <w:rPr>
          <w:i/>
          <w:color w:val="FF0000"/>
          <w:lang w:val="en-US"/>
        </w:rPr>
        <w:t>If checks conducted prior to take-off are suspended at any point, the pilot-in-command should re-start them from a safe point prior to the interruption.</w:t>
      </w:r>
    </w:p>
    <w:p w14:paraId="7F80BA1F" w14:textId="77777777" w:rsidR="00752673" w:rsidRPr="00637E4A" w:rsidRDefault="00752673">
      <w:pPr>
        <w:spacing w:after="120" w:line="276" w:lineRule="auto"/>
        <w:jc w:val="both"/>
        <w:rPr>
          <w:lang w:val="en-US"/>
        </w:rPr>
        <w:pPrChange w:id="1328" w:author="Compte Microsoft" w:date="2022-07-04T14:35:00Z">
          <w:pPr>
            <w:spacing w:line="276" w:lineRule="auto"/>
          </w:pPr>
        </w:pPrChange>
      </w:pPr>
    </w:p>
    <w:p w14:paraId="67B0722E" w14:textId="45891185" w:rsidR="00E6573F" w:rsidRPr="00E6573F" w:rsidRDefault="00752673">
      <w:pPr>
        <w:shd w:val="clear" w:color="auto" w:fill="28D830"/>
        <w:spacing w:after="120" w:line="276" w:lineRule="auto"/>
        <w:jc w:val="both"/>
        <w:rPr>
          <w:b/>
          <w:i/>
          <w:color w:val="FF0000"/>
          <w:sz w:val="24"/>
        </w:rPr>
        <w:pPrChange w:id="1329" w:author="Compte Microsoft" w:date="2022-07-04T16:48:00Z">
          <w:pPr>
            <w:spacing w:line="276" w:lineRule="auto"/>
          </w:pPr>
        </w:pPrChange>
      </w:pPr>
      <w:r w:rsidRPr="0047417A">
        <w:rPr>
          <w:b/>
          <w:sz w:val="24"/>
        </w:rPr>
        <w:t>GM1 NCO.GEN.105 (d) Responsabilités et autorité du pilote commandant de bord</w:t>
      </w:r>
      <w:r w:rsidR="00E6573F">
        <w:rPr>
          <w:b/>
          <w:sz w:val="24"/>
        </w:rPr>
        <w:t xml:space="preserve">/ </w:t>
      </w:r>
      <w:r w:rsidR="00E6573F" w:rsidRPr="00E6573F">
        <w:rPr>
          <w:b/>
          <w:i/>
          <w:color w:val="FF0000"/>
          <w:sz w:val="24"/>
        </w:rPr>
        <w:t>Pilot-</w:t>
      </w:r>
      <w:r w:rsidR="00E6573F">
        <w:rPr>
          <w:b/>
          <w:i/>
          <w:color w:val="FF0000"/>
          <w:sz w:val="24"/>
        </w:rPr>
        <w:t xml:space="preserve">in-command responsibilities and </w:t>
      </w:r>
      <w:r w:rsidR="00E6573F" w:rsidRPr="00E6573F">
        <w:rPr>
          <w:b/>
          <w:i/>
          <w:color w:val="FF0000"/>
          <w:sz w:val="24"/>
        </w:rPr>
        <w:t>authority</w:t>
      </w:r>
    </w:p>
    <w:p w14:paraId="297D3B4A" w14:textId="229D46C8" w:rsidR="00752673" w:rsidRDefault="00752673">
      <w:pPr>
        <w:spacing w:after="120" w:line="276" w:lineRule="auto"/>
        <w:jc w:val="both"/>
        <w:rPr>
          <w:b/>
          <w:sz w:val="24"/>
        </w:rPr>
        <w:pPrChange w:id="1330" w:author="Compte Microsoft" w:date="2022-07-04T14:35:00Z">
          <w:pPr>
            <w:spacing w:line="276" w:lineRule="auto"/>
          </w:pPr>
        </w:pPrChange>
      </w:pPr>
      <w:r w:rsidRPr="0047417A">
        <w:rPr>
          <w:b/>
          <w:sz w:val="24"/>
        </w:rPr>
        <w:t>SIGNALEMENT DES CONDITIONS DE VOL DANGEREUX</w:t>
      </w:r>
    </w:p>
    <w:p w14:paraId="06B12154" w14:textId="1AF2D0D7" w:rsidR="00E6573F" w:rsidRPr="00E6573F" w:rsidRDefault="00E6573F">
      <w:pPr>
        <w:spacing w:after="120" w:line="276" w:lineRule="auto"/>
        <w:jc w:val="both"/>
        <w:rPr>
          <w:b/>
          <w:i/>
          <w:color w:val="FF0000"/>
          <w:sz w:val="24"/>
        </w:rPr>
        <w:pPrChange w:id="1331" w:author="Compte Microsoft" w:date="2022-07-04T14:35:00Z">
          <w:pPr>
            <w:spacing w:line="276" w:lineRule="auto"/>
          </w:pPr>
        </w:pPrChange>
      </w:pPr>
      <w:r w:rsidRPr="00E6573F">
        <w:rPr>
          <w:b/>
          <w:i/>
          <w:color w:val="FF0000"/>
          <w:sz w:val="24"/>
        </w:rPr>
        <w:t>REPORTING OF HAZARDOUS FLIGHT CONDITIONS</w:t>
      </w:r>
    </w:p>
    <w:p w14:paraId="44585515" w14:textId="4B8FF926" w:rsidR="00752673" w:rsidRDefault="00752673">
      <w:pPr>
        <w:numPr>
          <w:ilvl w:val="0"/>
          <w:numId w:val="8"/>
        </w:numPr>
        <w:spacing w:after="120" w:line="276" w:lineRule="auto"/>
        <w:ind w:left="567" w:hanging="567"/>
        <w:jc w:val="both"/>
        <w:pPrChange w:id="1332" w:author="Compte Microsoft" w:date="2022-07-04T14:35:00Z">
          <w:pPr>
            <w:numPr>
              <w:numId w:val="8"/>
            </w:numPr>
            <w:tabs>
              <w:tab w:val="num" w:pos="720"/>
            </w:tabs>
            <w:spacing w:line="276" w:lineRule="auto"/>
            <w:ind w:left="720" w:hanging="720"/>
          </w:pPr>
        </w:pPrChange>
      </w:pPr>
      <w:r>
        <w:t>Ces rapports devraient inclure tout détail pouvant être pertinent pour la sécurité des autres aéronefs.</w:t>
      </w:r>
    </w:p>
    <w:p w14:paraId="6D55FF5E" w14:textId="1648C2ED" w:rsidR="00E6573F" w:rsidRPr="00637E4A" w:rsidRDefault="00E6573F">
      <w:pPr>
        <w:spacing w:after="120" w:line="276" w:lineRule="auto"/>
        <w:ind w:left="567"/>
        <w:jc w:val="both"/>
        <w:rPr>
          <w:i/>
          <w:color w:val="FF0000"/>
          <w:lang w:val="en-US"/>
        </w:rPr>
        <w:pPrChange w:id="1333" w:author="Compte Microsoft" w:date="2022-07-04T14:35:00Z">
          <w:pPr>
            <w:spacing w:line="276" w:lineRule="auto"/>
          </w:pPr>
        </w:pPrChange>
      </w:pPr>
      <w:r w:rsidRPr="00637E4A">
        <w:rPr>
          <w:i/>
          <w:color w:val="FF0000"/>
          <w:lang w:val="en-US"/>
        </w:rPr>
        <w:t>These reports should include any detail which may be pertinent to the safety of other aircraft.</w:t>
      </w:r>
    </w:p>
    <w:p w14:paraId="0BC4E03F" w14:textId="3CD2BC7B" w:rsidR="00752673" w:rsidRDefault="00752673">
      <w:pPr>
        <w:numPr>
          <w:ilvl w:val="0"/>
          <w:numId w:val="8"/>
        </w:numPr>
        <w:spacing w:after="120" w:line="276" w:lineRule="auto"/>
        <w:ind w:left="567" w:hanging="567"/>
        <w:jc w:val="both"/>
        <w:pPrChange w:id="1334" w:author="Compte Microsoft" w:date="2022-07-04T14:35:00Z">
          <w:pPr>
            <w:numPr>
              <w:numId w:val="8"/>
            </w:numPr>
            <w:tabs>
              <w:tab w:val="num" w:pos="720"/>
            </w:tabs>
            <w:spacing w:line="276" w:lineRule="auto"/>
            <w:ind w:left="720" w:hanging="720"/>
          </w:pPr>
        </w:pPrChange>
      </w:pPr>
      <w:r>
        <w:t>De tels rapports devraient être établis chaque fois que l'une des conditions suivantes est rencontrée ou observée:</w:t>
      </w:r>
    </w:p>
    <w:p w14:paraId="7B958097" w14:textId="57ECA27F" w:rsidR="00E6573F" w:rsidRPr="00637E4A" w:rsidRDefault="00E6573F">
      <w:pPr>
        <w:spacing w:after="120" w:line="276" w:lineRule="auto"/>
        <w:ind w:left="567"/>
        <w:jc w:val="both"/>
        <w:rPr>
          <w:i/>
          <w:color w:val="FF0000"/>
          <w:lang w:val="en-US"/>
        </w:rPr>
        <w:pPrChange w:id="1335" w:author="Compte Microsoft" w:date="2022-07-04T14:35:00Z">
          <w:pPr>
            <w:spacing w:line="276" w:lineRule="auto"/>
            <w:ind w:left="708" w:hanging="708"/>
          </w:pPr>
        </w:pPrChange>
      </w:pPr>
      <w:r w:rsidRPr="00F559E1">
        <w:rPr>
          <w:i/>
          <w:color w:val="FF0000"/>
          <w:rPrChange w:id="1336" w:author="Compte Microsoft" w:date="2022-07-04T18:17:00Z">
            <w:rPr>
              <w:i/>
              <w:color w:val="FF0000"/>
              <w:lang w:val="en-US"/>
            </w:rPr>
          </w:rPrChange>
        </w:rPr>
        <w:t xml:space="preserve"> </w:t>
      </w:r>
      <w:r w:rsidRPr="00637E4A">
        <w:rPr>
          <w:i/>
          <w:color w:val="FF0000"/>
          <w:lang w:val="en-US"/>
        </w:rPr>
        <w:t>Such reports should be made whenever any of the following conditions are encountered or observed:</w:t>
      </w:r>
    </w:p>
    <w:p w14:paraId="1ADB8DA8" w14:textId="6C4C5652" w:rsidR="00752673" w:rsidRDefault="00752673">
      <w:pPr>
        <w:numPr>
          <w:ilvl w:val="1"/>
          <w:numId w:val="205"/>
        </w:numPr>
        <w:spacing w:after="120" w:line="276" w:lineRule="auto"/>
        <w:ind w:left="1418" w:hanging="851"/>
        <w:jc w:val="both"/>
        <w:pPrChange w:id="1337" w:author="Compte Microsoft" w:date="2022-07-04T16:57:00Z">
          <w:pPr>
            <w:numPr>
              <w:ilvl w:val="1"/>
              <w:numId w:val="8"/>
            </w:numPr>
            <w:tabs>
              <w:tab w:val="num" w:pos="1440"/>
            </w:tabs>
            <w:spacing w:line="276" w:lineRule="auto"/>
            <w:ind w:left="1440" w:hanging="720"/>
          </w:pPr>
        </w:pPrChange>
      </w:pPr>
      <w:r>
        <w:t>turbulence sévère;</w:t>
      </w:r>
      <w:r w:rsidR="00E6573F">
        <w:t xml:space="preserve">/ </w:t>
      </w:r>
      <w:r w:rsidR="00E6573F" w:rsidRPr="00E6573F">
        <w:rPr>
          <w:i/>
          <w:color w:val="FF0000"/>
        </w:rPr>
        <w:t>severe turbulence</w:t>
      </w:r>
      <w:r w:rsidR="00E6573F" w:rsidRPr="00E6573F">
        <w:t>;</w:t>
      </w:r>
    </w:p>
    <w:p w14:paraId="73D6256B" w14:textId="219D6F84" w:rsidR="00752673" w:rsidRDefault="00752673">
      <w:pPr>
        <w:numPr>
          <w:ilvl w:val="1"/>
          <w:numId w:val="205"/>
        </w:numPr>
        <w:spacing w:after="120" w:line="276" w:lineRule="auto"/>
        <w:ind w:left="1418" w:hanging="851"/>
        <w:jc w:val="both"/>
        <w:pPrChange w:id="1338" w:author="Compte Microsoft" w:date="2022-07-04T16:57:00Z">
          <w:pPr>
            <w:numPr>
              <w:ilvl w:val="1"/>
              <w:numId w:val="8"/>
            </w:numPr>
            <w:tabs>
              <w:tab w:val="num" w:pos="1440"/>
            </w:tabs>
            <w:spacing w:line="276" w:lineRule="auto"/>
            <w:ind w:left="1440" w:hanging="720"/>
          </w:pPr>
        </w:pPrChange>
      </w:pPr>
      <w:r>
        <w:t>givrage sévère;</w:t>
      </w:r>
      <w:r w:rsidR="00E6573F">
        <w:t xml:space="preserve">/ </w:t>
      </w:r>
      <w:r w:rsidR="00E6573F" w:rsidRPr="00E6573F">
        <w:rPr>
          <w:i/>
          <w:color w:val="FF0000"/>
        </w:rPr>
        <w:t>severe icing;</w:t>
      </w:r>
    </w:p>
    <w:p w14:paraId="79666D55" w14:textId="1836B4C9" w:rsidR="00752673" w:rsidRPr="00E6573F" w:rsidRDefault="00752673">
      <w:pPr>
        <w:numPr>
          <w:ilvl w:val="1"/>
          <w:numId w:val="205"/>
        </w:numPr>
        <w:spacing w:after="120" w:line="276" w:lineRule="auto"/>
        <w:ind w:left="1418" w:hanging="851"/>
        <w:jc w:val="both"/>
        <w:rPr>
          <w:i/>
          <w:color w:val="FF0000"/>
        </w:rPr>
        <w:pPrChange w:id="1339" w:author="Compte Microsoft" w:date="2022-07-04T16:57:00Z">
          <w:pPr>
            <w:numPr>
              <w:ilvl w:val="1"/>
              <w:numId w:val="8"/>
            </w:numPr>
            <w:tabs>
              <w:tab w:val="num" w:pos="1440"/>
            </w:tabs>
            <w:spacing w:line="276" w:lineRule="auto"/>
            <w:ind w:left="1440" w:hanging="720"/>
          </w:pPr>
        </w:pPrChange>
      </w:pPr>
      <w:r>
        <w:t>forte vague de montagne;</w:t>
      </w:r>
      <w:r w:rsidR="00E6573F">
        <w:t xml:space="preserve">/ </w:t>
      </w:r>
      <w:r w:rsidR="00E6573F" w:rsidRPr="00E6573F">
        <w:rPr>
          <w:i/>
          <w:color w:val="FF0000"/>
        </w:rPr>
        <w:t>severe mountain wave;</w:t>
      </w:r>
    </w:p>
    <w:p w14:paraId="07D7FB54" w14:textId="33EBF98A" w:rsidR="00752673" w:rsidRDefault="00752673">
      <w:pPr>
        <w:numPr>
          <w:ilvl w:val="1"/>
          <w:numId w:val="205"/>
        </w:numPr>
        <w:spacing w:after="120" w:line="276" w:lineRule="auto"/>
        <w:ind w:left="1418" w:hanging="851"/>
        <w:jc w:val="both"/>
        <w:pPrChange w:id="1340" w:author="Compte Microsoft" w:date="2022-07-04T16:57:00Z">
          <w:pPr>
            <w:numPr>
              <w:ilvl w:val="1"/>
              <w:numId w:val="8"/>
            </w:numPr>
            <w:tabs>
              <w:tab w:val="num" w:pos="1440"/>
            </w:tabs>
            <w:spacing w:line="276" w:lineRule="auto"/>
            <w:ind w:left="1440" w:hanging="720"/>
          </w:pPr>
        </w:pPrChange>
      </w:pPr>
      <w:r>
        <w:t>les orages, avec ou sans grêle, qui sont obscurcis, incrustés, répandus ou en lignes de grains;</w:t>
      </w:r>
    </w:p>
    <w:p w14:paraId="7ED0E2AB" w14:textId="4CC69F99" w:rsidR="00E6573F" w:rsidRPr="00637E4A" w:rsidRDefault="00E6573F">
      <w:pPr>
        <w:spacing w:after="120" w:line="276" w:lineRule="auto"/>
        <w:ind w:left="1440"/>
        <w:jc w:val="both"/>
        <w:rPr>
          <w:i/>
          <w:color w:val="FF0000"/>
          <w:lang w:val="en-US"/>
        </w:rPr>
        <w:pPrChange w:id="1341" w:author="Compte Microsoft" w:date="2022-07-04T14:35:00Z">
          <w:pPr>
            <w:spacing w:line="276" w:lineRule="auto"/>
            <w:ind w:left="1440"/>
          </w:pPr>
        </w:pPrChange>
      </w:pPr>
      <w:r w:rsidRPr="00637E4A">
        <w:rPr>
          <w:i/>
          <w:color w:val="FF0000"/>
          <w:lang w:val="en-US"/>
        </w:rPr>
        <w:t>thunderstorms, with or without hail, that are obscured, embedded, widespread or in squall lines;</w:t>
      </w:r>
    </w:p>
    <w:p w14:paraId="03D17D44" w14:textId="7AEE22E9" w:rsidR="00752673" w:rsidRDefault="00752673">
      <w:pPr>
        <w:numPr>
          <w:ilvl w:val="1"/>
          <w:numId w:val="205"/>
        </w:numPr>
        <w:spacing w:after="120" w:line="276" w:lineRule="auto"/>
        <w:ind w:left="1418" w:hanging="851"/>
        <w:jc w:val="both"/>
        <w:pPrChange w:id="1342" w:author="Compte Microsoft" w:date="2022-07-04T16:57:00Z">
          <w:pPr>
            <w:numPr>
              <w:ilvl w:val="1"/>
              <w:numId w:val="8"/>
            </w:numPr>
            <w:tabs>
              <w:tab w:val="num" w:pos="1440"/>
            </w:tabs>
            <w:spacing w:line="276" w:lineRule="auto"/>
            <w:ind w:left="1440" w:hanging="720"/>
          </w:pPr>
        </w:pPrChange>
      </w:pPr>
      <w:r>
        <w:t>forte tempête de poussière ou forte tempête de sable;</w:t>
      </w:r>
    </w:p>
    <w:p w14:paraId="1CBE44A0" w14:textId="7B374849" w:rsidR="00E6573F" w:rsidRPr="00637E4A" w:rsidRDefault="00E6573F">
      <w:pPr>
        <w:spacing w:after="120" w:line="276" w:lineRule="auto"/>
        <w:ind w:left="1440"/>
        <w:jc w:val="both"/>
        <w:rPr>
          <w:i/>
          <w:color w:val="FF0000"/>
          <w:lang w:val="en-US"/>
        </w:rPr>
        <w:pPrChange w:id="1343" w:author="Compte Microsoft" w:date="2022-07-04T14:35:00Z">
          <w:pPr>
            <w:spacing w:line="276" w:lineRule="auto"/>
            <w:ind w:left="1440"/>
          </w:pPr>
        </w:pPrChange>
      </w:pPr>
      <w:r w:rsidRPr="00637E4A">
        <w:rPr>
          <w:i/>
          <w:color w:val="FF0000"/>
          <w:lang w:val="en-US"/>
        </w:rPr>
        <w:t>heavy dust storm or heavy sandstorm;</w:t>
      </w:r>
    </w:p>
    <w:p w14:paraId="16BF5294" w14:textId="07DAFA93" w:rsidR="00752673" w:rsidRDefault="00752673">
      <w:pPr>
        <w:numPr>
          <w:ilvl w:val="1"/>
          <w:numId w:val="205"/>
        </w:numPr>
        <w:spacing w:after="120" w:line="276" w:lineRule="auto"/>
        <w:ind w:left="1418" w:hanging="851"/>
        <w:jc w:val="both"/>
        <w:pPrChange w:id="1344" w:author="Compte Microsoft" w:date="2022-07-04T16:57:00Z">
          <w:pPr>
            <w:numPr>
              <w:ilvl w:val="1"/>
              <w:numId w:val="8"/>
            </w:numPr>
            <w:tabs>
              <w:tab w:val="num" w:pos="1440"/>
            </w:tabs>
            <w:spacing w:line="276" w:lineRule="auto"/>
            <w:ind w:left="1440" w:hanging="720"/>
          </w:pPr>
        </w:pPrChange>
      </w:pPr>
      <w:r>
        <w:t>nuage de cendres volcaniques; et</w:t>
      </w:r>
    </w:p>
    <w:p w14:paraId="76CB9617" w14:textId="63AD64F5" w:rsidR="00E6573F" w:rsidRPr="002731A0" w:rsidRDefault="00E6573F">
      <w:pPr>
        <w:spacing w:after="120" w:line="276" w:lineRule="auto"/>
        <w:ind w:left="1418"/>
        <w:jc w:val="both"/>
        <w:rPr>
          <w:i/>
          <w:color w:val="FF0000"/>
        </w:rPr>
        <w:pPrChange w:id="1345" w:author="Compte Microsoft" w:date="2022-07-04T16:57:00Z">
          <w:pPr>
            <w:spacing w:line="276" w:lineRule="auto"/>
            <w:ind w:left="1440"/>
          </w:pPr>
        </w:pPrChange>
      </w:pPr>
      <w:r w:rsidRPr="002731A0">
        <w:rPr>
          <w:i/>
          <w:color w:val="FF0000"/>
        </w:rPr>
        <w:lastRenderedPageBreak/>
        <w:t>volcanic ash cloud; and</w:t>
      </w:r>
    </w:p>
    <w:p w14:paraId="44CFA612" w14:textId="6FE6E7D7" w:rsidR="00752673" w:rsidRDefault="00752673">
      <w:pPr>
        <w:numPr>
          <w:ilvl w:val="1"/>
          <w:numId w:val="205"/>
        </w:numPr>
        <w:spacing w:after="120" w:line="276" w:lineRule="auto"/>
        <w:ind w:left="1418" w:hanging="851"/>
        <w:jc w:val="both"/>
        <w:pPrChange w:id="1346" w:author="Compte Microsoft" w:date="2022-07-04T16:57:00Z">
          <w:pPr>
            <w:numPr>
              <w:ilvl w:val="1"/>
              <w:numId w:val="8"/>
            </w:numPr>
            <w:tabs>
              <w:tab w:val="num" w:pos="1440"/>
            </w:tabs>
            <w:spacing w:line="276" w:lineRule="auto"/>
            <w:ind w:left="1440" w:hanging="720"/>
          </w:pPr>
        </w:pPrChange>
      </w:pPr>
      <w:r>
        <w:t>une activité volcanique inhabituelle et / ou croissante ou une éruption volcanique.</w:t>
      </w:r>
    </w:p>
    <w:p w14:paraId="085928EE" w14:textId="40DD52F4" w:rsidR="00E6573F" w:rsidRPr="00637E4A" w:rsidRDefault="00E6573F">
      <w:pPr>
        <w:spacing w:after="120" w:line="276" w:lineRule="auto"/>
        <w:ind w:left="1440"/>
        <w:jc w:val="both"/>
        <w:rPr>
          <w:i/>
          <w:color w:val="FF0000"/>
          <w:lang w:val="en-US"/>
        </w:rPr>
        <w:pPrChange w:id="1347" w:author="Compte Microsoft" w:date="2022-07-04T14:35:00Z">
          <w:pPr>
            <w:spacing w:line="276" w:lineRule="auto"/>
            <w:ind w:left="1440"/>
          </w:pPr>
        </w:pPrChange>
      </w:pPr>
      <w:r w:rsidRPr="00637E4A">
        <w:rPr>
          <w:i/>
          <w:color w:val="FF0000"/>
          <w:lang w:val="en-US"/>
        </w:rPr>
        <w:t>unusual and/or increasing volcanic activity or a volcanic eruption</w:t>
      </w:r>
    </w:p>
    <w:p w14:paraId="178419CA" w14:textId="78B054B9" w:rsidR="005C0058" w:rsidRDefault="005C0058">
      <w:pPr>
        <w:numPr>
          <w:ilvl w:val="0"/>
          <w:numId w:val="8"/>
        </w:numPr>
        <w:spacing w:after="120" w:line="276" w:lineRule="auto"/>
        <w:ind w:left="567" w:hanging="567"/>
        <w:jc w:val="both"/>
        <w:pPrChange w:id="1348" w:author="Compte Microsoft" w:date="2022-07-04T16:58:00Z">
          <w:pPr>
            <w:spacing w:line="276" w:lineRule="auto"/>
            <w:ind w:left="708" w:hanging="708"/>
          </w:pPr>
        </w:pPrChange>
      </w:pPr>
      <w:r w:rsidRPr="005C0058">
        <w:t>Lorsque d’autres conditions météorologiques non énumérées ci-dessus, p. ex., le cisaillement du vent, se produisent et que, de l’avis du commandant de bord, elles peuvent avoir une incidence sur la sécurité ou l’efficacité d’autres opérations aériennes, le commandant de bord devrait en aviser les services d</w:t>
      </w:r>
      <w:r>
        <w:t>e la circulation aérienne (ATS)</w:t>
      </w:r>
      <w:r w:rsidRPr="005C0058">
        <w:t xml:space="preserve"> dès que possible. </w:t>
      </w:r>
    </w:p>
    <w:p w14:paraId="6E2B6FBB" w14:textId="42C0C9EC" w:rsidR="00E6573F" w:rsidRPr="00637E4A" w:rsidRDefault="00E6573F">
      <w:pPr>
        <w:spacing w:after="120" w:line="276" w:lineRule="auto"/>
        <w:ind w:left="567"/>
        <w:jc w:val="both"/>
        <w:rPr>
          <w:i/>
          <w:color w:val="FF0000"/>
          <w:lang w:val="en-US"/>
        </w:rPr>
        <w:pPrChange w:id="1349" w:author="Compte Microsoft" w:date="2022-07-04T16:58:00Z">
          <w:pPr>
            <w:spacing w:line="276" w:lineRule="auto"/>
            <w:ind w:left="708" w:hanging="708"/>
          </w:pPr>
        </w:pPrChange>
      </w:pPr>
      <w:r w:rsidRPr="00F559E1">
        <w:rPr>
          <w:rPrChange w:id="1350" w:author="Compte Microsoft" w:date="2022-07-04T18:17:00Z">
            <w:rPr>
              <w:lang w:val="en-US"/>
            </w:rPr>
          </w:rPrChange>
        </w:rPr>
        <w:t xml:space="preserve"> </w:t>
      </w:r>
      <w:r w:rsidRPr="00637E4A">
        <w:rPr>
          <w:i/>
          <w:color w:val="FF0000"/>
          <w:lang w:val="en-US"/>
        </w:rPr>
        <w:t>When other meteorological conditions not listed above, e.g. wind shear, are encountered that, in the opinion of the pilot-in-command, may affect the safety or the efficiency of other aircraft operations, the pilot-in-command should advise the appropriate air traffic services (ATS) unit as soon as practicable.</w:t>
      </w:r>
    </w:p>
    <w:p w14:paraId="2B5EDE7A" w14:textId="77777777" w:rsidR="00752673" w:rsidRPr="00637E4A" w:rsidRDefault="00752673">
      <w:pPr>
        <w:spacing w:after="120" w:line="276" w:lineRule="auto"/>
        <w:jc w:val="both"/>
        <w:rPr>
          <w:lang w:val="en-US"/>
        </w:rPr>
        <w:pPrChange w:id="1351" w:author="Compte Microsoft" w:date="2022-07-04T14:35:00Z">
          <w:pPr>
            <w:spacing w:line="276" w:lineRule="auto"/>
          </w:pPr>
        </w:pPrChange>
      </w:pPr>
    </w:p>
    <w:p w14:paraId="50C4B9FF" w14:textId="18981C76" w:rsidR="00752673" w:rsidRPr="00A41839" w:rsidRDefault="00752673">
      <w:pPr>
        <w:shd w:val="clear" w:color="auto" w:fill="FFC000"/>
        <w:spacing w:after="120" w:line="276" w:lineRule="auto"/>
        <w:jc w:val="both"/>
        <w:rPr>
          <w:b/>
          <w:i/>
          <w:color w:val="FF0000"/>
          <w:sz w:val="24"/>
        </w:rPr>
        <w:pPrChange w:id="1352" w:author="Compte Microsoft" w:date="2022-07-04T16:58:00Z">
          <w:pPr>
            <w:spacing w:line="276" w:lineRule="auto"/>
          </w:pPr>
        </w:pPrChange>
      </w:pPr>
      <w:r w:rsidRPr="0047417A">
        <w:rPr>
          <w:b/>
          <w:sz w:val="24"/>
        </w:rPr>
        <w:t>AMC1 NCO.GEN.105 (e) Responsabilités et autorité du pilote commandant de bord</w:t>
      </w:r>
      <w:r w:rsidR="00D16325">
        <w:rPr>
          <w:b/>
          <w:sz w:val="24"/>
        </w:rPr>
        <w:t xml:space="preserve">/ </w:t>
      </w:r>
      <w:r w:rsidR="00A41839" w:rsidRPr="00A41839">
        <w:rPr>
          <w:b/>
          <w:i/>
          <w:color w:val="FF0000"/>
          <w:sz w:val="24"/>
        </w:rPr>
        <w:t>Pilot-</w:t>
      </w:r>
      <w:r w:rsidR="00A41839">
        <w:rPr>
          <w:b/>
          <w:i/>
          <w:color w:val="FF0000"/>
          <w:sz w:val="24"/>
        </w:rPr>
        <w:t xml:space="preserve">in-command responsibilities and </w:t>
      </w:r>
      <w:r w:rsidR="00A41839" w:rsidRPr="00A41839">
        <w:rPr>
          <w:b/>
          <w:i/>
          <w:color w:val="FF0000"/>
          <w:sz w:val="24"/>
        </w:rPr>
        <w:t>authority</w:t>
      </w:r>
    </w:p>
    <w:p w14:paraId="26203A63" w14:textId="58D746E5" w:rsidR="00752673" w:rsidRDefault="00752673">
      <w:pPr>
        <w:spacing w:after="120" w:line="276" w:lineRule="auto"/>
        <w:jc w:val="both"/>
        <w:rPr>
          <w:b/>
          <w:sz w:val="24"/>
        </w:rPr>
        <w:pPrChange w:id="1353" w:author="Compte Microsoft" w:date="2022-07-04T14:35:00Z">
          <w:pPr>
            <w:spacing w:line="276" w:lineRule="auto"/>
          </w:pPr>
        </w:pPrChange>
      </w:pPr>
      <w:r w:rsidRPr="0047417A">
        <w:rPr>
          <w:b/>
          <w:sz w:val="24"/>
        </w:rPr>
        <w:t>RAPPORT DE VIOLATION</w:t>
      </w:r>
    </w:p>
    <w:p w14:paraId="55C7B25B" w14:textId="4D7B5390" w:rsidR="00A41839" w:rsidRPr="00A41839" w:rsidRDefault="00A41839">
      <w:pPr>
        <w:spacing w:after="120" w:line="276" w:lineRule="auto"/>
        <w:jc w:val="both"/>
        <w:rPr>
          <w:b/>
          <w:i/>
          <w:color w:val="FF0000"/>
          <w:sz w:val="24"/>
        </w:rPr>
        <w:pPrChange w:id="1354" w:author="Compte Microsoft" w:date="2022-07-04T14:35:00Z">
          <w:pPr>
            <w:spacing w:line="276" w:lineRule="auto"/>
          </w:pPr>
        </w:pPrChange>
      </w:pPr>
      <w:r w:rsidRPr="00A41839">
        <w:rPr>
          <w:b/>
          <w:i/>
          <w:color w:val="FF0000"/>
          <w:sz w:val="24"/>
        </w:rPr>
        <w:t>VIOLATION REPORTING</w:t>
      </w:r>
    </w:p>
    <w:p w14:paraId="3D6CBE22" w14:textId="0058A048" w:rsidR="00752673" w:rsidRDefault="00752673">
      <w:pPr>
        <w:spacing w:after="120" w:line="276" w:lineRule="auto"/>
        <w:jc w:val="both"/>
        <w:pPrChange w:id="1355" w:author="Compte Microsoft" w:date="2022-07-04T14:35:00Z">
          <w:pPr>
            <w:spacing w:line="276" w:lineRule="auto"/>
          </w:pPr>
        </w:pPrChange>
      </w:pPr>
      <w:r>
        <w:t>Si l'État requis dans l'incident l'exige, le pilote commandant de bord devrait soumettre un rapport sur une telle violation à l'autorité compétente de cet État ; dans ce cas, le pilote commandant de bord devrait également en remettre une copie à l'autorité compétente. Ces rapports doivent être soumis dès que possible et normalement dans les 10 jours.</w:t>
      </w:r>
    </w:p>
    <w:p w14:paraId="63099EE7" w14:textId="319946CC" w:rsidR="00A41839" w:rsidRPr="00637E4A" w:rsidRDefault="00A41839">
      <w:pPr>
        <w:spacing w:after="120" w:line="276" w:lineRule="auto"/>
        <w:jc w:val="both"/>
        <w:rPr>
          <w:i/>
          <w:color w:val="FF0000"/>
          <w:lang w:val="en-US"/>
        </w:rPr>
        <w:pPrChange w:id="1356" w:author="Compte Microsoft" w:date="2022-07-04T14:35:00Z">
          <w:pPr>
            <w:spacing w:line="276" w:lineRule="auto"/>
          </w:pPr>
        </w:pPrChange>
      </w:pPr>
      <w:r w:rsidRPr="00637E4A">
        <w:rPr>
          <w:i/>
          <w:color w:val="FF0000"/>
          <w:lang w:val="en-US"/>
        </w:rPr>
        <w:t xml:space="preserve">If required by the State in which the incident occurs, the pilot-in-command should submit a report on </w:t>
      </w:r>
      <w:r w:rsidRPr="009A231B">
        <w:rPr>
          <w:i/>
          <w:color w:val="FF0000"/>
          <w:highlight w:val="yellow"/>
          <w:lang w:val="en-US"/>
        </w:rPr>
        <w:t>any such violation</w:t>
      </w:r>
      <w:r w:rsidRPr="00637E4A">
        <w:rPr>
          <w:i/>
          <w:color w:val="FF0000"/>
          <w:lang w:val="en-US"/>
        </w:rPr>
        <w:t xml:space="preserve"> to the appropriate authority of such State; in that event, the pilot-in-command should also submit a copy of it to the competent authority. Such reports should be submitted as soon as possible and normally within 10 days.</w:t>
      </w:r>
    </w:p>
    <w:p w14:paraId="3505A2F2" w14:textId="77777777" w:rsidR="00752673" w:rsidRPr="00637E4A" w:rsidRDefault="00752673">
      <w:pPr>
        <w:spacing w:after="120" w:line="276" w:lineRule="auto"/>
        <w:jc w:val="both"/>
        <w:rPr>
          <w:b/>
          <w:sz w:val="24"/>
          <w:lang w:val="en-US"/>
        </w:rPr>
        <w:pPrChange w:id="1357" w:author="Compte Microsoft" w:date="2022-07-04T16:58:00Z">
          <w:pPr>
            <w:spacing w:line="276" w:lineRule="auto"/>
          </w:pPr>
        </w:pPrChange>
      </w:pPr>
    </w:p>
    <w:p w14:paraId="51F68DCB" w14:textId="3626BF3E" w:rsidR="00752673" w:rsidRPr="0047417A" w:rsidRDefault="00752673">
      <w:pPr>
        <w:shd w:val="clear" w:color="auto" w:fill="28D830"/>
        <w:spacing w:after="120" w:line="276" w:lineRule="auto"/>
        <w:jc w:val="both"/>
        <w:rPr>
          <w:b/>
          <w:sz w:val="24"/>
        </w:rPr>
        <w:pPrChange w:id="1358" w:author="Compte Microsoft" w:date="2022-07-04T16:58:00Z">
          <w:pPr>
            <w:spacing w:line="276" w:lineRule="auto"/>
          </w:pPr>
        </w:pPrChange>
      </w:pPr>
      <w:r w:rsidRPr="0047417A">
        <w:rPr>
          <w:b/>
          <w:sz w:val="24"/>
        </w:rPr>
        <w:t>GM1 NCO.GEN.115 Roulage des avions</w:t>
      </w:r>
      <w:r w:rsidR="00A76A59">
        <w:rPr>
          <w:b/>
          <w:sz w:val="24"/>
        </w:rPr>
        <w:t xml:space="preserve">/ </w:t>
      </w:r>
      <w:r w:rsidR="00A76A59" w:rsidRPr="00A76A59">
        <w:rPr>
          <w:b/>
          <w:i/>
          <w:color w:val="FF0000"/>
          <w:sz w:val="24"/>
        </w:rPr>
        <w:t>Taxiing of aeroplanes</w:t>
      </w:r>
    </w:p>
    <w:p w14:paraId="7AAA8C12" w14:textId="3E351FF1" w:rsidR="00752673" w:rsidRDefault="00752673">
      <w:pPr>
        <w:shd w:val="clear" w:color="auto" w:fill="28D830"/>
        <w:spacing w:after="120" w:line="276" w:lineRule="auto"/>
        <w:jc w:val="both"/>
        <w:rPr>
          <w:b/>
          <w:sz w:val="24"/>
        </w:rPr>
        <w:pPrChange w:id="1359" w:author="Compte Microsoft" w:date="2022-07-04T16:58:00Z">
          <w:pPr>
            <w:spacing w:line="276" w:lineRule="auto"/>
          </w:pPr>
        </w:pPrChange>
      </w:pPr>
      <w:r w:rsidRPr="0047417A">
        <w:rPr>
          <w:b/>
          <w:sz w:val="24"/>
        </w:rPr>
        <w:t>ACTIVITÉ CRITIQUE POUR LA SÉCURITÉ</w:t>
      </w:r>
    </w:p>
    <w:p w14:paraId="171726D6" w14:textId="3C64CF0E" w:rsidR="00A76A59" w:rsidRPr="00A76A59" w:rsidRDefault="00A76A59">
      <w:pPr>
        <w:spacing w:after="120" w:line="276" w:lineRule="auto"/>
        <w:jc w:val="both"/>
        <w:rPr>
          <w:b/>
          <w:i/>
          <w:color w:val="FF0000"/>
          <w:sz w:val="24"/>
        </w:rPr>
        <w:pPrChange w:id="1360" w:author="Compte Microsoft" w:date="2022-07-04T14:35:00Z">
          <w:pPr>
            <w:spacing w:line="276" w:lineRule="auto"/>
          </w:pPr>
        </w:pPrChange>
      </w:pPr>
      <w:r w:rsidRPr="00A76A59">
        <w:rPr>
          <w:b/>
          <w:i/>
          <w:color w:val="FF0000"/>
          <w:sz w:val="24"/>
        </w:rPr>
        <w:t>SAFETY-CRITICAL ACTIVITY</w:t>
      </w:r>
    </w:p>
    <w:p w14:paraId="7BCC7AE2" w14:textId="2ED081E1" w:rsidR="00752673" w:rsidRDefault="00752673">
      <w:pPr>
        <w:numPr>
          <w:ilvl w:val="0"/>
          <w:numId w:val="10"/>
        </w:numPr>
        <w:spacing w:after="120" w:line="276" w:lineRule="auto"/>
        <w:ind w:left="709" w:hanging="709"/>
        <w:jc w:val="both"/>
        <w:pPrChange w:id="1361" w:author="Compte Microsoft" w:date="2022-07-04T14:35:00Z">
          <w:pPr>
            <w:numPr>
              <w:numId w:val="10"/>
            </w:numPr>
            <w:tabs>
              <w:tab w:val="num" w:pos="720"/>
            </w:tabs>
            <w:spacing w:line="276" w:lineRule="auto"/>
            <w:ind w:left="720" w:hanging="720"/>
          </w:pPr>
        </w:pPrChange>
      </w:pPr>
      <w:r>
        <w:t>Le roulage devrait être traité comme une activité critique pour la sécurité en raison des risques liés au mouvement de l'avion et de la possibilité d'un événement catastrophique au sol.</w:t>
      </w:r>
    </w:p>
    <w:p w14:paraId="101358B4" w14:textId="70F59092" w:rsidR="00A76A59" w:rsidRPr="00637E4A" w:rsidRDefault="00A76A59" w:rsidP="00CA46E8">
      <w:pPr>
        <w:spacing w:after="120" w:line="276" w:lineRule="auto"/>
        <w:ind w:left="705" w:firstLine="4"/>
        <w:jc w:val="both"/>
        <w:rPr>
          <w:i/>
          <w:color w:val="FF0000"/>
          <w:lang w:val="en-US"/>
        </w:rPr>
      </w:pPr>
      <w:r w:rsidRPr="00637E4A">
        <w:rPr>
          <w:i/>
          <w:color w:val="FF0000"/>
          <w:lang w:val="en-US"/>
        </w:rPr>
        <w:t xml:space="preserve">Taxiing should be </w:t>
      </w:r>
      <w:r w:rsidRPr="00767B10">
        <w:rPr>
          <w:i/>
          <w:color w:val="FF0000"/>
          <w:highlight w:val="yellow"/>
          <w:lang w:val="en-US"/>
        </w:rPr>
        <w:t>treated as</w:t>
      </w:r>
      <w:r w:rsidRPr="00637E4A">
        <w:rPr>
          <w:i/>
          <w:color w:val="FF0000"/>
          <w:lang w:val="en-US"/>
        </w:rPr>
        <w:t xml:space="preserve"> a safety-critical activity due to the risks related to the movement of the aeroplane and the potential for a catastrophic event on the ground.</w:t>
      </w:r>
    </w:p>
    <w:p w14:paraId="78CBCFFA" w14:textId="7D7348BF" w:rsidR="00752673" w:rsidRDefault="00752673" w:rsidP="00CA46E8">
      <w:pPr>
        <w:numPr>
          <w:ilvl w:val="0"/>
          <w:numId w:val="10"/>
        </w:numPr>
        <w:spacing w:after="120" w:line="276" w:lineRule="auto"/>
        <w:ind w:left="567" w:hanging="567"/>
        <w:jc w:val="both"/>
      </w:pPr>
      <w:r>
        <w:t>Le roulage est une phase de vol à charge de travail élevée qui requiert toute l'attention du commandant de bord.</w:t>
      </w:r>
    </w:p>
    <w:p w14:paraId="4ABABB13" w14:textId="1892A266" w:rsidR="00A76A59" w:rsidRPr="00637E4A" w:rsidRDefault="00A76A59" w:rsidP="00CA46E8">
      <w:pPr>
        <w:spacing w:after="120" w:line="276" w:lineRule="auto"/>
        <w:ind w:left="567"/>
        <w:jc w:val="both"/>
        <w:rPr>
          <w:i/>
          <w:color w:val="FF0000"/>
          <w:lang w:val="en-US"/>
        </w:rPr>
      </w:pPr>
      <w:r w:rsidRPr="00637E4A">
        <w:rPr>
          <w:i/>
          <w:color w:val="FF0000"/>
          <w:lang w:val="en-US"/>
        </w:rPr>
        <w:lastRenderedPageBreak/>
        <w:t>Taxiing is a high-workload phase of flight that requires the full attention of the pilot-incommand.</w:t>
      </w:r>
    </w:p>
    <w:p w14:paraId="75B86261" w14:textId="77777777" w:rsidR="00752673" w:rsidRPr="00637E4A" w:rsidRDefault="00752673" w:rsidP="00CA46E8">
      <w:pPr>
        <w:spacing w:after="120" w:line="276" w:lineRule="auto"/>
        <w:ind w:left="360"/>
        <w:jc w:val="both"/>
        <w:rPr>
          <w:lang w:val="en-US"/>
        </w:rPr>
      </w:pPr>
    </w:p>
    <w:p w14:paraId="1F0BB93F" w14:textId="03043A60" w:rsidR="00752673" w:rsidRDefault="00752673">
      <w:pPr>
        <w:shd w:val="clear" w:color="auto" w:fill="28D830"/>
        <w:spacing w:after="120" w:line="276" w:lineRule="auto"/>
        <w:jc w:val="both"/>
        <w:rPr>
          <w:b/>
          <w:sz w:val="24"/>
        </w:rPr>
        <w:pPrChange w:id="1362" w:author="Compte Microsoft" w:date="2022-07-04T16:58:00Z">
          <w:pPr>
            <w:spacing w:line="276" w:lineRule="auto"/>
          </w:pPr>
        </w:pPrChange>
      </w:pPr>
      <w:r w:rsidRPr="00F95328">
        <w:rPr>
          <w:b/>
          <w:sz w:val="24"/>
        </w:rPr>
        <w:t>GM1 NCO.GEN</w:t>
      </w:r>
      <w:r w:rsidR="00A76A59">
        <w:rPr>
          <w:b/>
          <w:sz w:val="24"/>
        </w:rPr>
        <w:t xml:space="preserve">.115 (b) (4) Roulage des avions/ </w:t>
      </w:r>
      <w:r w:rsidR="00A76A59" w:rsidRPr="00A76A59">
        <w:rPr>
          <w:b/>
          <w:i/>
          <w:color w:val="FF0000"/>
          <w:sz w:val="24"/>
        </w:rPr>
        <w:t>Taxiing of aeroplanes</w:t>
      </w:r>
    </w:p>
    <w:p w14:paraId="22FCFA6D" w14:textId="62EDE674" w:rsidR="00752673" w:rsidRDefault="00752673">
      <w:pPr>
        <w:shd w:val="clear" w:color="auto" w:fill="28D830"/>
        <w:spacing w:after="120" w:line="276" w:lineRule="auto"/>
        <w:jc w:val="both"/>
        <w:rPr>
          <w:b/>
          <w:sz w:val="24"/>
        </w:rPr>
        <w:pPrChange w:id="1363" w:author="Compte Microsoft" w:date="2022-07-04T16:58:00Z">
          <w:pPr>
            <w:spacing w:line="276" w:lineRule="auto"/>
          </w:pPr>
        </w:pPrChange>
      </w:pPr>
      <w:r w:rsidRPr="00F95328">
        <w:rPr>
          <w:b/>
          <w:sz w:val="24"/>
        </w:rPr>
        <w:t>COMPÉTENCES ET CONNAISSANCES</w:t>
      </w:r>
    </w:p>
    <w:p w14:paraId="5BAEDDE9" w14:textId="6989C670" w:rsidR="00A76A59" w:rsidRPr="00A76A59" w:rsidRDefault="00A76A59">
      <w:pPr>
        <w:spacing w:after="120" w:line="276" w:lineRule="auto"/>
        <w:jc w:val="both"/>
        <w:rPr>
          <w:b/>
          <w:i/>
          <w:color w:val="FF0000"/>
          <w:sz w:val="24"/>
        </w:rPr>
        <w:pPrChange w:id="1364" w:author="Compte Microsoft" w:date="2022-07-04T14:35:00Z">
          <w:pPr>
            <w:spacing w:line="276" w:lineRule="auto"/>
          </w:pPr>
        </w:pPrChange>
      </w:pPr>
      <w:r w:rsidRPr="00A76A59">
        <w:rPr>
          <w:b/>
          <w:i/>
          <w:color w:val="FF0000"/>
          <w:sz w:val="24"/>
        </w:rPr>
        <w:t>SKILLS AND KNOWLEDGE</w:t>
      </w:r>
    </w:p>
    <w:p w14:paraId="5E1FFDC4" w14:textId="099D5D80" w:rsidR="00752673" w:rsidRDefault="00752673">
      <w:pPr>
        <w:spacing w:after="120" w:line="276" w:lineRule="auto"/>
        <w:jc w:val="both"/>
        <w:pPrChange w:id="1365" w:author="Compte Microsoft" w:date="2022-07-04T14:35:00Z">
          <w:pPr>
            <w:spacing w:line="276" w:lineRule="auto"/>
          </w:pPr>
        </w:pPrChange>
      </w:pPr>
      <w:r>
        <w:t>La personne désignée par l'exploitant pour conduire un avion doit posséder les compétences et les connaissances suivantes :</w:t>
      </w:r>
    </w:p>
    <w:p w14:paraId="7518A4C1" w14:textId="7C48F1A0" w:rsidR="006837A6" w:rsidRPr="00637E4A" w:rsidRDefault="006837A6">
      <w:pPr>
        <w:spacing w:after="120" w:line="276" w:lineRule="auto"/>
        <w:jc w:val="both"/>
        <w:rPr>
          <w:i/>
          <w:color w:val="FF0000"/>
          <w:lang w:val="en-US"/>
        </w:rPr>
        <w:pPrChange w:id="1366" w:author="Compte Microsoft" w:date="2022-07-04T14:35:00Z">
          <w:pPr>
            <w:spacing w:line="276" w:lineRule="auto"/>
          </w:pPr>
        </w:pPrChange>
      </w:pPr>
      <w:r w:rsidRPr="00637E4A">
        <w:rPr>
          <w:i/>
          <w:color w:val="FF0000"/>
          <w:lang w:val="en-US"/>
        </w:rPr>
        <w:t>The person designated by the operator to taxi an aeroplane should possess the following skills and knowledge</w:t>
      </w:r>
      <w:r w:rsidRPr="00637E4A">
        <w:rPr>
          <w:lang w:val="en-US"/>
        </w:rPr>
        <w:t>:</w:t>
      </w:r>
    </w:p>
    <w:p w14:paraId="0C571DB3" w14:textId="22945B49" w:rsidR="00752673" w:rsidRDefault="00752673" w:rsidP="00CA46E8">
      <w:pPr>
        <w:numPr>
          <w:ilvl w:val="0"/>
          <w:numId w:val="11"/>
        </w:numPr>
        <w:spacing w:after="120" w:line="276" w:lineRule="auto"/>
        <w:ind w:left="567" w:hanging="567"/>
        <w:jc w:val="both"/>
      </w:pPr>
      <w:r>
        <w:t>positionnement de l'avion pour assurer la sécurité lors du démarrage du moteur;</w:t>
      </w:r>
    </w:p>
    <w:p w14:paraId="307EB877" w14:textId="1A65862D" w:rsidR="002A168F" w:rsidRPr="00637E4A" w:rsidRDefault="002A168F" w:rsidP="00CA46E8">
      <w:pPr>
        <w:spacing w:after="120" w:line="276" w:lineRule="auto"/>
        <w:ind w:left="567" w:hanging="567"/>
        <w:jc w:val="both"/>
        <w:rPr>
          <w:i/>
          <w:color w:val="FF0000"/>
          <w:lang w:val="en-US"/>
        </w:rPr>
      </w:pPr>
      <w:r w:rsidRPr="00F559E1">
        <w:rPr>
          <w:i/>
          <w:color w:val="FF0000"/>
          <w:rPrChange w:id="1367" w:author="Compte Microsoft" w:date="2022-07-04T18:17:00Z">
            <w:rPr>
              <w:i/>
              <w:color w:val="FF0000"/>
              <w:lang w:val="en-US"/>
            </w:rPr>
          </w:rPrChange>
        </w:rPr>
        <w:tab/>
      </w:r>
      <w:r w:rsidRPr="00637E4A">
        <w:rPr>
          <w:i/>
          <w:color w:val="FF0000"/>
          <w:lang w:val="en-US"/>
        </w:rPr>
        <w:t>positioning of the aeroplane to ensure safety when starting engine;</w:t>
      </w:r>
    </w:p>
    <w:p w14:paraId="051B192C" w14:textId="275581B4" w:rsidR="00752673" w:rsidRDefault="00752673" w:rsidP="00CA46E8">
      <w:pPr>
        <w:numPr>
          <w:ilvl w:val="0"/>
          <w:numId w:val="11"/>
        </w:numPr>
        <w:spacing w:after="120" w:line="276" w:lineRule="auto"/>
        <w:ind w:left="567" w:hanging="567"/>
        <w:jc w:val="both"/>
      </w:pPr>
      <w:r>
        <w:t>obtenir les rapports ATIS et l'autorisation de taxi, le cas échéant;</w:t>
      </w:r>
    </w:p>
    <w:p w14:paraId="165D976E" w14:textId="43D92E82" w:rsidR="002A168F" w:rsidRPr="00637E4A" w:rsidRDefault="002A168F" w:rsidP="00CA46E8">
      <w:pPr>
        <w:spacing w:after="120" w:line="276" w:lineRule="auto"/>
        <w:ind w:left="567" w:hanging="567"/>
        <w:jc w:val="both"/>
        <w:rPr>
          <w:i/>
          <w:color w:val="FF0000"/>
          <w:lang w:val="en-US"/>
        </w:rPr>
      </w:pPr>
      <w:r w:rsidRPr="00F559E1">
        <w:rPr>
          <w:i/>
          <w:color w:val="FF0000"/>
          <w:rPrChange w:id="1368" w:author="Compte Microsoft" w:date="2022-07-04T18:17:00Z">
            <w:rPr>
              <w:i/>
              <w:color w:val="FF0000"/>
              <w:lang w:val="en-US"/>
            </w:rPr>
          </w:rPrChange>
        </w:rPr>
        <w:tab/>
        <w:t xml:space="preserve"> </w:t>
      </w:r>
      <w:r w:rsidRPr="00637E4A">
        <w:rPr>
          <w:i/>
          <w:color w:val="FF0000"/>
          <w:lang w:val="en-US"/>
        </w:rPr>
        <w:t>getting ATIS reports and taxi clearance, where applicable;</w:t>
      </w:r>
    </w:p>
    <w:p w14:paraId="7BA168D9" w14:textId="2A4E8D49" w:rsidR="00752673" w:rsidRDefault="00752673" w:rsidP="00CA46E8">
      <w:pPr>
        <w:numPr>
          <w:ilvl w:val="0"/>
          <w:numId w:val="11"/>
        </w:numPr>
        <w:spacing w:after="120" w:line="276" w:lineRule="auto"/>
        <w:ind w:left="567" w:hanging="567"/>
        <w:jc w:val="both"/>
      </w:pPr>
      <w:r>
        <w:t>interprétation des marquages ​​/ feux / signaux / indicateurs d'aérodrome;</w:t>
      </w:r>
    </w:p>
    <w:p w14:paraId="228EF69F" w14:textId="7DDA19F9" w:rsidR="002A168F" w:rsidRPr="00637E4A" w:rsidRDefault="002A168F" w:rsidP="00CA46E8">
      <w:pPr>
        <w:spacing w:after="120" w:line="276" w:lineRule="auto"/>
        <w:ind w:left="567" w:hanging="567"/>
        <w:jc w:val="both"/>
        <w:rPr>
          <w:i/>
          <w:color w:val="FF0000"/>
          <w:lang w:val="en-US"/>
        </w:rPr>
      </w:pPr>
      <w:r w:rsidRPr="00F559E1">
        <w:rPr>
          <w:i/>
          <w:color w:val="FF0000"/>
          <w:rPrChange w:id="1369" w:author="Compte Microsoft" w:date="2022-07-04T18:17:00Z">
            <w:rPr>
              <w:i/>
              <w:color w:val="FF0000"/>
              <w:lang w:val="en-US"/>
            </w:rPr>
          </w:rPrChange>
        </w:rPr>
        <w:tab/>
      </w:r>
      <w:r w:rsidRPr="00637E4A">
        <w:rPr>
          <w:i/>
          <w:color w:val="FF0000"/>
          <w:lang w:val="en-US"/>
        </w:rPr>
        <w:t>interpretation of airfield markings/lights/signals/indicators;</w:t>
      </w:r>
    </w:p>
    <w:p w14:paraId="7A40520D" w14:textId="15F0632E" w:rsidR="00752673" w:rsidRDefault="00752673" w:rsidP="00CA46E8">
      <w:pPr>
        <w:numPr>
          <w:ilvl w:val="0"/>
          <w:numId w:val="11"/>
        </w:numPr>
        <w:spacing w:after="120" w:line="276" w:lineRule="auto"/>
        <w:ind w:left="567" w:hanging="567"/>
        <w:jc w:val="both"/>
      </w:pPr>
      <w:r>
        <w:t>l'interprétation des signaux de triage, le cas échéant;</w:t>
      </w:r>
    </w:p>
    <w:p w14:paraId="4219AC1C" w14:textId="3323631D" w:rsidR="002A168F" w:rsidRPr="00637E4A" w:rsidRDefault="002A168F" w:rsidP="00CA46E8">
      <w:pPr>
        <w:spacing w:after="120" w:line="276" w:lineRule="auto"/>
        <w:ind w:left="567" w:hanging="567"/>
        <w:jc w:val="both"/>
        <w:rPr>
          <w:lang w:val="en-US"/>
        </w:rPr>
      </w:pPr>
      <w:r w:rsidRPr="00F559E1">
        <w:rPr>
          <w:i/>
          <w:color w:val="FF0000"/>
          <w:rPrChange w:id="1370" w:author="Compte Microsoft" w:date="2022-07-04T18:17:00Z">
            <w:rPr>
              <w:i/>
              <w:color w:val="FF0000"/>
              <w:lang w:val="en-US"/>
            </w:rPr>
          </w:rPrChange>
        </w:rPr>
        <w:tab/>
        <w:t xml:space="preserve"> </w:t>
      </w:r>
      <w:r w:rsidRPr="00637E4A">
        <w:rPr>
          <w:i/>
          <w:color w:val="FF0000"/>
          <w:lang w:val="en-US"/>
        </w:rPr>
        <w:t>interpretation of marshalling signals, where applicable</w:t>
      </w:r>
      <w:r w:rsidRPr="00637E4A">
        <w:rPr>
          <w:lang w:val="en-US"/>
        </w:rPr>
        <w:t>;</w:t>
      </w:r>
    </w:p>
    <w:p w14:paraId="1098BB6E" w14:textId="00804A21" w:rsidR="00752673" w:rsidRDefault="00752673" w:rsidP="00CA46E8">
      <w:pPr>
        <w:numPr>
          <w:ilvl w:val="0"/>
          <w:numId w:val="11"/>
        </w:numPr>
        <w:spacing w:after="120" w:line="276" w:lineRule="auto"/>
        <w:ind w:left="567" w:hanging="567"/>
        <w:jc w:val="both"/>
      </w:pPr>
      <w:r>
        <w:t>identification d'une aire de stationnement appropriée;</w:t>
      </w:r>
    </w:p>
    <w:p w14:paraId="54A887FD" w14:textId="6F9E1A89" w:rsidR="002A168F" w:rsidRPr="00637E4A" w:rsidRDefault="002A168F" w:rsidP="00CA46E8">
      <w:pPr>
        <w:spacing w:after="120" w:line="276" w:lineRule="auto"/>
        <w:ind w:left="567" w:hanging="567"/>
        <w:jc w:val="both"/>
        <w:rPr>
          <w:i/>
          <w:color w:val="FF0000"/>
          <w:lang w:val="en-US"/>
        </w:rPr>
      </w:pPr>
      <w:r w:rsidRPr="00F559E1">
        <w:rPr>
          <w:i/>
          <w:color w:val="FF0000"/>
          <w:rPrChange w:id="1371" w:author="Compte Microsoft" w:date="2022-07-04T18:17:00Z">
            <w:rPr>
              <w:i/>
              <w:color w:val="FF0000"/>
              <w:lang w:val="en-US"/>
            </w:rPr>
          </w:rPrChange>
        </w:rPr>
        <w:tab/>
        <w:t xml:space="preserve"> </w:t>
      </w:r>
      <w:r w:rsidRPr="00637E4A">
        <w:rPr>
          <w:i/>
          <w:color w:val="FF0000"/>
          <w:lang w:val="en-US"/>
        </w:rPr>
        <w:t>identification of suitable parking area;</w:t>
      </w:r>
    </w:p>
    <w:p w14:paraId="4E5B246E" w14:textId="68D8A0CB" w:rsidR="00752673" w:rsidRDefault="00752673" w:rsidP="00CA46E8">
      <w:pPr>
        <w:numPr>
          <w:ilvl w:val="0"/>
          <w:numId w:val="11"/>
        </w:numPr>
        <w:spacing w:after="120" w:line="276" w:lineRule="auto"/>
        <w:ind w:left="567" w:hanging="567"/>
        <w:jc w:val="both"/>
      </w:pPr>
      <w:r>
        <w:t>maintenir les règles de surveillance et d'emprise et se conformer aux instructions de l'ATC ou de triage, le cas échéant;</w:t>
      </w:r>
    </w:p>
    <w:p w14:paraId="599D7279" w14:textId="33CD4D23" w:rsidR="002A168F" w:rsidRPr="00B66365" w:rsidRDefault="002A168F" w:rsidP="00B66365">
      <w:pPr>
        <w:spacing w:after="120" w:line="276" w:lineRule="auto"/>
        <w:ind w:left="567" w:hanging="567"/>
        <w:jc w:val="both"/>
        <w:rPr>
          <w:i/>
          <w:color w:val="FF0000"/>
          <w:lang w:val="en-US"/>
          <w:rPrChange w:id="1372" w:author="Compte Microsoft" w:date="2022-07-04T17:02:00Z">
            <w:rPr>
              <w:i/>
              <w:color w:val="FF0000"/>
            </w:rPr>
          </w:rPrChange>
        </w:rPr>
      </w:pPr>
      <w:r w:rsidRPr="00F559E1">
        <w:rPr>
          <w:i/>
          <w:color w:val="FF0000"/>
          <w:rPrChange w:id="1373" w:author="Compte Microsoft" w:date="2022-07-04T18:17:00Z">
            <w:rPr>
              <w:i/>
              <w:color w:val="FF0000"/>
              <w:lang w:val="en-US"/>
            </w:rPr>
          </w:rPrChange>
        </w:rPr>
        <w:tab/>
        <w:t xml:space="preserve"> </w:t>
      </w:r>
      <w:r w:rsidRPr="00637E4A">
        <w:rPr>
          <w:i/>
          <w:color w:val="FF0000"/>
          <w:lang w:val="en-US"/>
        </w:rPr>
        <w:t>maintaining lookout and right-of-way rules and complying with ATC or marshalling instructions</w:t>
      </w:r>
      <w:ins w:id="1374" w:author="Compte Microsoft" w:date="2022-07-04T17:02:00Z">
        <w:r w:rsidR="00B66365">
          <w:rPr>
            <w:i/>
            <w:color w:val="FF0000"/>
            <w:lang w:val="en-US"/>
          </w:rPr>
          <w:t xml:space="preserve"> </w:t>
        </w:r>
      </w:ins>
      <w:r w:rsidRPr="00B66365">
        <w:rPr>
          <w:i/>
          <w:color w:val="FF0000"/>
          <w:lang w:val="en-US"/>
          <w:rPrChange w:id="1375" w:author="Compte Microsoft" w:date="2022-07-04T17:02:00Z">
            <w:rPr>
              <w:i/>
              <w:color w:val="FF0000"/>
            </w:rPr>
          </w:rPrChange>
        </w:rPr>
        <w:t>when applicable;</w:t>
      </w:r>
    </w:p>
    <w:p w14:paraId="19917604" w14:textId="15EEF1DC" w:rsidR="00752673" w:rsidRDefault="00752673" w:rsidP="00CA46E8">
      <w:pPr>
        <w:numPr>
          <w:ilvl w:val="0"/>
          <w:numId w:val="11"/>
        </w:numPr>
        <w:spacing w:after="120" w:line="276" w:lineRule="auto"/>
        <w:ind w:left="567" w:hanging="567"/>
        <w:jc w:val="both"/>
      </w:pPr>
      <w:r>
        <w:t>éviter les effets néfastes du sillage de l'hélice ou du jet sur d'autres avions, installations d'aérodrome et personnel;</w:t>
      </w:r>
    </w:p>
    <w:p w14:paraId="0AC14CB5" w14:textId="31B902E6" w:rsidR="002A168F" w:rsidRPr="00637E4A" w:rsidRDefault="002A168F" w:rsidP="00CA46E8">
      <w:pPr>
        <w:spacing w:after="120" w:line="276" w:lineRule="auto"/>
        <w:ind w:left="567" w:hanging="567"/>
        <w:jc w:val="both"/>
        <w:rPr>
          <w:i/>
          <w:color w:val="FF0000"/>
          <w:lang w:val="en-US"/>
        </w:rPr>
      </w:pPr>
      <w:r w:rsidRPr="00F559E1">
        <w:rPr>
          <w:i/>
          <w:color w:val="FF0000"/>
          <w:rPrChange w:id="1376" w:author="Compte Microsoft" w:date="2022-07-04T18:17:00Z">
            <w:rPr>
              <w:i/>
              <w:color w:val="FF0000"/>
              <w:lang w:val="en-US"/>
            </w:rPr>
          </w:rPrChange>
        </w:rPr>
        <w:tab/>
        <w:t xml:space="preserve"> </w:t>
      </w:r>
      <w:r w:rsidRPr="00637E4A">
        <w:rPr>
          <w:i/>
          <w:color w:val="FF0000"/>
          <w:lang w:val="en-US"/>
        </w:rPr>
        <w:t>avoidance of adverse effect of propeller slipstream or jet wash on other aeroplanes, aerodrome facilities and personnel;</w:t>
      </w:r>
    </w:p>
    <w:p w14:paraId="7C693A10" w14:textId="6D4BEFD0" w:rsidR="00752673" w:rsidRDefault="00752673" w:rsidP="00CA46E8">
      <w:pPr>
        <w:numPr>
          <w:ilvl w:val="0"/>
          <w:numId w:val="11"/>
        </w:numPr>
        <w:spacing w:after="120" w:line="276" w:lineRule="auto"/>
        <w:ind w:left="567" w:hanging="567"/>
        <w:jc w:val="both"/>
      </w:pPr>
      <w:r>
        <w:t>inspection de la voie de circulation lorsque les conditions de surface sont obscurcies;</w:t>
      </w:r>
    </w:p>
    <w:p w14:paraId="153C0284" w14:textId="21B10254" w:rsidR="002A168F" w:rsidRPr="00637E4A" w:rsidRDefault="002A168F" w:rsidP="00CA46E8">
      <w:pPr>
        <w:spacing w:after="120" w:line="276" w:lineRule="auto"/>
        <w:ind w:left="567" w:hanging="567"/>
        <w:jc w:val="both"/>
        <w:rPr>
          <w:lang w:val="en-US"/>
        </w:rPr>
      </w:pPr>
      <w:r w:rsidRPr="00F559E1">
        <w:rPr>
          <w:i/>
          <w:color w:val="FF0000"/>
          <w:rPrChange w:id="1377" w:author="Compte Microsoft" w:date="2022-07-04T18:17:00Z">
            <w:rPr>
              <w:i/>
              <w:color w:val="FF0000"/>
              <w:lang w:val="en-US"/>
            </w:rPr>
          </w:rPrChange>
        </w:rPr>
        <w:tab/>
      </w:r>
      <w:r w:rsidRPr="00637E4A">
        <w:rPr>
          <w:i/>
          <w:color w:val="FF0000"/>
          <w:lang w:val="en-US"/>
        </w:rPr>
        <w:t>inspection of taxi path when surface conditions are obscured</w:t>
      </w:r>
      <w:r w:rsidRPr="00637E4A">
        <w:rPr>
          <w:lang w:val="en-US"/>
        </w:rPr>
        <w:t>;</w:t>
      </w:r>
    </w:p>
    <w:p w14:paraId="6BE56402" w14:textId="730A00CB" w:rsidR="00752673" w:rsidRDefault="00752673" w:rsidP="00CA46E8">
      <w:pPr>
        <w:numPr>
          <w:ilvl w:val="0"/>
          <w:numId w:val="11"/>
        </w:numPr>
        <w:spacing w:after="120" w:line="276" w:lineRule="auto"/>
        <w:ind w:left="567" w:hanging="567"/>
        <w:jc w:val="both"/>
      </w:pPr>
      <w:r>
        <w:t>communication avec autrui lors du contrôle d'un avion au sol;</w:t>
      </w:r>
    </w:p>
    <w:p w14:paraId="61CD6893" w14:textId="1EB32304" w:rsidR="002A168F" w:rsidRPr="00637E4A" w:rsidRDefault="00237B71" w:rsidP="00CA46E8">
      <w:pPr>
        <w:spacing w:after="120" w:line="276" w:lineRule="auto"/>
        <w:ind w:left="567" w:hanging="567"/>
        <w:jc w:val="both"/>
        <w:rPr>
          <w:i/>
          <w:color w:val="FF0000"/>
          <w:lang w:val="en-US"/>
        </w:rPr>
      </w:pPr>
      <w:r w:rsidRPr="00F559E1">
        <w:rPr>
          <w:i/>
          <w:color w:val="FF0000"/>
          <w:rPrChange w:id="1378" w:author="Compte Microsoft" w:date="2022-07-04T18:17:00Z">
            <w:rPr>
              <w:i/>
              <w:color w:val="FF0000"/>
              <w:lang w:val="en-US"/>
            </w:rPr>
          </w:rPrChange>
        </w:rPr>
        <w:tab/>
      </w:r>
      <w:r w:rsidRPr="00637E4A">
        <w:rPr>
          <w:i/>
          <w:color w:val="FF0000"/>
          <w:lang w:val="en-US"/>
        </w:rPr>
        <w:t>communication with others when controlling an aeroplane on the ground;</w:t>
      </w:r>
    </w:p>
    <w:p w14:paraId="5A3A85A7" w14:textId="337E2DB8" w:rsidR="00752673" w:rsidRDefault="00752673" w:rsidP="00CA46E8">
      <w:pPr>
        <w:numPr>
          <w:ilvl w:val="0"/>
          <w:numId w:val="11"/>
        </w:numPr>
        <w:spacing w:after="120" w:line="276" w:lineRule="auto"/>
        <w:ind w:left="567" w:hanging="567"/>
        <w:jc w:val="both"/>
      </w:pPr>
      <w:r>
        <w:t>interprétation des instructions opérationnelles;</w:t>
      </w:r>
    </w:p>
    <w:p w14:paraId="0AACB1E8" w14:textId="59530367" w:rsidR="00237B71" w:rsidRPr="00637E4A" w:rsidRDefault="00237B71" w:rsidP="00CA46E8">
      <w:pPr>
        <w:spacing w:after="120" w:line="276" w:lineRule="auto"/>
        <w:ind w:left="567" w:hanging="567"/>
        <w:jc w:val="both"/>
        <w:rPr>
          <w:i/>
          <w:color w:val="FF0000"/>
          <w:lang w:val="en-US"/>
        </w:rPr>
      </w:pPr>
      <w:r w:rsidRPr="00637E4A">
        <w:rPr>
          <w:i/>
          <w:color w:val="FF0000"/>
          <w:lang w:val="en-US"/>
        </w:rPr>
        <w:lastRenderedPageBreak/>
        <w:tab/>
        <w:t xml:space="preserve"> interpretation of operational instructions;</w:t>
      </w:r>
    </w:p>
    <w:p w14:paraId="12264B49" w14:textId="1B236AFA" w:rsidR="00752673" w:rsidRDefault="00752673" w:rsidP="00CA46E8">
      <w:pPr>
        <w:numPr>
          <w:ilvl w:val="0"/>
          <w:numId w:val="11"/>
        </w:numPr>
        <w:spacing w:after="120" w:line="276" w:lineRule="auto"/>
        <w:ind w:left="567" w:hanging="567"/>
        <w:jc w:val="both"/>
      </w:pPr>
      <w:r>
        <w:t>signaler tout problème pouvant survenir lors du roulage d'un avion; et</w:t>
      </w:r>
    </w:p>
    <w:p w14:paraId="38CBCA45" w14:textId="60B67409" w:rsidR="00237B71" w:rsidRPr="00637E4A" w:rsidRDefault="00237B71" w:rsidP="00CA46E8">
      <w:pPr>
        <w:spacing w:after="120" w:line="276" w:lineRule="auto"/>
        <w:ind w:left="567" w:hanging="567"/>
        <w:jc w:val="both"/>
        <w:rPr>
          <w:i/>
          <w:color w:val="FF0000"/>
          <w:lang w:val="en-US"/>
        </w:rPr>
      </w:pPr>
      <w:r w:rsidRPr="00F559E1">
        <w:rPr>
          <w:i/>
          <w:color w:val="FF0000"/>
          <w:rPrChange w:id="1379" w:author="Compte Microsoft" w:date="2022-07-04T18:17:00Z">
            <w:rPr>
              <w:i/>
              <w:color w:val="FF0000"/>
              <w:lang w:val="en-US"/>
            </w:rPr>
          </w:rPrChange>
        </w:rPr>
        <w:tab/>
      </w:r>
      <w:r w:rsidRPr="00637E4A">
        <w:rPr>
          <w:i/>
          <w:color w:val="FF0000"/>
          <w:lang w:val="en-US"/>
        </w:rPr>
        <w:t>reporting of any problem that may occur while taxiing an aeroplane; and</w:t>
      </w:r>
    </w:p>
    <w:p w14:paraId="6222ED69" w14:textId="731DF9CF" w:rsidR="00752673" w:rsidRDefault="00752673" w:rsidP="00CA46E8">
      <w:pPr>
        <w:numPr>
          <w:ilvl w:val="0"/>
          <w:numId w:val="11"/>
        </w:numPr>
        <w:spacing w:after="120" w:line="276" w:lineRule="auto"/>
        <w:ind w:left="567" w:hanging="567"/>
        <w:jc w:val="both"/>
      </w:pPr>
      <w:r>
        <w:t>adapter la vitesse de circulation en fonction de l'aérodrome, de la circulation, de la surface et des conditions météorologiques en vigueur.</w:t>
      </w:r>
    </w:p>
    <w:p w14:paraId="600561C0" w14:textId="528E7381" w:rsidR="00237B71" w:rsidRPr="00637E4A" w:rsidRDefault="00237B71" w:rsidP="00CA46E8">
      <w:pPr>
        <w:spacing w:after="120" w:line="276" w:lineRule="auto"/>
        <w:ind w:left="567" w:hanging="567"/>
        <w:jc w:val="both"/>
        <w:rPr>
          <w:i/>
          <w:color w:val="FF0000"/>
          <w:lang w:val="en-US"/>
        </w:rPr>
      </w:pPr>
      <w:r w:rsidRPr="00F559E1">
        <w:rPr>
          <w:i/>
          <w:color w:val="FF0000"/>
          <w:rPrChange w:id="1380" w:author="Compte Microsoft" w:date="2022-07-04T18:17:00Z">
            <w:rPr>
              <w:i/>
              <w:color w:val="FF0000"/>
              <w:lang w:val="en-US"/>
            </w:rPr>
          </w:rPrChange>
        </w:rPr>
        <w:tab/>
      </w:r>
      <w:r w:rsidRPr="00637E4A">
        <w:rPr>
          <w:i/>
          <w:color w:val="FF0000"/>
          <w:lang w:val="en-US"/>
        </w:rPr>
        <w:t>adapting the taxi speed in accordance with prevailing aerodrome, traffic, surface and weather conditions.</w:t>
      </w:r>
    </w:p>
    <w:p w14:paraId="70FAB054" w14:textId="1F9665E7" w:rsidR="00752673" w:rsidRPr="00F95328" w:rsidRDefault="00752673">
      <w:pPr>
        <w:shd w:val="clear" w:color="auto" w:fill="28D830"/>
        <w:spacing w:after="120" w:line="276" w:lineRule="auto"/>
        <w:jc w:val="both"/>
        <w:rPr>
          <w:b/>
          <w:sz w:val="24"/>
        </w:rPr>
        <w:pPrChange w:id="1381" w:author="Compte Microsoft" w:date="2022-07-04T17:03:00Z">
          <w:pPr>
            <w:spacing w:line="276" w:lineRule="auto"/>
          </w:pPr>
        </w:pPrChange>
      </w:pPr>
      <w:r w:rsidRPr="00F95328">
        <w:rPr>
          <w:b/>
          <w:sz w:val="24"/>
        </w:rPr>
        <w:t xml:space="preserve">GM1 NCO.GEN.120 </w:t>
      </w:r>
      <w:del w:id="1382" w:author="Compte Microsoft" w:date="2022-07-04T10:04:00Z">
        <w:r w:rsidR="002D5BA8" w:rsidRPr="002D5BA8" w:rsidDel="002D5BA8">
          <w:rPr>
            <w:b/>
            <w:sz w:val="24"/>
          </w:rPr>
          <w:delText xml:space="preserve">Embrayage du </w:delText>
        </w:r>
      </w:del>
      <w:del w:id="1383" w:author="Compte Microsoft" w:date="2022-07-04T10:05:00Z">
        <w:r w:rsidR="002D5BA8" w:rsidRPr="002D5BA8" w:rsidDel="002D5BA8">
          <w:rPr>
            <w:b/>
            <w:sz w:val="24"/>
          </w:rPr>
          <w:delText>rotor</w:delText>
        </w:r>
        <w:r w:rsidRPr="00F95328" w:rsidDel="002D5BA8">
          <w:rPr>
            <w:b/>
            <w:sz w:val="24"/>
          </w:rPr>
          <w:delText xml:space="preserve"> </w:delText>
        </w:r>
      </w:del>
      <w:ins w:id="1384" w:author="Compte Microsoft" w:date="2022-07-04T10:04:00Z">
        <w:r w:rsidR="002D5BA8">
          <w:rPr>
            <w:b/>
            <w:sz w:val="24"/>
          </w:rPr>
          <w:t xml:space="preserve">Mise en route </w:t>
        </w:r>
      </w:ins>
      <w:r w:rsidRPr="00F95328">
        <w:rPr>
          <w:b/>
          <w:sz w:val="24"/>
        </w:rPr>
        <w:t>du rotor</w:t>
      </w:r>
      <w:r w:rsidR="00A0262E">
        <w:rPr>
          <w:b/>
          <w:sz w:val="24"/>
        </w:rPr>
        <w:t xml:space="preserve">/ </w:t>
      </w:r>
      <w:r w:rsidR="00A0262E" w:rsidRPr="00A0262E">
        <w:rPr>
          <w:b/>
          <w:color w:val="FF0000"/>
          <w:sz w:val="24"/>
        </w:rPr>
        <w:t>Rotor engagement</w:t>
      </w:r>
    </w:p>
    <w:p w14:paraId="5C4B88E4" w14:textId="697B3CD6" w:rsidR="00752673" w:rsidRDefault="00752673">
      <w:pPr>
        <w:spacing w:after="120" w:line="276" w:lineRule="auto"/>
        <w:jc w:val="both"/>
        <w:rPr>
          <w:b/>
          <w:sz w:val="24"/>
        </w:rPr>
        <w:pPrChange w:id="1385" w:author="Compte Microsoft" w:date="2022-07-04T14:35:00Z">
          <w:pPr>
            <w:spacing w:line="276" w:lineRule="auto"/>
          </w:pPr>
        </w:pPrChange>
      </w:pPr>
      <w:r w:rsidRPr="00F95328">
        <w:rPr>
          <w:b/>
          <w:sz w:val="24"/>
        </w:rPr>
        <w:t>OBJET DE LA RÈGLE</w:t>
      </w:r>
    </w:p>
    <w:p w14:paraId="37D9C8D1" w14:textId="5EC1DF03" w:rsidR="00A0262E" w:rsidRPr="00A0262E" w:rsidRDefault="00A0262E">
      <w:pPr>
        <w:spacing w:after="120" w:line="276" w:lineRule="auto"/>
        <w:jc w:val="both"/>
        <w:rPr>
          <w:b/>
          <w:i/>
          <w:color w:val="FF0000"/>
          <w:sz w:val="24"/>
        </w:rPr>
        <w:pPrChange w:id="1386" w:author="Compte Microsoft" w:date="2022-07-04T14:35:00Z">
          <w:pPr>
            <w:spacing w:line="276" w:lineRule="auto"/>
          </w:pPr>
        </w:pPrChange>
      </w:pPr>
      <w:r w:rsidRPr="00A0262E">
        <w:rPr>
          <w:b/>
          <w:i/>
          <w:color w:val="FF0000"/>
          <w:sz w:val="24"/>
        </w:rPr>
        <w:t>INTENT OF THE RULE</w:t>
      </w:r>
    </w:p>
    <w:p w14:paraId="58CF6EC4" w14:textId="620F9ED2" w:rsidR="00752673" w:rsidRDefault="00752673" w:rsidP="00B66365">
      <w:pPr>
        <w:numPr>
          <w:ilvl w:val="0"/>
          <w:numId w:val="12"/>
        </w:numPr>
        <w:spacing w:after="120" w:line="276" w:lineRule="auto"/>
        <w:ind w:left="567" w:hanging="567"/>
        <w:jc w:val="both"/>
      </w:pPr>
      <w:r>
        <w:t>Il convient de distinguer les deux situations suivantes où il est permis de tourner le rotor sous tension:</w:t>
      </w:r>
    </w:p>
    <w:p w14:paraId="1CA40615" w14:textId="39C94927" w:rsidR="00A0262E" w:rsidRPr="00637E4A" w:rsidRDefault="00A0262E" w:rsidP="00B66365">
      <w:pPr>
        <w:spacing w:after="120" w:line="276" w:lineRule="auto"/>
        <w:jc w:val="both"/>
        <w:rPr>
          <w:i/>
          <w:color w:val="FF0000"/>
          <w:lang w:val="en-US"/>
        </w:rPr>
      </w:pPr>
      <w:r w:rsidRPr="00082822">
        <w:rPr>
          <w:i/>
          <w:color w:val="FF0000"/>
          <w:rPrChange w:id="1387" w:author="Compte Microsoft" w:date="2022-07-04T17:04:00Z">
            <w:rPr>
              <w:i/>
              <w:color w:val="FF0000"/>
              <w:lang w:val="en-US"/>
            </w:rPr>
          </w:rPrChange>
        </w:rPr>
        <w:t xml:space="preserve"> </w:t>
      </w:r>
      <w:r w:rsidRPr="00637E4A">
        <w:rPr>
          <w:i/>
          <w:color w:val="FF0000"/>
          <w:lang w:val="en-US"/>
        </w:rPr>
        <w:t>The following two situations where it is allowed to turn the rotor under power should be distinguished:</w:t>
      </w:r>
    </w:p>
    <w:p w14:paraId="28D92A2C" w14:textId="7AD4E93D" w:rsidR="00752673" w:rsidRDefault="00752673" w:rsidP="00B66365">
      <w:pPr>
        <w:numPr>
          <w:ilvl w:val="1"/>
          <w:numId w:val="206"/>
        </w:numPr>
        <w:tabs>
          <w:tab w:val="clear" w:pos="2148"/>
        </w:tabs>
        <w:spacing w:after="120" w:line="276" w:lineRule="auto"/>
        <w:ind w:left="1134" w:hanging="567"/>
        <w:jc w:val="both"/>
      </w:pPr>
      <w:r>
        <w:t>aux fins du vol, cela est décrit dans la règle d'application;</w:t>
      </w:r>
    </w:p>
    <w:p w14:paraId="5504C876" w14:textId="2AE22E0D" w:rsidR="00A0262E" w:rsidRPr="00637E4A" w:rsidRDefault="00A0262E">
      <w:pPr>
        <w:spacing w:after="120" w:line="276" w:lineRule="auto"/>
        <w:ind w:left="1134"/>
        <w:jc w:val="both"/>
        <w:rPr>
          <w:lang w:val="en-US"/>
        </w:rPr>
        <w:pPrChange w:id="1388" w:author="Compte Microsoft" w:date="2022-07-04T14:35:00Z">
          <w:pPr>
            <w:spacing w:line="276" w:lineRule="auto"/>
            <w:ind w:left="1440"/>
          </w:pPr>
        </w:pPrChange>
      </w:pPr>
      <w:r w:rsidRPr="00637E4A">
        <w:rPr>
          <w:i/>
          <w:color w:val="FF0000"/>
          <w:lang w:val="en-US"/>
        </w:rPr>
        <w:t>for the purpose of flight, this is described in the implementing rule</w:t>
      </w:r>
      <w:r w:rsidRPr="00637E4A">
        <w:rPr>
          <w:lang w:val="en-US"/>
        </w:rPr>
        <w:t>;</w:t>
      </w:r>
    </w:p>
    <w:p w14:paraId="2E33B313" w14:textId="15A0335D" w:rsidR="00752673" w:rsidRDefault="00752673" w:rsidP="00B66365">
      <w:pPr>
        <w:numPr>
          <w:ilvl w:val="1"/>
          <w:numId w:val="206"/>
        </w:numPr>
        <w:tabs>
          <w:tab w:val="clear" w:pos="2148"/>
        </w:tabs>
        <w:spacing w:after="120" w:line="276" w:lineRule="auto"/>
        <w:ind w:left="1134" w:hanging="567"/>
        <w:jc w:val="both"/>
      </w:pPr>
      <w:r>
        <w:t>à des fins de maintenance.</w:t>
      </w:r>
    </w:p>
    <w:p w14:paraId="3DDF38B9" w14:textId="2889160C" w:rsidR="00A0262E" w:rsidRDefault="00A0262E">
      <w:pPr>
        <w:spacing w:after="120" w:line="276" w:lineRule="auto"/>
        <w:ind w:left="1134"/>
        <w:jc w:val="both"/>
        <w:pPrChange w:id="1389" w:author="Compte Microsoft" w:date="2022-07-04T14:35:00Z">
          <w:pPr>
            <w:spacing w:line="276" w:lineRule="auto"/>
            <w:ind w:left="1440"/>
          </w:pPr>
        </w:pPrChange>
      </w:pPr>
      <w:r w:rsidRPr="00A0262E">
        <w:rPr>
          <w:i/>
          <w:color w:val="FF0000"/>
        </w:rPr>
        <w:t>for maintenance purposes</w:t>
      </w:r>
      <w:r w:rsidRPr="00A0262E">
        <w:t>.</w:t>
      </w:r>
    </w:p>
    <w:p w14:paraId="1069B89F" w14:textId="132B5736" w:rsidR="00752673" w:rsidRDefault="002D5BA8" w:rsidP="00082822">
      <w:pPr>
        <w:numPr>
          <w:ilvl w:val="0"/>
          <w:numId w:val="12"/>
        </w:numPr>
        <w:tabs>
          <w:tab w:val="num" w:pos="567"/>
        </w:tabs>
        <w:spacing w:after="120" w:line="276" w:lineRule="auto"/>
        <w:ind w:left="567" w:hanging="567"/>
        <w:jc w:val="both"/>
      </w:pPr>
      <w:ins w:id="1390" w:author="Compte Microsoft" w:date="2022-07-04T10:05:00Z">
        <w:r>
          <w:t xml:space="preserve">Mise en route </w:t>
        </w:r>
      </w:ins>
      <w:ins w:id="1391" w:author="Compte Microsoft" w:date="2022-07-04T17:04:00Z">
        <w:r w:rsidR="00082822">
          <w:t>du rotor</w:t>
        </w:r>
      </w:ins>
      <w:r w:rsidR="00752673">
        <w:t xml:space="preserve"> en vue du vol : il convient de noter que le pilote ne doit pas quitter la commande lorsque les rotors tournent. Par exemple, le pilote n'est pas autorisé à sortir de l'avion pour accueillir les passagers et ajuster leurs ceintures de sécurité avec les rotors en rotation.</w:t>
      </w:r>
    </w:p>
    <w:p w14:paraId="7ABF51A1" w14:textId="5F904B24" w:rsidR="00A0262E" w:rsidRPr="00637E4A" w:rsidRDefault="00A0262E" w:rsidP="00082822">
      <w:pPr>
        <w:spacing w:after="120" w:line="276" w:lineRule="auto"/>
        <w:ind w:left="567"/>
        <w:jc w:val="both"/>
        <w:rPr>
          <w:i/>
          <w:color w:val="FF0000"/>
          <w:lang w:val="en-US"/>
        </w:rPr>
      </w:pPr>
      <w:r w:rsidRPr="00F559E1">
        <w:rPr>
          <w:i/>
          <w:color w:val="FF0000"/>
          <w:rPrChange w:id="1392" w:author="Compte Microsoft" w:date="2022-07-04T18:17:00Z">
            <w:rPr>
              <w:i/>
              <w:color w:val="FF0000"/>
              <w:lang w:val="en-US"/>
            </w:rPr>
          </w:rPrChange>
        </w:rPr>
        <w:t xml:space="preserve"> </w:t>
      </w:r>
      <w:r w:rsidRPr="00637E4A">
        <w:rPr>
          <w:i/>
          <w:color w:val="FF0000"/>
          <w:lang w:val="en-US"/>
        </w:rPr>
        <w:t>Rotor engagement for the purpose of flight: it should be noted that the pilot should not leave the control when the rotors are turning. For example, the pilot is not allowed to get out of the aircraft in order to welcome passengers and adjust their seat belts with the rotors turning.</w:t>
      </w:r>
    </w:p>
    <w:p w14:paraId="42DC61A3" w14:textId="7CBD7B7E" w:rsidR="00752673" w:rsidRDefault="00101F23" w:rsidP="00082822">
      <w:pPr>
        <w:numPr>
          <w:ilvl w:val="0"/>
          <w:numId w:val="12"/>
        </w:numPr>
        <w:tabs>
          <w:tab w:val="num" w:pos="567"/>
        </w:tabs>
        <w:spacing w:after="120" w:line="276" w:lineRule="auto"/>
        <w:ind w:left="567" w:hanging="567"/>
        <w:jc w:val="both"/>
      </w:pPr>
      <w:ins w:id="1393" w:author="Compte Microsoft" w:date="2022-07-04T10:06:00Z">
        <w:r>
          <w:t xml:space="preserve">Mise en route </w:t>
        </w:r>
      </w:ins>
      <w:r w:rsidR="00752673">
        <w:t>du rotor à des fins de maintenance : la règle de mise en œuvre ne doit cependant pas empêcher que des essais au sol soient effectués par du personnel qualifié autre que des pilotes à des fins de maintenance.</w:t>
      </w:r>
    </w:p>
    <w:p w14:paraId="67290A7E" w14:textId="0EF5CB93" w:rsidR="00A0262E" w:rsidRPr="00637E4A" w:rsidRDefault="00A0262E" w:rsidP="00082822">
      <w:pPr>
        <w:spacing w:after="120" w:line="276" w:lineRule="auto"/>
        <w:ind w:left="567"/>
        <w:jc w:val="both"/>
        <w:rPr>
          <w:i/>
          <w:color w:val="FF0000"/>
          <w:lang w:val="en-US"/>
        </w:rPr>
      </w:pPr>
      <w:r w:rsidRPr="00F559E1">
        <w:rPr>
          <w:i/>
          <w:color w:val="FF0000"/>
          <w:rPrChange w:id="1394" w:author="Compte Microsoft" w:date="2022-07-04T18:17:00Z">
            <w:rPr>
              <w:i/>
              <w:color w:val="FF0000"/>
              <w:lang w:val="en-US"/>
            </w:rPr>
          </w:rPrChange>
        </w:rPr>
        <w:t xml:space="preserve"> </w:t>
      </w:r>
      <w:r w:rsidRPr="00637E4A">
        <w:rPr>
          <w:i/>
          <w:color w:val="FF0000"/>
          <w:lang w:val="en-US"/>
        </w:rPr>
        <w:t>Rotor engagement for the purpose of maintenance: the implementing rule, however, should not prevent ground runs being conducted by qualified personnel other than pilots for maintenance purposes.</w:t>
      </w:r>
    </w:p>
    <w:p w14:paraId="1B9A74B2" w14:textId="62B4B7D7" w:rsidR="00752673" w:rsidRDefault="00752673">
      <w:pPr>
        <w:spacing w:after="120" w:line="276" w:lineRule="auto"/>
        <w:ind w:left="360" w:firstLine="348"/>
        <w:jc w:val="both"/>
        <w:pPrChange w:id="1395" w:author="Compte Microsoft" w:date="2022-07-04T14:35:00Z">
          <w:pPr>
            <w:spacing w:line="276" w:lineRule="auto"/>
            <w:ind w:left="360" w:firstLine="348"/>
          </w:pPr>
        </w:pPrChange>
      </w:pPr>
      <w:r>
        <w:t>Les conditions suivantes doivent être appliquées :</w:t>
      </w:r>
    </w:p>
    <w:p w14:paraId="49FDA838" w14:textId="3E9AE4D1" w:rsidR="00E447DD" w:rsidRPr="00637E4A" w:rsidRDefault="00E447DD">
      <w:pPr>
        <w:spacing w:after="120" w:line="276" w:lineRule="auto"/>
        <w:ind w:left="360" w:firstLine="348"/>
        <w:jc w:val="both"/>
        <w:rPr>
          <w:i/>
          <w:color w:val="FF0000"/>
          <w:lang w:val="en-US"/>
        </w:rPr>
        <w:pPrChange w:id="1396" w:author="Compte Microsoft" w:date="2022-07-04T14:35:00Z">
          <w:pPr>
            <w:spacing w:line="276" w:lineRule="auto"/>
            <w:ind w:left="360" w:firstLine="348"/>
          </w:pPr>
        </w:pPrChange>
      </w:pPr>
      <w:r w:rsidRPr="00637E4A">
        <w:rPr>
          <w:i/>
          <w:color w:val="FF0000"/>
          <w:lang w:val="en-US"/>
        </w:rPr>
        <w:t>The following conditions should be applied:</w:t>
      </w:r>
    </w:p>
    <w:p w14:paraId="27DA8AAB" w14:textId="705EE8A9" w:rsidR="00E447DD" w:rsidRPr="00637E4A" w:rsidRDefault="00E447DD">
      <w:pPr>
        <w:spacing w:after="120" w:line="276" w:lineRule="auto"/>
        <w:ind w:left="360"/>
        <w:jc w:val="both"/>
        <w:rPr>
          <w:lang w:val="en-US"/>
        </w:rPr>
        <w:pPrChange w:id="1397" w:author="Compte Microsoft" w:date="2022-07-04T14:35:00Z">
          <w:pPr>
            <w:spacing w:line="276" w:lineRule="auto"/>
            <w:ind w:left="360"/>
          </w:pPr>
        </w:pPrChange>
      </w:pPr>
    </w:p>
    <w:p w14:paraId="0F7B9946" w14:textId="50A8A58D" w:rsidR="00752673" w:rsidRDefault="00752673" w:rsidP="00082822">
      <w:pPr>
        <w:numPr>
          <w:ilvl w:val="1"/>
          <w:numId w:val="207"/>
        </w:numPr>
        <w:tabs>
          <w:tab w:val="clear" w:pos="2148"/>
          <w:tab w:val="num" w:pos="1134"/>
        </w:tabs>
        <w:spacing w:after="120" w:line="276" w:lineRule="auto"/>
        <w:ind w:left="1134" w:hanging="567"/>
        <w:jc w:val="both"/>
      </w:pPr>
      <w:r>
        <w:lastRenderedPageBreak/>
        <w:t>L'exploitant devrait s'assurer que la qualification du personnel, autre que les pilotes, autorisé à effectuer des cycles de maintenance est décrite dans le manuel approprié.</w:t>
      </w:r>
    </w:p>
    <w:p w14:paraId="70E3EB16" w14:textId="5D366B96" w:rsidR="00E447DD" w:rsidRPr="00637E4A" w:rsidRDefault="00E447DD">
      <w:pPr>
        <w:spacing w:after="120" w:line="276" w:lineRule="auto"/>
        <w:ind w:left="1134"/>
        <w:jc w:val="both"/>
        <w:rPr>
          <w:i/>
          <w:color w:val="FF0000"/>
          <w:lang w:val="en-US"/>
        </w:rPr>
        <w:pPrChange w:id="1398" w:author="Compte Microsoft" w:date="2022-07-04T14:35:00Z">
          <w:pPr>
            <w:spacing w:line="276" w:lineRule="auto"/>
            <w:ind w:left="1440"/>
          </w:pPr>
        </w:pPrChange>
      </w:pPr>
      <w:r w:rsidRPr="00637E4A">
        <w:rPr>
          <w:i/>
          <w:color w:val="FF0000"/>
          <w:lang w:val="en-US"/>
        </w:rPr>
        <w:t>The operator should ensure that the qualification of personnel, other than pilots, who are authorised to conduct maintenance runs is described in the appropriate manual.</w:t>
      </w:r>
    </w:p>
    <w:p w14:paraId="13B3C648" w14:textId="2DBF27FC" w:rsidR="00752673" w:rsidRDefault="00752673" w:rsidP="00082822">
      <w:pPr>
        <w:numPr>
          <w:ilvl w:val="1"/>
          <w:numId w:val="207"/>
        </w:numPr>
        <w:tabs>
          <w:tab w:val="clear" w:pos="2148"/>
          <w:tab w:val="num" w:pos="1134"/>
        </w:tabs>
        <w:spacing w:after="120" w:line="276" w:lineRule="auto"/>
        <w:ind w:left="1134" w:hanging="567"/>
        <w:jc w:val="both"/>
      </w:pPr>
      <w:r>
        <w:t>Les courses au sol ne devraient pas inclure le roulage de l'hélicoptère.</w:t>
      </w:r>
    </w:p>
    <w:p w14:paraId="196DA9AB" w14:textId="3BC7D30E" w:rsidR="00E447DD" w:rsidRPr="00637E4A" w:rsidRDefault="00E447DD">
      <w:pPr>
        <w:spacing w:after="120" w:line="276" w:lineRule="auto"/>
        <w:ind w:left="1134"/>
        <w:jc w:val="both"/>
        <w:rPr>
          <w:i/>
          <w:color w:val="FF0000"/>
          <w:lang w:val="en-US"/>
        </w:rPr>
        <w:pPrChange w:id="1399" w:author="Compte Microsoft" w:date="2022-07-04T14:35:00Z">
          <w:pPr>
            <w:spacing w:line="276" w:lineRule="auto"/>
            <w:ind w:left="1440"/>
          </w:pPr>
        </w:pPrChange>
      </w:pPr>
      <w:r w:rsidRPr="00637E4A">
        <w:rPr>
          <w:i/>
          <w:color w:val="FF0000"/>
          <w:lang w:val="en-US"/>
        </w:rPr>
        <w:t>Ground runs should not include taxiing the helicopter.</w:t>
      </w:r>
    </w:p>
    <w:p w14:paraId="72CA864E" w14:textId="61281A08" w:rsidR="00752673" w:rsidRDefault="00752673" w:rsidP="00082822">
      <w:pPr>
        <w:numPr>
          <w:ilvl w:val="1"/>
          <w:numId w:val="207"/>
        </w:numPr>
        <w:tabs>
          <w:tab w:val="clear" w:pos="2148"/>
          <w:tab w:val="num" w:pos="1134"/>
        </w:tabs>
        <w:spacing w:after="120" w:line="276" w:lineRule="auto"/>
        <w:ind w:left="1134" w:hanging="567"/>
        <w:jc w:val="both"/>
      </w:pPr>
      <w:r>
        <w:t>Il ne devrait pas y avoir de passagers à bord.</w:t>
      </w:r>
    </w:p>
    <w:p w14:paraId="5A7B9692" w14:textId="520029F1" w:rsidR="00E447DD" w:rsidRPr="00637E4A" w:rsidRDefault="00E447DD">
      <w:pPr>
        <w:spacing w:after="120" w:line="276" w:lineRule="auto"/>
        <w:ind w:left="1134"/>
        <w:jc w:val="both"/>
        <w:rPr>
          <w:i/>
          <w:color w:val="FF0000"/>
          <w:lang w:val="en-US"/>
        </w:rPr>
        <w:pPrChange w:id="1400" w:author="Compte Microsoft" w:date="2022-07-04T14:35:00Z">
          <w:pPr>
            <w:spacing w:line="276" w:lineRule="auto"/>
            <w:ind w:left="1440"/>
          </w:pPr>
        </w:pPrChange>
      </w:pPr>
      <w:r w:rsidRPr="00637E4A">
        <w:rPr>
          <w:i/>
          <w:color w:val="FF0000"/>
          <w:lang w:val="en-US"/>
        </w:rPr>
        <w:t>There should be no passengers on board.</w:t>
      </w:r>
    </w:p>
    <w:p w14:paraId="1DB708D9" w14:textId="32378D47" w:rsidR="00752673" w:rsidRDefault="00752673" w:rsidP="00082822">
      <w:pPr>
        <w:numPr>
          <w:ilvl w:val="1"/>
          <w:numId w:val="207"/>
        </w:numPr>
        <w:tabs>
          <w:tab w:val="clear" w:pos="2148"/>
          <w:tab w:val="num" w:pos="1134"/>
        </w:tabs>
        <w:spacing w:after="120" w:line="276" w:lineRule="auto"/>
        <w:ind w:left="1134" w:hanging="567"/>
        <w:jc w:val="both"/>
      </w:pPr>
      <w:r>
        <w:t>Les cycles de maintenance ne doivent pas inclure d'augmentation collective ni d'engagement du pilote automatique (risque de résonance au sol).</w:t>
      </w:r>
    </w:p>
    <w:p w14:paraId="1833ABEC" w14:textId="1244A600" w:rsidR="00E447DD" w:rsidRPr="00637E4A" w:rsidRDefault="00E447DD">
      <w:pPr>
        <w:spacing w:after="120" w:line="276" w:lineRule="auto"/>
        <w:ind w:left="1134"/>
        <w:jc w:val="both"/>
        <w:rPr>
          <w:i/>
          <w:color w:val="FF0000"/>
          <w:lang w:val="en-US"/>
        </w:rPr>
        <w:pPrChange w:id="1401" w:author="Compte Microsoft" w:date="2022-07-04T14:35:00Z">
          <w:pPr>
            <w:spacing w:line="276" w:lineRule="auto"/>
            <w:ind w:left="1440"/>
          </w:pPr>
        </w:pPrChange>
      </w:pPr>
      <w:r w:rsidRPr="00637E4A">
        <w:rPr>
          <w:i/>
          <w:color w:val="FF0000"/>
          <w:lang w:val="en-US"/>
        </w:rPr>
        <w:t>Maintenance runs should not include collective increase or auto pilot engagement (risk of ground resonance)</w:t>
      </w:r>
    </w:p>
    <w:p w14:paraId="37BF749C" w14:textId="77777777" w:rsidR="00752673" w:rsidRPr="00637E4A" w:rsidRDefault="00752673">
      <w:pPr>
        <w:spacing w:after="120" w:line="276" w:lineRule="auto"/>
        <w:jc w:val="both"/>
        <w:rPr>
          <w:lang w:val="en-US"/>
        </w:rPr>
        <w:pPrChange w:id="1402" w:author="Compte Microsoft" w:date="2022-07-04T14:35:00Z">
          <w:pPr>
            <w:spacing w:line="276" w:lineRule="auto"/>
          </w:pPr>
        </w:pPrChange>
      </w:pPr>
    </w:p>
    <w:p w14:paraId="4CA4FFCA" w14:textId="74AD7342" w:rsidR="000B464C" w:rsidRPr="000B464C" w:rsidRDefault="00752673">
      <w:pPr>
        <w:shd w:val="clear" w:color="auto" w:fill="FFC000"/>
        <w:spacing w:after="120" w:line="276" w:lineRule="auto"/>
        <w:jc w:val="both"/>
        <w:rPr>
          <w:b/>
          <w:i/>
          <w:color w:val="FF0000"/>
          <w:sz w:val="24"/>
        </w:rPr>
        <w:pPrChange w:id="1403" w:author="Compte Microsoft" w:date="2022-07-04T17:06:00Z">
          <w:pPr>
            <w:spacing w:line="276" w:lineRule="auto"/>
          </w:pPr>
        </w:pPrChange>
      </w:pPr>
      <w:r w:rsidRPr="00F95328">
        <w:rPr>
          <w:b/>
          <w:sz w:val="24"/>
        </w:rPr>
        <w:t>AMC1 NCO.GEN.125 Appareils électroniques portables (</w:t>
      </w:r>
      <w:del w:id="1404" w:author="Compte Microsoft" w:date="2022-07-04T10:08:00Z">
        <w:r w:rsidRPr="00F95328" w:rsidDel="00D1269F">
          <w:rPr>
            <w:b/>
            <w:sz w:val="24"/>
          </w:rPr>
          <w:delText>DESP</w:delText>
        </w:r>
      </w:del>
      <w:r w:rsidRPr="00F95328">
        <w:rPr>
          <w:b/>
          <w:sz w:val="24"/>
        </w:rPr>
        <w:t xml:space="preserve">) </w:t>
      </w:r>
      <w:r w:rsidR="000B464C">
        <w:rPr>
          <w:b/>
          <w:sz w:val="24"/>
        </w:rPr>
        <w:t xml:space="preserve">/ </w:t>
      </w:r>
      <w:r w:rsidR="000B464C" w:rsidRPr="000B464C">
        <w:rPr>
          <w:b/>
          <w:i/>
          <w:color w:val="FF0000"/>
          <w:sz w:val="24"/>
        </w:rPr>
        <w:t>Portable electronic devices (PEDs)</w:t>
      </w:r>
    </w:p>
    <w:p w14:paraId="295E62CE" w14:textId="78AD4216" w:rsidR="00752673" w:rsidRDefault="00752673">
      <w:pPr>
        <w:spacing w:after="120" w:line="276" w:lineRule="auto"/>
        <w:jc w:val="both"/>
        <w:rPr>
          <w:b/>
          <w:sz w:val="24"/>
        </w:rPr>
        <w:pPrChange w:id="1405" w:author="Compte Microsoft" w:date="2022-07-04T17:06:00Z">
          <w:pPr>
            <w:spacing w:line="276" w:lineRule="auto"/>
          </w:pPr>
        </w:pPrChange>
      </w:pPr>
      <w:r w:rsidRPr="00F95328">
        <w:rPr>
          <w:b/>
          <w:sz w:val="24"/>
        </w:rPr>
        <w:t>SACS DE VOL ÉLECTRONIQUES (EFB</w:t>
      </w:r>
      <w:r w:rsidR="00D1269F" w:rsidRPr="00F95328">
        <w:rPr>
          <w:b/>
          <w:sz w:val="24"/>
        </w:rPr>
        <w:t>s</w:t>
      </w:r>
      <w:r w:rsidRPr="00F95328">
        <w:rPr>
          <w:b/>
          <w:sz w:val="24"/>
        </w:rPr>
        <w:t xml:space="preserve">) </w:t>
      </w:r>
      <w:r w:rsidR="000B464C">
        <w:rPr>
          <w:b/>
          <w:sz w:val="24"/>
        </w:rPr>
        <w:t>–</w:t>
      </w:r>
      <w:r w:rsidRPr="00F95328">
        <w:rPr>
          <w:b/>
          <w:sz w:val="24"/>
        </w:rPr>
        <w:t xml:space="preserve"> MATÉRIEL</w:t>
      </w:r>
    </w:p>
    <w:p w14:paraId="0D1F1EB9" w14:textId="4452F9C5" w:rsidR="000B464C" w:rsidRPr="000B464C" w:rsidRDefault="000B464C">
      <w:pPr>
        <w:spacing w:after="120" w:line="276" w:lineRule="auto"/>
        <w:jc w:val="both"/>
        <w:rPr>
          <w:b/>
          <w:i/>
          <w:color w:val="FF0000"/>
          <w:sz w:val="24"/>
        </w:rPr>
        <w:pPrChange w:id="1406" w:author="Compte Microsoft" w:date="2022-07-04T14:35:00Z">
          <w:pPr>
            <w:spacing w:line="276" w:lineRule="auto"/>
          </w:pPr>
        </w:pPrChange>
      </w:pPr>
      <w:r w:rsidRPr="000B464C">
        <w:rPr>
          <w:b/>
          <w:i/>
          <w:color w:val="FF0000"/>
          <w:sz w:val="24"/>
        </w:rPr>
        <w:t>ELECTRONIC FLIGHT BAGS (EFB</w:t>
      </w:r>
      <w:r w:rsidRPr="00D1269F">
        <w:rPr>
          <w:b/>
          <w:i/>
          <w:color w:val="FF0000"/>
          <w:sz w:val="24"/>
          <w:vertAlign w:val="subscript"/>
          <w:rPrChange w:id="1407" w:author="Compte Microsoft" w:date="2022-07-04T10:09:00Z">
            <w:rPr>
              <w:b/>
              <w:i/>
              <w:color w:val="FF0000"/>
              <w:sz w:val="24"/>
            </w:rPr>
          </w:rPrChange>
        </w:rPr>
        <w:t>S</w:t>
      </w:r>
      <w:r w:rsidRPr="000B464C">
        <w:rPr>
          <w:b/>
          <w:i/>
          <w:color w:val="FF0000"/>
          <w:sz w:val="24"/>
        </w:rPr>
        <w:t>) — HARDWARE</w:t>
      </w:r>
    </w:p>
    <w:p w14:paraId="25013FA5" w14:textId="5BA72D45" w:rsidR="00752673" w:rsidRDefault="00752673">
      <w:pPr>
        <w:numPr>
          <w:ilvl w:val="0"/>
          <w:numId w:val="13"/>
        </w:numPr>
        <w:tabs>
          <w:tab w:val="num" w:pos="567"/>
        </w:tabs>
        <w:spacing w:after="120" w:line="276" w:lineRule="auto"/>
        <w:ind w:left="567" w:hanging="567"/>
        <w:jc w:val="both"/>
        <w:pPrChange w:id="1408" w:author="Compte Microsoft" w:date="2022-07-04T14:35:00Z">
          <w:pPr>
            <w:numPr>
              <w:numId w:val="13"/>
            </w:numPr>
            <w:tabs>
              <w:tab w:val="num" w:pos="720"/>
            </w:tabs>
            <w:spacing w:line="276" w:lineRule="auto"/>
            <w:ind w:left="720" w:hanging="720"/>
          </w:pPr>
        </w:pPrChange>
      </w:pPr>
      <w:r>
        <w:t xml:space="preserve">Rangement visible </w:t>
      </w:r>
      <w:ins w:id="1409" w:author="Compte Microsoft" w:date="2022-07-04T10:09:00Z">
        <w:r w:rsidR="00D1269F">
          <w:t>de l’</w:t>
        </w:r>
      </w:ins>
      <w:r>
        <w:t>EFB</w:t>
      </w:r>
    </w:p>
    <w:p w14:paraId="29C2D199" w14:textId="24863FA0" w:rsidR="000B464C" w:rsidRDefault="000B464C" w:rsidP="00082822">
      <w:pPr>
        <w:spacing w:after="120" w:line="276" w:lineRule="auto"/>
        <w:ind w:left="567"/>
        <w:jc w:val="both"/>
      </w:pPr>
      <w:r w:rsidRPr="000B464C">
        <w:rPr>
          <w:i/>
          <w:color w:val="FF0000"/>
        </w:rPr>
        <w:t>EFB viewable stowage</w:t>
      </w:r>
    </w:p>
    <w:p w14:paraId="3BF3695E" w14:textId="77777777" w:rsidR="00752673" w:rsidRDefault="00752673" w:rsidP="00082822">
      <w:pPr>
        <w:spacing w:after="120" w:line="276" w:lineRule="auto"/>
        <w:jc w:val="both"/>
        <w:rPr>
          <w:ins w:id="1410" w:author="Compte Microsoft" w:date="2022-07-04T10:10:00Z"/>
        </w:rPr>
      </w:pPr>
      <w:r>
        <w:t>Lorsqu'un dispositif de rangement visible est utilisé, le pilote commandant de bord doit s'assurer que, si l'EFB se déplace ou est séparé de son rangement, ou si le rangement visible n'est pas sécurisé de l'aéronef (à la suite de turbulences, de manœuvres ou autres action), il ne bloquera pas les commandes de vol, n'endommagera pas l'équipement du poste de pilotage et ne blessera personne à bord.</w:t>
      </w:r>
    </w:p>
    <w:p w14:paraId="5C5E8750" w14:textId="77777777" w:rsidR="0041172E" w:rsidRPr="00082822" w:rsidRDefault="0041172E" w:rsidP="00082822">
      <w:pPr>
        <w:spacing w:after="120" w:line="276" w:lineRule="auto"/>
        <w:jc w:val="both"/>
        <w:rPr>
          <w:i/>
          <w:color w:val="FF0000"/>
          <w:lang w:val="en-US"/>
        </w:rPr>
      </w:pPr>
      <w:r w:rsidRPr="00082822">
        <w:rPr>
          <w:i/>
          <w:color w:val="FF0000"/>
          <w:lang w:val="en-US"/>
        </w:rPr>
        <w:t>When a viewable stowage device is used, the pilot-in-command should ensure that, if the EFB moves or is separated from its stowage, or if the viewable stowage is unsecured from the aircraft (as a result of turbulence, manoeuvring, or other action), it will not jam flight controls, damage flight deck equipment, or injure any person on board.</w:t>
      </w:r>
    </w:p>
    <w:p w14:paraId="041E1F7B" w14:textId="23E7C7AD" w:rsidR="00752673" w:rsidRDefault="00752673" w:rsidP="00082822">
      <w:pPr>
        <w:spacing w:after="120" w:line="276" w:lineRule="auto"/>
        <w:jc w:val="both"/>
      </w:pPr>
      <w:r>
        <w:t>Le dispositif de rangement visible ne doit pas être positionné de manière à gêner l'accès visuel ou physique aux commandes et / ou écrans de l'aéronef, aux entrées et sorties de l'équipage de conduite ou à la vision externe. La conception du dispositif de rangement visible devrait permettre à l'utilisateur d'accéder facilement à n'importe quel élément du système EFB, et notamment aux commandes EFB et à une vue claire de l'affichage EFB pendant son utilisation.</w:t>
      </w:r>
    </w:p>
    <w:p w14:paraId="398D3DAC" w14:textId="73D2B927" w:rsidR="000B464C" w:rsidRPr="00637E4A" w:rsidRDefault="000B464C" w:rsidP="00082822">
      <w:pPr>
        <w:spacing w:after="120" w:line="276" w:lineRule="auto"/>
        <w:jc w:val="both"/>
        <w:rPr>
          <w:i/>
          <w:color w:val="FF0000"/>
          <w:lang w:val="en-US"/>
        </w:rPr>
      </w:pPr>
      <w:r w:rsidRPr="00637E4A">
        <w:rPr>
          <w:i/>
          <w:color w:val="FF0000"/>
          <w:lang w:val="en-US"/>
        </w:rPr>
        <w:t xml:space="preserve">The viewable stowage device should not be positioned in such a way that it obstructs visual or physical access to aircraft controls and/or displays, flight crew ingress or egress, or external vision. The design of the viewable </w:t>
      </w:r>
      <w:r w:rsidRPr="00637E4A">
        <w:rPr>
          <w:i/>
          <w:color w:val="FF0000"/>
          <w:lang w:val="en-US"/>
        </w:rPr>
        <w:lastRenderedPageBreak/>
        <w:t>stowage device should allow the user easy access to any item of the EFB system, and notably to the EFB controls and a clear view of the EFB display while in use.</w:t>
      </w:r>
    </w:p>
    <w:p w14:paraId="12AA6D7B" w14:textId="0D90CDC4" w:rsidR="00752673" w:rsidRDefault="00752673" w:rsidP="00696616">
      <w:pPr>
        <w:numPr>
          <w:ilvl w:val="0"/>
          <w:numId w:val="13"/>
        </w:numPr>
        <w:tabs>
          <w:tab w:val="num" w:pos="567"/>
        </w:tabs>
        <w:spacing w:after="120" w:line="276" w:lineRule="auto"/>
        <w:ind w:left="567" w:hanging="567"/>
        <w:jc w:val="both"/>
      </w:pPr>
      <w:r>
        <w:t>Câbles</w:t>
      </w:r>
    </w:p>
    <w:p w14:paraId="2F36B936" w14:textId="63EB1EBD" w:rsidR="00752673" w:rsidRDefault="00752673" w:rsidP="00696616">
      <w:pPr>
        <w:spacing w:after="120" w:line="276" w:lineRule="auto"/>
        <w:jc w:val="both"/>
      </w:pPr>
      <w:r>
        <w:t>Si des câbles sont utilisés pour connecter un EFB à un système d'avion, une source d'alimentation ou tout autre équipement :</w:t>
      </w:r>
    </w:p>
    <w:p w14:paraId="4E072455" w14:textId="7F82820A" w:rsidR="00833825" w:rsidRPr="00637E4A" w:rsidRDefault="00833825" w:rsidP="00696616">
      <w:pPr>
        <w:spacing w:after="120" w:line="276" w:lineRule="auto"/>
        <w:jc w:val="both"/>
        <w:rPr>
          <w:i/>
          <w:color w:val="FF0000"/>
          <w:lang w:val="en-US"/>
        </w:rPr>
      </w:pPr>
      <w:r w:rsidRPr="00637E4A">
        <w:rPr>
          <w:i/>
          <w:color w:val="FF0000"/>
          <w:lang w:val="en-US"/>
        </w:rPr>
        <w:t>If cables are used to connect an EFB to an aircraft system, power source, or any other equipment</w:t>
      </w:r>
      <w:r w:rsidRPr="00637E4A">
        <w:rPr>
          <w:i/>
          <w:lang w:val="en-US"/>
        </w:rPr>
        <w:t>:</w:t>
      </w:r>
    </w:p>
    <w:p w14:paraId="616C28ED" w14:textId="0226D1EA" w:rsidR="00752673" w:rsidRDefault="0086230E" w:rsidP="00696616">
      <w:pPr>
        <w:numPr>
          <w:ilvl w:val="1"/>
          <w:numId w:val="208"/>
        </w:numPr>
        <w:tabs>
          <w:tab w:val="clear" w:pos="2148"/>
          <w:tab w:val="num" w:pos="1134"/>
        </w:tabs>
        <w:spacing w:after="120" w:line="276" w:lineRule="auto"/>
        <w:ind w:left="1134" w:hanging="567"/>
        <w:jc w:val="both"/>
      </w:pPr>
      <w:r w:rsidRPr="0086230E">
        <w:t>les câbles ne devraient pas pendre de façon à compromettre le rendement et la sécurité; l’équipage de conduite devrait être en mesure de fixer facilement les câbles pendant les opérations (p. ex., en utilisant des sangles d’attache de câble);</w:t>
      </w:r>
    </w:p>
    <w:p w14:paraId="54AD08E0" w14:textId="5628028D" w:rsidR="00833825" w:rsidRPr="00637E4A" w:rsidRDefault="00833825" w:rsidP="00696616">
      <w:pPr>
        <w:spacing w:after="120" w:line="276" w:lineRule="auto"/>
        <w:ind w:left="1134"/>
        <w:jc w:val="both"/>
        <w:rPr>
          <w:i/>
          <w:color w:val="FF0000"/>
          <w:lang w:val="en-US"/>
        </w:rPr>
      </w:pPr>
      <w:r w:rsidRPr="00637E4A">
        <w:rPr>
          <w:i/>
          <w:color w:val="FF0000"/>
          <w:lang w:val="en-US"/>
        </w:rPr>
        <w:t>the cables should not hang loosely in a way that compromises task performance and safety; flight crew should be able to easily secure the cables out of the way during operations (e.g. by using cable tether straps); and</w:t>
      </w:r>
    </w:p>
    <w:p w14:paraId="37E3050E" w14:textId="1AA1EFA0" w:rsidR="00696616" w:rsidRDefault="00752673">
      <w:pPr>
        <w:numPr>
          <w:ilvl w:val="1"/>
          <w:numId w:val="208"/>
        </w:numPr>
        <w:tabs>
          <w:tab w:val="clear" w:pos="2148"/>
          <w:tab w:val="num" w:pos="1134"/>
        </w:tabs>
        <w:spacing w:after="120" w:line="276" w:lineRule="auto"/>
        <w:ind w:left="1134" w:hanging="567"/>
        <w:jc w:val="both"/>
        <w:pPrChange w:id="1411" w:author="Compte Microsoft" w:date="2022-07-04T17:10:00Z">
          <w:pPr>
            <w:numPr>
              <w:ilvl w:val="1"/>
              <w:numId w:val="208"/>
            </w:numPr>
            <w:tabs>
              <w:tab w:val="num" w:pos="1134"/>
              <w:tab w:val="num" w:pos="2148"/>
            </w:tabs>
            <w:spacing w:after="120" w:line="276" w:lineRule="auto"/>
            <w:ind w:left="2148" w:hanging="720"/>
            <w:jc w:val="both"/>
          </w:pPr>
        </w:pPrChange>
      </w:pPr>
      <w:r>
        <w:t>les câbles doivent être d'une longueur suffisante pour ne pas gêner l'utilisation de tout appareil mobile sur le poste de pilotage.</w:t>
      </w:r>
    </w:p>
    <w:p w14:paraId="524015C7" w14:textId="28197BC5" w:rsidR="00833825" w:rsidRPr="00637E4A" w:rsidRDefault="00833825" w:rsidP="00696616">
      <w:pPr>
        <w:spacing w:after="120" w:line="276" w:lineRule="auto"/>
        <w:ind w:left="1134"/>
        <w:jc w:val="both"/>
        <w:rPr>
          <w:i/>
          <w:color w:val="FF0000"/>
          <w:lang w:val="en-US"/>
        </w:rPr>
      </w:pPr>
      <w:r w:rsidRPr="00637E4A">
        <w:rPr>
          <w:i/>
          <w:color w:val="FF0000"/>
          <w:lang w:val="en-US"/>
        </w:rPr>
        <w:t xml:space="preserve">the cables should be of sufficient length so that they </w:t>
      </w:r>
      <w:r w:rsidRPr="0083693B">
        <w:rPr>
          <w:i/>
          <w:color w:val="FF0000"/>
          <w:highlight w:val="yellow"/>
          <w:lang w:val="en-US"/>
        </w:rPr>
        <w:t>do not to obstruct</w:t>
      </w:r>
      <w:r w:rsidRPr="00637E4A">
        <w:rPr>
          <w:i/>
          <w:color w:val="FF0000"/>
          <w:lang w:val="en-US"/>
        </w:rPr>
        <w:t xml:space="preserve"> the use of any movable device on the flight deck.</w:t>
      </w:r>
    </w:p>
    <w:p w14:paraId="3DA30E63" w14:textId="77777777" w:rsidR="00752673" w:rsidRPr="00637E4A" w:rsidRDefault="00752673" w:rsidP="00082822">
      <w:pPr>
        <w:spacing w:after="120" w:line="276" w:lineRule="auto"/>
        <w:jc w:val="both"/>
        <w:rPr>
          <w:b/>
          <w:sz w:val="24"/>
          <w:lang w:val="en-US"/>
        </w:rPr>
      </w:pPr>
    </w:p>
    <w:p w14:paraId="23179EC5" w14:textId="62900996" w:rsidR="00752673" w:rsidRPr="00C3641C" w:rsidRDefault="00752673">
      <w:pPr>
        <w:shd w:val="clear" w:color="auto" w:fill="FFC000"/>
        <w:spacing w:after="120" w:line="276" w:lineRule="auto"/>
        <w:jc w:val="both"/>
        <w:rPr>
          <w:b/>
          <w:i/>
          <w:color w:val="FF0000"/>
          <w:sz w:val="24"/>
        </w:rPr>
        <w:pPrChange w:id="1412" w:author="Compte Microsoft" w:date="2022-07-04T17:10:00Z">
          <w:pPr>
            <w:spacing w:after="120" w:line="276" w:lineRule="auto"/>
            <w:jc w:val="both"/>
          </w:pPr>
        </w:pPrChange>
      </w:pPr>
      <w:r w:rsidRPr="004C6FC0">
        <w:rPr>
          <w:b/>
          <w:sz w:val="24"/>
        </w:rPr>
        <w:t>AMC2 NCO.GEN.125 Appareils électroniques portables (DESP)</w:t>
      </w:r>
      <w:r w:rsidR="00C3641C">
        <w:rPr>
          <w:b/>
          <w:sz w:val="24"/>
        </w:rPr>
        <w:t xml:space="preserve">/ </w:t>
      </w:r>
      <w:r w:rsidR="00C3641C" w:rsidRPr="00C3641C">
        <w:rPr>
          <w:b/>
          <w:i/>
          <w:color w:val="FF0000"/>
          <w:sz w:val="24"/>
        </w:rPr>
        <w:t>Portable electronic devices (PEDs)</w:t>
      </w:r>
    </w:p>
    <w:p w14:paraId="5C32BA77" w14:textId="33654556" w:rsidR="00752673" w:rsidRDefault="00752673" w:rsidP="00082822">
      <w:pPr>
        <w:spacing w:after="120" w:line="276" w:lineRule="auto"/>
        <w:jc w:val="both"/>
        <w:rPr>
          <w:b/>
          <w:sz w:val="24"/>
        </w:rPr>
      </w:pPr>
      <w:r w:rsidRPr="004C6FC0">
        <w:rPr>
          <w:b/>
          <w:sz w:val="24"/>
        </w:rPr>
        <w:t xml:space="preserve">SACS DE VOL ÉLECTRONIQUES (EFB) </w:t>
      </w:r>
      <w:r w:rsidR="00C3641C">
        <w:rPr>
          <w:b/>
          <w:sz w:val="24"/>
        </w:rPr>
        <w:t>–</w:t>
      </w:r>
      <w:r w:rsidRPr="004C6FC0">
        <w:rPr>
          <w:b/>
          <w:sz w:val="24"/>
        </w:rPr>
        <w:t xml:space="preserve"> FONCTIONS</w:t>
      </w:r>
    </w:p>
    <w:p w14:paraId="4FE0B266" w14:textId="48398657" w:rsidR="00C3641C" w:rsidRPr="00696616" w:rsidRDefault="00C3641C" w:rsidP="00082822">
      <w:pPr>
        <w:spacing w:after="120" w:line="276" w:lineRule="auto"/>
        <w:jc w:val="both"/>
        <w:rPr>
          <w:b/>
          <w:i/>
          <w:color w:val="FF0000"/>
          <w:sz w:val="24"/>
          <w:lang w:val="en-US"/>
          <w:rPrChange w:id="1413" w:author="Compte Microsoft" w:date="2022-07-04T17:10:00Z">
            <w:rPr>
              <w:b/>
              <w:i/>
              <w:color w:val="FF0000"/>
              <w:sz w:val="24"/>
            </w:rPr>
          </w:rPrChange>
        </w:rPr>
      </w:pPr>
      <w:r w:rsidRPr="00696616">
        <w:rPr>
          <w:b/>
          <w:i/>
          <w:color w:val="FF0000"/>
          <w:sz w:val="24"/>
          <w:lang w:val="en-US"/>
          <w:rPrChange w:id="1414" w:author="Compte Microsoft" w:date="2022-07-04T17:10:00Z">
            <w:rPr>
              <w:b/>
              <w:i/>
              <w:color w:val="FF0000"/>
              <w:sz w:val="24"/>
            </w:rPr>
          </w:rPrChange>
        </w:rPr>
        <w:t>ELECTRONIC FLIGHT BAGS (EFBs) — FUNCTIONS</w:t>
      </w:r>
    </w:p>
    <w:p w14:paraId="21284B56" w14:textId="601F6B51" w:rsidR="00752673" w:rsidRDefault="00752673" w:rsidP="00696616">
      <w:pPr>
        <w:numPr>
          <w:ilvl w:val="0"/>
          <w:numId w:val="14"/>
        </w:numPr>
        <w:tabs>
          <w:tab w:val="num" w:pos="567"/>
        </w:tabs>
        <w:spacing w:after="120" w:line="276" w:lineRule="auto"/>
        <w:ind w:left="567" w:hanging="567"/>
        <w:jc w:val="both"/>
      </w:pPr>
      <w:r>
        <w:t>Familiarisation</w:t>
      </w:r>
    </w:p>
    <w:p w14:paraId="3064DA65" w14:textId="22E22FC8" w:rsidR="00C3641C" w:rsidRPr="00C3641C" w:rsidRDefault="00C3641C" w:rsidP="00082822">
      <w:pPr>
        <w:spacing w:after="120" w:line="276" w:lineRule="auto"/>
        <w:jc w:val="both"/>
        <w:rPr>
          <w:i/>
          <w:color w:val="FF0000"/>
        </w:rPr>
      </w:pPr>
      <w:r w:rsidRPr="00C3641C">
        <w:rPr>
          <w:i/>
          <w:color w:val="FF0000"/>
        </w:rPr>
        <w:t>Familiarisation</w:t>
      </w:r>
    </w:p>
    <w:p w14:paraId="7A7F9516" w14:textId="77777777" w:rsidR="0086230E" w:rsidRDefault="00752673" w:rsidP="00082822">
      <w:pPr>
        <w:spacing w:after="120" w:line="276" w:lineRule="auto"/>
        <w:jc w:val="both"/>
        <w:rPr>
          <w:ins w:id="1415" w:author="Compte Microsoft" w:date="2022-07-04T10:13:00Z"/>
          <w:i/>
          <w:color w:val="FF0000"/>
        </w:rPr>
      </w:pPr>
      <w:r>
        <w:t>Le pilote commandant de bord doit se familiariser avec l'utilisation du matériel EFB et de ses applications au sol avant de les utiliser pour la première fois en vol.</w:t>
      </w:r>
      <w:ins w:id="1416" w:author="Compte Microsoft" w:date="2022-07-04T10:13:00Z">
        <w:r w:rsidR="0086230E" w:rsidRPr="0086230E">
          <w:rPr>
            <w:i/>
            <w:color w:val="FF0000"/>
            <w:rPrChange w:id="1417" w:author="Compte Microsoft" w:date="2022-07-04T10:13:00Z">
              <w:rPr>
                <w:i/>
                <w:color w:val="FF0000"/>
                <w:lang w:val="en-US"/>
              </w:rPr>
            </w:rPrChange>
          </w:rPr>
          <w:t xml:space="preserve"> </w:t>
        </w:r>
      </w:ins>
    </w:p>
    <w:p w14:paraId="4DAA52E9" w14:textId="0B875FC9" w:rsidR="0086230E" w:rsidRPr="00696616" w:rsidRDefault="0086230E" w:rsidP="00082822">
      <w:pPr>
        <w:spacing w:after="120" w:line="276" w:lineRule="auto"/>
        <w:jc w:val="both"/>
        <w:rPr>
          <w:i/>
          <w:color w:val="FF0000"/>
          <w:lang w:val="en-US"/>
        </w:rPr>
      </w:pPr>
      <w:r w:rsidRPr="00696616">
        <w:rPr>
          <w:i/>
          <w:color w:val="FF0000"/>
          <w:lang w:val="en-US"/>
        </w:rPr>
        <w:t>The pilot-in-command should familiarise himself or herself with the use of the EFB hardware and its applications on the ground before using them in flight for the first time.</w:t>
      </w:r>
    </w:p>
    <w:p w14:paraId="00969908" w14:textId="78ED376C" w:rsidR="00752673" w:rsidRDefault="00752673" w:rsidP="00082822">
      <w:pPr>
        <w:spacing w:after="120" w:line="276" w:lineRule="auto"/>
        <w:jc w:val="both"/>
      </w:pPr>
      <w:r>
        <w:t>Un guide de l'utilisateur devrait être disponible pour le pilote commandant de bord.</w:t>
      </w:r>
    </w:p>
    <w:p w14:paraId="3F741D40" w14:textId="50D03260" w:rsidR="00C3641C" w:rsidRPr="00637E4A" w:rsidRDefault="00C3641C" w:rsidP="00082822">
      <w:pPr>
        <w:spacing w:after="120" w:line="276" w:lineRule="auto"/>
        <w:jc w:val="both"/>
        <w:rPr>
          <w:i/>
          <w:color w:val="FF0000"/>
          <w:lang w:val="en-US"/>
        </w:rPr>
      </w:pPr>
      <w:r w:rsidRPr="00637E4A">
        <w:rPr>
          <w:i/>
          <w:color w:val="FF0000"/>
          <w:lang w:val="en-US"/>
        </w:rPr>
        <w:t>A user guide should be available for the pilot-in-command.</w:t>
      </w:r>
    </w:p>
    <w:p w14:paraId="2C797CBB" w14:textId="6B920DE6" w:rsidR="00752673" w:rsidRDefault="00752673" w:rsidP="00696616">
      <w:pPr>
        <w:numPr>
          <w:ilvl w:val="0"/>
          <w:numId w:val="14"/>
        </w:numPr>
        <w:tabs>
          <w:tab w:val="num" w:pos="567"/>
        </w:tabs>
        <w:spacing w:after="120" w:line="276" w:lineRule="auto"/>
        <w:ind w:left="567" w:hanging="567"/>
        <w:jc w:val="both"/>
      </w:pPr>
      <w:r>
        <w:t>Vérifier avant le vol</w:t>
      </w:r>
    </w:p>
    <w:p w14:paraId="5D2C25E4" w14:textId="34539A5F" w:rsidR="00C3641C" w:rsidRPr="00C3641C" w:rsidRDefault="00C3641C" w:rsidP="00696616">
      <w:pPr>
        <w:spacing w:after="120" w:line="276" w:lineRule="auto"/>
        <w:ind w:left="567"/>
        <w:jc w:val="both"/>
        <w:rPr>
          <w:i/>
          <w:color w:val="FF0000"/>
        </w:rPr>
      </w:pPr>
      <w:r w:rsidRPr="00C3641C">
        <w:rPr>
          <w:i/>
          <w:color w:val="FF0000"/>
        </w:rPr>
        <w:t xml:space="preserve"> Check before flight</w:t>
      </w:r>
    </w:p>
    <w:p w14:paraId="4BB2EDF2" w14:textId="25D20A2C" w:rsidR="00752673" w:rsidRDefault="00752673" w:rsidP="00082822">
      <w:pPr>
        <w:spacing w:after="120" w:line="276" w:lineRule="auto"/>
        <w:jc w:val="both"/>
      </w:pPr>
      <w:r>
        <w:t>Avant chaque vol, le pilote commandant de bord doit effectuer les vérifications suivantes pour assurer le fonctionnement sûr et continu de l'EFB pendant le vol:</w:t>
      </w:r>
    </w:p>
    <w:p w14:paraId="05DD0178" w14:textId="041BFEBB" w:rsidR="00C3641C" w:rsidRPr="00637E4A" w:rsidDel="00C45662" w:rsidRDefault="00C3641C" w:rsidP="00082822">
      <w:pPr>
        <w:spacing w:after="120" w:line="276" w:lineRule="auto"/>
        <w:jc w:val="both"/>
        <w:rPr>
          <w:del w:id="1418" w:author="Compte Microsoft" w:date="2022-07-04T17:14:00Z"/>
          <w:i/>
          <w:color w:val="FF0000"/>
          <w:lang w:val="en-US"/>
        </w:rPr>
      </w:pPr>
      <w:r w:rsidRPr="00637E4A">
        <w:rPr>
          <w:i/>
          <w:color w:val="FF0000"/>
          <w:lang w:val="en-US"/>
        </w:rPr>
        <w:lastRenderedPageBreak/>
        <w:t>Before each flight, the pilot-in-command should perform the following checks to ensure the continued safe operation of the EFB during the flight:</w:t>
      </w:r>
    </w:p>
    <w:p w14:paraId="2A5F445B" w14:textId="3E6DF0A8" w:rsidR="00752673" w:rsidRDefault="00752673">
      <w:pPr>
        <w:pStyle w:val="Paragraphedeliste"/>
        <w:numPr>
          <w:ilvl w:val="0"/>
          <w:numId w:val="209"/>
        </w:numPr>
        <w:spacing w:after="120" w:line="276" w:lineRule="auto"/>
        <w:jc w:val="both"/>
        <w:pPrChange w:id="1419" w:author="Compte Microsoft" w:date="2022-07-04T18:24:00Z">
          <w:pPr>
            <w:pStyle w:val="Paragraphedeliste"/>
            <w:spacing w:after="120" w:line="276" w:lineRule="auto"/>
            <w:ind w:left="0"/>
            <w:jc w:val="both"/>
          </w:pPr>
        </w:pPrChange>
      </w:pPr>
      <w:r>
        <w:t>une vérification générale du fonctionnement de l'EFB en le mettant en marche et en vérifiant que les applications qu'ils ont l'intention d'utiliser en vol fonctionnent correctement;</w:t>
      </w:r>
    </w:p>
    <w:p w14:paraId="59FBBACF" w14:textId="42C11F9D" w:rsidR="00C3641C" w:rsidRPr="00637E4A" w:rsidRDefault="00C3641C">
      <w:pPr>
        <w:spacing w:after="120" w:line="276" w:lineRule="auto"/>
        <w:ind w:left="709" w:firstLine="11"/>
        <w:jc w:val="both"/>
        <w:rPr>
          <w:i/>
          <w:color w:val="FF0000"/>
          <w:lang w:val="en-US"/>
        </w:rPr>
        <w:pPrChange w:id="1420" w:author="Compte Microsoft" w:date="2022-07-04T18:16:00Z">
          <w:pPr>
            <w:spacing w:after="120" w:line="276" w:lineRule="auto"/>
            <w:ind w:firstLine="11"/>
            <w:jc w:val="both"/>
          </w:pPr>
        </w:pPrChange>
      </w:pPr>
      <w:r w:rsidRPr="00637E4A">
        <w:rPr>
          <w:i/>
          <w:color w:val="FF0000"/>
          <w:lang w:val="en-US"/>
        </w:rPr>
        <w:t>general check of the EFB operation by switching it ON and checking that the applications they intend to use in flight are adequately operative;</w:t>
      </w:r>
    </w:p>
    <w:p w14:paraId="23CE145A" w14:textId="0A112B46" w:rsidR="00752673" w:rsidRDefault="00752673" w:rsidP="00BE51AB">
      <w:pPr>
        <w:pStyle w:val="Paragraphedeliste"/>
        <w:numPr>
          <w:ilvl w:val="0"/>
          <w:numId w:val="209"/>
        </w:numPr>
        <w:spacing w:after="120" w:line="276" w:lineRule="auto"/>
        <w:jc w:val="both"/>
      </w:pPr>
      <w:r>
        <w:t>vérification de la puissance restante de la batterie disponible, le cas échéant, pour garantir la disponibilité de l'EFB pendant le vol prévu;</w:t>
      </w:r>
    </w:p>
    <w:p w14:paraId="4FB5C1F8" w14:textId="7D1741BC" w:rsidR="00C3641C" w:rsidRPr="00637E4A" w:rsidRDefault="00C3641C" w:rsidP="0054495F">
      <w:pPr>
        <w:spacing w:after="120" w:line="276" w:lineRule="auto"/>
        <w:ind w:left="1134"/>
        <w:jc w:val="both"/>
        <w:rPr>
          <w:lang w:val="en-US"/>
        </w:rPr>
      </w:pPr>
      <w:r w:rsidRPr="00637E4A">
        <w:rPr>
          <w:i/>
          <w:color w:val="FF0000"/>
          <w:lang w:val="en-US"/>
        </w:rPr>
        <w:t>check of the remaining available battery power, if applicable, to ensure the availability of the EFB during the planned flight</w:t>
      </w:r>
      <w:r w:rsidRPr="00637E4A">
        <w:rPr>
          <w:lang w:val="en-US"/>
        </w:rPr>
        <w:t>;</w:t>
      </w:r>
    </w:p>
    <w:p w14:paraId="33EF8A80" w14:textId="55DC1682" w:rsidR="00752673" w:rsidRDefault="00752673" w:rsidP="00125D83">
      <w:pPr>
        <w:pStyle w:val="Paragraphedeliste"/>
        <w:numPr>
          <w:ilvl w:val="0"/>
          <w:numId w:val="209"/>
        </w:numPr>
        <w:spacing w:after="120" w:line="276" w:lineRule="auto"/>
        <w:ind w:left="1134" w:hanging="567"/>
        <w:jc w:val="both"/>
        <w:rPr>
          <w:ins w:id="1421" w:author="Compte Microsoft" w:date="2022-07-04T18:26:00Z"/>
        </w:rPr>
      </w:pPr>
      <w:r>
        <w:t>vérification de l'efficacité de la version des bases de données EFB, le cas échéant (par exemple pour les graphiques, le calcul des performances et les applications de poids et de centrage); et</w:t>
      </w:r>
    </w:p>
    <w:p w14:paraId="7758529D" w14:textId="43D1EBB4" w:rsidR="00C3641C" w:rsidRPr="0054495F" w:rsidRDefault="00C3641C" w:rsidP="0054495F">
      <w:pPr>
        <w:spacing w:after="120" w:line="276" w:lineRule="auto"/>
        <w:ind w:left="1134"/>
        <w:jc w:val="both"/>
        <w:rPr>
          <w:i/>
          <w:color w:val="FF0000"/>
          <w:lang w:val="en-US"/>
          <w:rPrChange w:id="1422" w:author="Compte Microsoft" w:date="2022-07-04T18:19:00Z">
            <w:rPr>
              <w:lang w:val="en-US"/>
            </w:rPr>
          </w:rPrChange>
        </w:rPr>
      </w:pPr>
      <w:r w:rsidRPr="0054495F">
        <w:rPr>
          <w:i/>
          <w:color w:val="FF0000"/>
          <w:lang w:val="en-US"/>
        </w:rPr>
        <w:t>check of the version effectivity of the EFB databases, if applicable (e.g. for charts, performance calculation and weight and balance applications); and</w:t>
      </w:r>
    </w:p>
    <w:p w14:paraId="3A02EA4C" w14:textId="180B4464" w:rsidR="00752673" w:rsidRDefault="00752673" w:rsidP="00125D83">
      <w:pPr>
        <w:pStyle w:val="Paragraphedeliste"/>
        <w:numPr>
          <w:ilvl w:val="0"/>
          <w:numId w:val="209"/>
        </w:numPr>
        <w:spacing w:after="120" w:line="276" w:lineRule="auto"/>
        <w:ind w:left="1134" w:hanging="567"/>
        <w:jc w:val="both"/>
      </w:pPr>
      <w:r>
        <w:t>vérifier qu'une sauvegarde appropriée est disponible lorsqu'une application cartographique ou une application affichant des listes de contrôle d'aéronef est utilisée.</w:t>
      </w:r>
    </w:p>
    <w:p w14:paraId="0090DCF3" w14:textId="77777777" w:rsidR="005E2935" w:rsidRDefault="00C3641C" w:rsidP="00825AD1">
      <w:pPr>
        <w:spacing w:after="120" w:line="276" w:lineRule="auto"/>
        <w:ind w:left="567"/>
        <w:jc w:val="both"/>
        <w:rPr>
          <w:ins w:id="1423" w:author="Compte Microsoft" w:date="2022-07-04T18:31:00Z"/>
          <w:i/>
          <w:color w:val="FF0000"/>
          <w:lang w:val="en-US"/>
        </w:rPr>
      </w:pPr>
      <w:r w:rsidRPr="0054495F">
        <w:rPr>
          <w:i/>
          <w:color w:val="FF0000"/>
          <w:lang w:val="en-US"/>
        </w:rPr>
        <w:t>check that an appropriate backup is available when a char</w:t>
      </w:r>
      <w:r w:rsidR="00947D99" w:rsidRPr="0054495F">
        <w:rPr>
          <w:i/>
          <w:color w:val="FF0000"/>
          <w:lang w:val="en-US"/>
        </w:rPr>
        <w:t xml:space="preserve">t application or an application </w:t>
      </w:r>
      <w:r w:rsidRPr="0054495F">
        <w:rPr>
          <w:i/>
          <w:color w:val="FF0000"/>
          <w:lang w:val="en-US"/>
        </w:rPr>
        <w:t>displaying aircraft checklists is used.</w:t>
      </w:r>
    </w:p>
    <w:p w14:paraId="379239E6" w14:textId="5A5A0515" w:rsidR="00825AD1" w:rsidRPr="005E2935" w:rsidRDefault="00752673">
      <w:pPr>
        <w:pStyle w:val="Paragraphedeliste"/>
        <w:numPr>
          <w:ilvl w:val="0"/>
          <w:numId w:val="14"/>
        </w:numPr>
        <w:spacing w:after="120" w:line="276" w:lineRule="auto"/>
        <w:jc w:val="both"/>
        <w:rPr>
          <w:lang w:val="en-US"/>
          <w:rPrChange w:id="1424" w:author="Compte Microsoft" w:date="2022-07-04T18:31:00Z">
            <w:rPr/>
          </w:rPrChange>
        </w:rPr>
        <w:pPrChange w:id="1425" w:author="Compte Microsoft" w:date="2022-07-04T18:31:00Z">
          <w:pPr>
            <w:spacing w:after="120" w:line="276" w:lineRule="auto"/>
            <w:ind w:left="567"/>
            <w:jc w:val="both"/>
          </w:pPr>
        </w:pPrChange>
      </w:pPr>
      <w:r w:rsidRPr="005E2935">
        <w:rPr>
          <w:lang w:val="en-US"/>
          <w:rPrChange w:id="1426" w:author="Compte Microsoft" w:date="2022-07-04T18:31:00Z">
            <w:rPr/>
          </w:rPrChange>
        </w:rPr>
        <w:t>Applications graphiques</w:t>
      </w:r>
    </w:p>
    <w:p w14:paraId="62864332" w14:textId="16359312" w:rsidR="00D94093" w:rsidRPr="00825AD1" w:rsidRDefault="00D94093" w:rsidP="005E2935">
      <w:pPr>
        <w:spacing w:after="120" w:line="276" w:lineRule="auto"/>
        <w:ind w:left="1418"/>
        <w:jc w:val="both"/>
        <w:rPr>
          <w:i/>
          <w:color w:val="FF0000"/>
        </w:rPr>
      </w:pPr>
      <w:r w:rsidRPr="00825AD1">
        <w:rPr>
          <w:i/>
          <w:color w:val="FF0000"/>
        </w:rPr>
        <w:t>Chart applications</w:t>
      </w:r>
    </w:p>
    <w:p w14:paraId="0D7A2B05" w14:textId="32705156" w:rsidR="00752673" w:rsidRDefault="00752673" w:rsidP="00082822">
      <w:pPr>
        <w:spacing w:after="120" w:line="276" w:lineRule="auto"/>
        <w:jc w:val="both"/>
      </w:pPr>
      <w:r>
        <w:t>Les cartes de navigation illustrées doivent contenir les informations nécessaires dans un format approprié pour effectuer l'opération en toute sécurité. Il convient de tenir compte de la taille de l'écran pour garantir la lisibilité.</w:t>
      </w:r>
    </w:p>
    <w:p w14:paraId="19ED12B5" w14:textId="6E175FCE" w:rsidR="00D94093" w:rsidRPr="00637E4A" w:rsidDel="008877C4" w:rsidRDefault="00D94093" w:rsidP="00082822">
      <w:pPr>
        <w:spacing w:after="120" w:line="276" w:lineRule="auto"/>
        <w:jc w:val="both"/>
        <w:rPr>
          <w:del w:id="1427" w:author="Compte Microsoft" w:date="2022-07-04T18:33:00Z"/>
          <w:i/>
          <w:color w:val="FF0000"/>
          <w:lang w:val="en-US"/>
        </w:rPr>
      </w:pPr>
      <w:r w:rsidRPr="00637E4A">
        <w:rPr>
          <w:i/>
          <w:color w:val="FF0000"/>
          <w:lang w:val="en-US"/>
        </w:rPr>
        <w:t>The navigation charts that are depicted should contain the necessary information in an appropriate format, to perform the operation safely. Consideration should be given to the size of the display to ensure legibility.</w:t>
      </w:r>
    </w:p>
    <w:p w14:paraId="22D10B7A" w14:textId="7AEB5C6B" w:rsidR="00752673" w:rsidRDefault="00752673">
      <w:pPr>
        <w:pStyle w:val="Paragraphedeliste"/>
        <w:numPr>
          <w:ilvl w:val="0"/>
          <w:numId w:val="14"/>
        </w:numPr>
        <w:spacing w:after="120" w:line="276" w:lineRule="auto"/>
        <w:jc w:val="both"/>
        <w:pPrChange w:id="1428" w:author="Compte Microsoft" w:date="2022-07-04T18:34:00Z">
          <w:pPr>
            <w:spacing w:after="120" w:line="276" w:lineRule="auto"/>
            <w:jc w:val="both"/>
          </w:pPr>
        </w:pPrChange>
      </w:pPr>
      <w:r>
        <w:t>Calcul des performances et fonctions ou applications de masse et centrage</w:t>
      </w:r>
    </w:p>
    <w:p w14:paraId="3245717A" w14:textId="1711DD8D" w:rsidR="00D94093" w:rsidRPr="00637E4A" w:rsidRDefault="00D94093" w:rsidP="005E2935">
      <w:pPr>
        <w:spacing w:after="120" w:line="276" w:lineRule="auto"/>
        <w:ind w:left="1276"/>
        <w:jc w:val="both"/>
        <w:rPr>
          <w:i/>
          <w:color w:val="FF0000"/>
          <w:lang w:val="en-US"/>
        </w:rPr>
      </w:pPr>
      <w:r w:rsidRPr="008877C4">
        <w:rPr>
          <w:i/>
          <w:color w:val="FF0000"/>
          <w:rPrChange w:id="1429" w:author="Compte Microsoft" w:date="2022-07-04T18:33:00Z">
            <w:rPr>
              <w:i/>
              <w:color w:val="FF0000"/>
              <w:lang w:val="en-US"/>
            </w:rPr>
          </w:rPrChange>
        </w:rPr>
        <w:t xml:space="preserve"> </w:t>
      </w:r>
      <w:r w:rsidRPr="00637E4A">
        <w:rPr>
          <w:i/>
          <w:color w:val="FF0000"/>
          <w:lang w:val="en-US"/>
        </w:rPr>
        <w:t>Performance calculation and weight and balance functions or applications</w:t>
      </w:r>
    </w:p>
    <w:p w14:paraId="3AE04BDF" w14:textId="03B55538" w:rsidR="00D94093" w:rsidRDefault="00752673" w:rsidP="00082822">
      <w:pPr>
        <w:spacing w:after="120" w:line="276" w:lineRule="auto"/>
        <w:ind w:left="708"/>
        <w:jc w:val="both"/>
      </w:pPr>
      <w:r>
        <w:t xml:space="preserve">Avant la première utilisation d'un calcul de performance ou d'une fonction ou d'une application de pondération et d'équilibrage, et après toute mise à jour de la base de données prenant en charge la fonction ou l'application, une vérification doit être effectuée sur le terrain pour vérifier que la sortie de l'application correspond </w:t>
      </w:r>
      <w:del w:id="1430" w:author="Compte Microsoft" w:date="2022-07-04T10:15:00Z">
        <w:r w:rsidDel="0064250C">
          <w:delText>à la les</w:delText>
        </w:r>
      </w:del>
      <w:ins w:id="1431" w:author="Compte Microsoft" w:date="2022-07-04T10:15:00Z">
        <w:r w:rsidR="0064250C">
          <w:t>aux</w:t>
        </w:r>
      </w:ins>
      <w:r>
        <w:t xml:space="preserve"> données dérivées de l'AFM (ou d'autres sources appropriées);</w:t>
      </w:r>
    </w:p>
    <w:p w14:paraId="25E6DD3E" w14:textId="13617E5C" w:rsidR="00D94093" w:rsidRPr="00637E4A" w:rsidRDefault="00D94093" w:rsidP="00082822">
      <w:pPr>
        <w:spacing w:after="120" w:line="276" w:lineRule="auto"/>
        <w:ind w:left="708"/>
        <w:jc w:val="both"/>
        <w:rPr>
          <w:color w:val="FF0000"/>
          <w:lang w:val="en-US"/>
        </w:rPr>
      </w:pPr>
      <w:r w:rsidRPr="00637E4A">
        <w:rPr>
          <w:color w:val="FF0000"/>
          <w:lang w:val="en-US"/>
        </w:rPr>
        <w:t>Prior to the first use of a performance calculation or weight and balance function or application,  and following any update of the database supporting the function or the application, a check should be performed on the ground to verify that the output of the application corresponds with the data derived from the AFM (or other appropriate sources);</w:t>
      </w:r>
    </w:p>
    <w:p w14:paraId="37090690" w14:textId="77777777" w:rsidR="00235EBE" w:rsidRPr="00235EBE" w:rsidRDefault="00752673">
      <w:pPr>
        <w:pStyle w:val="Paragraphedeliste"/>
        <w:numPr>
          <w:ilvl w:val="0"/>
          <w:numId w:val="14"/>
        </w:numPr>
        <w:spacing w:after="120" w:line="276" w:lineRule="auto"/>
        <w:jc w:val="both"/>
        <w:rPr>
          <w:ins w:id="1432" w:author="Compte Microsoft" w:date="2022-07-04T18:34:00Z"/>
          <w:i/>
          <w:color w:val="FF0000"/>
          <w:rPrChange w:id="1433" w:author="Compte Microsoft" w:date="2022-07-04T18:34:00Z">
            <w:rPr>
              <w:ins w:id="1434" w:author="Compte Microsoft" w:date="2022-07-04T18:34:00Z"/>
            </w:rPr>
          </w:rPrChange>
        </w:rPr>
        <w:pPrChange w:id="1435" w:author="Compte Microsoft" w:date="2022-07-04T18:34:00Z">
          <w:pPr>
            <w:spacing w:after="120" w:line="276" w:lineRule="auto"/>
            <w:jc w:val="both"/>
          </w:pPr>
        </w:pPrChange>
      </w:pPr>
      <w:r>
        <w:lastRenderedPageBreak/>
        <w:t>Application d'affichage de la carte mobile de l'aéroport (AMMD)</w:t>
      </w:r>
    </w:p>
    <w:p w14:paraId="4B7331C1" w14:textId="704D8A9E" w:rsidR="00D94093" w:rsidRPr="00235EBE" w:rsidRDefault="00D94093">
      <w:pPr>
        <w:pStyle w:val="Paragraphedeliste"/>
        <w:spacing w:after="120" w:line="276" w:lineRule="auto"/>
        <w:ind w:left="1428"/>
        <w:jc w:val="both"/>
        <w:rPr>
          <w:i/>
          <w:color w:val="FF0000"/>
          <w:lang w:val="en-US"/>
        </w:rPr>
        <w:pPrChange w:id="1436" w:author="Compte Microsoft" w:date="2022-07-04T18:34:00Z">
          <w:pPr>
            <w:spacing w:after="120" w:line="276" w:lineRule="auto"/>
            <w:jc w:val="both"/>
          </w:pPr>
        </w:pPrChange>
      </w:pPr>
      <w:r w:rsidRPr="00235EBE">
        <w:rPr>
          <w:i/>
          <w:color w:val="FF0000"/>
          <w:lang w:val="en-US"/>
        </w:rPr>
        <w:t>Airport moving map display (AMMD) application</w:t>
      </w:r>
    </w:p>
    <w:p w14:paraId="463DAC9D" w14:textId="56A2ECF6" w:rsidR="00752673" w:rsidRDefault="00752673" w:rsidP="00082822">
      <w:pPr>
        <w:spacing w:after="120" w:line="276" w:lineRule="auto"/>
        <w:jc w:val="both"/>
      </w:pPr>
      <w:r>
        <w:t>Une application AMMD ne doit pas être utilisée comme moyen de navigation principal pour le roulage, mais comme confirmation de références visuelles extérieures.</w:t>
      </w:r>
    </w:p>
    <w:p w14:paraId="43697AA0" w14:textId="5B15A706" w:rsidR="00D94093" w:rsidRPr="00637E4A" w:rsidRDefault="00D94093" w:rsidP="00082822">
      <w:pPr>
        <w:spacing w:after="120" w:line="276" w:lineRule="auto"/>
        <w:jc w:val="both"/>
        <w:rPr>
          <w:i/>
          <w:color w:val="FF0000"/>
          <w:lang w:val="en-US"/>
        </w:rPr>
      </w:pPr>
      <w:r w:rsidRPr="00637E4A">
        <w:rPr>
          <w:i/>
          <w:color w:val="FF0000"/>
          <w:lang w:val="en-US"/>
        </w:rPr>
        <w:t>An AMMD application should not be used as a primary means of navigation for taxiing, but as a confirmation of outside visual references.</w:t>
      </w:r>
    </w:p>
    <w:p w14:paraId="4713DC6D" w14:textId="69CBB41A" w:rsidR="00752673" w:rsidRDefault="00752673">
      <w:pPr>
        <w:pStyle w:val="Paragraphedeliste"/>
        <w:numPr>
          <w:ilvl w:val="0"/>
          <w:numId w:val="14"/>
        </w:numPr>
        <w:spacing w:after="120" w:line="276" w:lineRule="auto"/>
        <w:jc w:val="both"/>
        <w:pPrChange w:id="1437" w:author="Compte Microsoft" w:date="2022-07-04T18:34:00Z">
          <w:pPr>
            <w:spacing w:after="120" w:line="276" w:lineRule="auto"/>
            <w:jc w:val="both"/>
          </w:pPr>
        </w:pPrChange>
      </w:pPr>
      <w:r>
        <w:t>Autres fonctions</w:t>
      </w:r>
    </w:p>
    <w:p w14:paraId="6094C928" w14:textId="659253E9" w:rsidR="000740F0" w:rsidRPr="000740F0" w:rsidRDefault="000740F0" w:rsidP="00235EBE">
      <w:pPr>
        <w:spacing w:after="120" w:line="276" w:lineRule="auto"/>
        <w:ind w:left="1418"/>
        <w:jc w:val="both"/>
        <w:rPr>
          <w:i/>
          <w:color w:val="FF0000"/>
        </w:rPr>
      </w:pPr>
      <w:r w:rsidRPr="000740F0">
        <w:rPr>
          <w:i/>
          <w:color w:val="FF0000"/>
        </w:rPr>
        <w:t>Other functions</w:t>
      </w:r>
    </w:p>
    <w:p w14:paraId="5FFC0FD2" w14:textId="308CD97E" w:rsidR="00752673" w:rsidRDefault="00752673" w:rsidP="009C5A28">
      <w:pPr>
        <w:spacing w:after="120" w:line="276" w:lineRule="auto"/>
        <w:jc w:val="both"/>
      </w:pPr>
      <w:r>
        <w:t>Si des fonctions avancées sur des appareils non certifiés qui affichent des informations relatives à laposition de l'avion en vol, à la navigation, à l'environnement en termes du terrain ou la circulation, ou l'assiette sont utilisés, le pilote commandant de bord doit être conscient des informations potentiellement trompeuses ou erronées affichées et ne doit utiliser ces fonctions qu'à titre indicatif ou supplémentaire.</w:t>
      </w:r>
    </w:p>
    <w:p w14:paraId="641A9D8D" w14:textId="77BC1BA5" w:rsidR="000740F0" w:rsidRPr="00637E4A" w:rsidRDefault="000740F0" w:rsidP="009C5A28">
      <w:pPr>
        <w:tabs>
          <w:tab w:val="left" w:pos="709"/>
        </w:tabs>
        <w:spacing w:after="120" w:line="276" w:lineRule="auto"/>
        <w:jc w:val="both"/>
        <w:rPr>
          <w:i/>
          <w:color w:val="FF0000"/>
          <w:lang w:val="en-US"/>
        </w:rPr>
      </w:pPr>
      <w:r w:rsidRPr="00637E4A">
        <w:rPr>
          <w:i/>
          <w:color w:val="FF0000"/>
          <w:lang w:val="en-US"/>
        </w:rPr>
        <w:t>If advanced functions on non-certified devices that display information related to the aircraft position in flight, navigation, surroundings in terms of e.g. terrain or traffic, or attitude are used, the pilot in command should be aware of the potential misleading or erroneous information displayed and should only use these functions as an advisory or supplementary means.</w:t>
      </w:r>
    </w:p>
    <w:p w14:paraId="1EE3121F" w14:textId="77777777" w:rsidR="000740F0" w:rsidRPr="00637E4A" w:rsidRDefault="000740F0" w:rsidP="00082822">
      <w:pPr>
        <w:spacing w:after="120" w:line="276" w:lineRule="auto"/>
        <w:jc w:val="both"/>
        <w:rPr>
          <w:lang w:val="en-US"/>
        </w:rPr>
      </w:pPr>
    </w:p>
    <w:p w14:paraId="63F7DD67" w14:textId="59D48B93" w:rsidR="00752673" w:rsidRPr="004C6FC0" w:rsidRDefault="00752673" w:rsidP="00082822">
      <w:pPr>
        <w:spacing w:after="120" w:line="276" w:lineRule="auto"/>
        <w:jc w:val="both"/>
        <w:rPr>
          <w:b/>
          <w:sz w:val="24"/>
        </w:rPr>
      </w:pPr>
      <w:r w:rsidRPr="004C6FC0">
        <w:rPr>
          <w:b/>
          <w:sz w:val="24"/>
        </w:rPr>
        <w:t>GM1 NCO.GEN.125 Appareils électroniques portables</w:t>
      </w:r>
      <w:r w:rsidR="00EF43A7">
        <w:rPr>
          <w:b/>
          <w:sz w:val="24"/>
        </w:rPr>
        <w:t xml:space="preserve">/ </w:t>
      </w:r>
      <w:r w:rsidR="00EF43A7" w:rsidRPr="00EF43A7">
        <w:rPr>
          <w:b/>
          <w:i/>
          <w:color w:val="FF0000"/>
          <w:sz w:val="24"/>
        </w:rPr>
        <w:t xml:space="preserve">Portable electronic devices </w:t>
      </w:r>
      <w:r w:rsidR="00EF43A7">
        <w:rPr>
          <w:b/>
          <w:sz w:val="24"/>
        </w:rPr>
        <w:t xml:space="preserve">                           </w:t>
      </w:r>
    </w:p>
    <w:p w14:paraId="36F5AAC2" w14:textId="6A1B7717" w:rsidR="00752673" w:rsidRPr="00EF43A7" w:rsidRDefault="00752673" w:rsidP="00082822">
      <w:pPr>
        <w:spacing w:after="120" w:line="276" w:lineRule="auto"/>
        <w:jc w:val="both"/>
        <w:rPr>
          <w:b/>
          <w:i/>
          <w:color w:val="FF0000"/>
          <w:sz w:val="24"/>
        </w:rPr>
      </w:pPr>
      <w:r w:rsidRPr="004C6FC0">
        <w:rPr>
          <w:b/>
          <w:sz w:val="24"/>
        </w:rPr>
        <w:t>DÉFINITIONS</w:t>
      </w:r>
      <w:r w:rsidR="00EF43A7">
        <w:rPr>
          <w:b/>
          <w:sz w:val="24"/>
        </w:rPr>
        <w:t xml:space="preserve">/ </w:t>
      </w:r>
      <w:r w:rsidR="00EF43A7" w:rsidRPr="00EF43A7">
        <w:rPr>
          <w:b/>
          <w:i/>
          <w:color w:val="FF0000"/>
          <w:sz w:val="24"/>
        </w:rPr>
        <w:t>DEFINITIONS</w:t>
      </w:r>
    </w:p>
    <w:p w14:paraId="09A4B55D" w14:textId="2F766679" w:rsidR="00752673" w:rsidRDefault="00752673" w:rsidP="00CF11DE">
      <w:pPr>
        <w:pStyle w:val="Paragraphedeliste"/>
        <w:numPr>
          <w:ilvl w:val="1"/>
          <w:numId w:val="14"/>
        </w:numPr>
        <w:spacing w:after="120" w:line="276" w:lineRule="auto"/>
        <w:ind w:left="567" w:hanging="567"/>
        <w:jc w:val="both"/>
      </w:pPr>
      <w:r>
        <w:t xml:space="preserve">Définition et catégories de </w:t>
      </w:r>
      <w:del w:id="1438" w:author="Compte Microsoft" w:date="2022-07-04T10:17:00Z">
        <w:r w:rsidDel="00016F4D">
          <w:delText>DESP</w:delText>
        </w:r>
      </w:del>
      <w:ins w:id="1439" w:author="Compte Microsoft" w:date="2022-07-04T10:17:00Z">
        <w:r w:rsidR="00016F4D">
          <w:t>PEDsP</w:t>
        </w:r>
      </w:ins>
    </w:p>
    <w:p w14:paraId="0642F55F" w14:textId="27DEAE1D" w:rsidR="00EF43A7" w:rsidRPr="00637E4A" w:rsidRDefault="00EF43A7" w:rsidP="00082822">
      <w:pPr>
        <w:spacing w:after="120" w:line="276" w:lineRule="auto"/>
        <w:jc w:val="both"/>
        <w:rPr>
          <w:i/>
          <w:color w:val="FF0000"/>
          <w:lang w:val="en-US"/>
        </w:rPr>
      </w:pPr>
      <w:r w:rsidRPr="00637E4A">
        <w:rPr>
          <w:i/>
          <w:color w:val="FF0000"/>
          <w:lang w:val="en-US"/>
        </w:rPr>
        <w:t>Definition and categories of PEDs</w:t>
      </w:r>
    </w:p>
    <w:p w14:paraId="051DCA4F" w14:textId="6C460C91" w:rsidR="00EF43A7" w:rsidRDefault="00752673" w:rsidP="00082822">
      <w:pPr>
        <w:spacing w:after="120" w:line="276" w:lineRule="auto"/>
        <w:ind w:left="708" w:firstLine="45"/>
        <w:jc w:val="both"/>
      </w:pPr>
      <w:r>
        <w:t>Les PED</w:t>
      </w:r>
      <w:ins w:id="1440" w:author="Compte Microsoft" w:date="2022-07-04T10:17:00Z">
        <w:r w:rsidR="00016F4D">
          <w:t>s</w:t>
        </w:r>
      </w:ins>
      <w:r>
        <w:t xml:space="preserve"> sont tout type d'appareil électronique, généralement mais non limité à l'électronique grand public, amené à bord de l'avion par des membres d'équipage, des passagers ou dans le cadre du fret et qui n'est pas inclus dans la configuration approuvée de l'avion. Tous les équipements capables de consommer de l'énergie électrique relèvent de cette définition. L'énergie électrique peut être fournie par des sources internes sous forme de batteries (rechargeables ou non rechargeables) ou les appareils peuvent également être connectés à des sources d'alimentation d'avion spécifiques.</w:t>
      </w:r>
    </w:p>
    <w:p w14:paraId="655BC166" w14:textId="0B1EB887" w:rsidR="00EF43A7" w:rsidRPr="00637E4A" w:rsidRDefault="00EF43A7" w:rsidP="00082822">
      <w:pPr>
        <w:spacing w:after="120" w:line="276" w:lineRule="auto"/>
        <w:ind w:left="708" w:firstLine="45"/>
        <w:jc w:val="both"/>
        <w:rPr>
          <w:i/>
          <w:color w:val="FF0000"/>
          <w:lang w:val="en-US"/>
        </w:rPr>
      </w:pPr>
      <w:r w:rsidRPr="00637E4A">
        <w:rPr>
          <w:i/>
          <w:color w:val="FF0000"/>
          <w:lang w:val="en-US"/>
        </w:rPr>
        <w:t>PEDs are any kind of electronic device, typically but not limited to consumer electronics, brought on board the aircraft by crew members, passengers, or as part of the cargo and that are not included in the approved aircraft configuration. All equipment that is able to consume electrical energy falls under this definition. The electrical energy can be provided from internal sources as batteries (chargeable or non-rechargeable) or the devices may also be connected to specific aircraft power sources.</w:t>
      </w:r>
    </w:p>
    <w:p w14:paraId="1E1D1932" w14:textId="53416A62" w:rsidR="00752673" w:rsidRDefault="00752673" w:rsidP="00082822">
      <w:pPr>
        <w:spacing w:after="120" w:line="276" w:lineRule="auto"/>
        <w:ind w:firstLine="708"/>
        <w:jc w:val="both"/>
      </w:pPr>
      <w:r w:rsidRPr="00C03256">
        <w:rPr>
          <w:lang w:val="en-US"/>
        </w:rPr>
        <w:t xml:space="preserve"> </w:t>
      </w:r>
      <w:r>
        <w:t xml:space="preserve">Les </w:t>
      </w:r>
      <w:ins w:id="1441" w:author="Compte Microsoft" w:date="2022-07-04T10:18:00Z">
        <w:r w:rsidR="00574EC1">
          <w:t xml:space="preserve">PED </w:t>
        </w:r>
      </w:ins>
      <w:r>
        <w:t>comprennent les deux catégories suivantes :</w:t>
      </w:r>
    </w:p>
    <w:p w14:paraId="686E67E2" w14:textId="77777777" w:rsidR="00474C19" w:rsidRDefault="00EF43A7" w:rsidP="00474C19">
      <w:pPr>
        <w:spacing w:after="120" w:line="276" w:lineRule="auto"/>
        <w:ind w:firstLine="708"/>
        <w:jc w:val="both"/>
        <w:rPr>
          <w:i/>
          <w:color w:val="FF0000"/>
          <w:lang w:val="en-US"/>
        </w:rPr>
      </w:pPr>
      <w:r w:rsidRPr="00637E4A">
        <w:rPr>
          <w:i/>
          <w:color w:val="FF0000"/>
          <w:lang w:val="en-US"/>
        </w:rPr>
        <w:t>PEDs include the following two categories:</w:t>
      </w:r>
    </w:p>
    <w:p w14:paraId="06C01566" w14:textId="77777777" w:rsidR="007C0AAA" w:rsidRDefault="00752673" w:rsidP="00CF11DE">
      <w:pPr>
        <w:pStyle w:val="Paragraphedeliste"/>
        <w:numPr>
          <w:ilvl w:val="0"/>
          <w:numId w:val="214"/>
        </w:numPr>
        <w:spacing w:after="120" w:line="276" w:lineRule="auto"/>
        <w:ind w:left="1276"/>
        <w:jc w:val="both"/>
      </w:pPr>
      <w:r>
        <w:lastRenderedPageBreak/>
        <w:t>Les émetteurs non intentionnels peuvent émettre des émissions RF non intentionnelles, parfois appelées émissions parasites. Cette catégorie comprend, mais sans s'y limiter, les calculatrices, les appareils photo, les récepteurs radio, les lecteurs audio et vidéo, les jeux électroniques et les jouets; lorsque ces appareils ne sont pas équipés d'une fonction de transmission.</w:t>
      </w:r>
    </w:p>
    <w:p w14:paraId="394F6934" w14:textId="1201AAA5" w:rsidR="00EF43A7" w:rsidRPr="007C0AAA" w:rsidRDefault="00EF43A7" w:rsidP="00CF11DE">
      <w:pPr>
        <w:spacing w:after="120" w:line="276" w:lineRule="auto"/>
        <w:ind w:left="1276"/>
        <w:jc w:val="both"/>
        <w:rPr>
          <w:i/>
          <w:color w:val="FF0000"/>
          <w:lang w:val="en-US"/>
        </w:rPr>
      </w:pPr>
      <w:r w:rsidRPr="00CF11DE">
        <w:rPr>
          <w:i/>
          <w:color w:val="FF0000"/>
          <w:lang w:val="en-US"/>
        </w:rPr>
        <w:t xml:space="preserve">Non-intentional transmitters can non-intentionally radiate RF transmissions, sometimes referred to as spurious emissions. </w:t>
      </w:r>
      <w:r w:rsidRPr="007C0AAA">
        <w:rPr>
          <w:i/>
          <w:color w:val="FF0000"/>
          <w:lang w:val="en-US"/>
        </w:rPr>
        <w:t>This category includes, but is not limited to, calculators, cameras, radio receivers, audio and video players, electronic games and toys; when these devices are not equipped with a transmitting function.</w:t>
      </w:r>
    </w:p>
    <w:p w14:paraId="3F88440F" w14:textId="5EF91CDB" w:rsidR="00752673" w:rsidRDefault="00752673" w:rsidP="00CF11DE">
      <w:pPr>
        <w:pStyle w:val="Paragraphedeliste"/>
        <w:numPr>
          <w:ilvl w:val="0"/>
          <w:numId w:val="214"/>
        </w:numPr>
        <w:spacing w:after="120" w:line="276" w:lineRule="auto"/>
        <w:ind w:left="1276"/>
        <w:jc w:val="both"/>
      </w:pPr>
      <w:r>
        <w:t>Les émetteurs intentionnels rayonnent des transmissions RF sur des fréquences spécifiques dans le cadre de leur fonction prévue. De plus, ils peuvent émettre des transmissions non intentionnelles comme tout PED. Le terme «PED de transmission» (T-PED) est utilisé pour identifier la capacité de transmission du PED. Les émetteurs intentionnels sont des appareils de transmission tels que des équipements de télécommande à base RF, qui peuvent inclure certains jouets, des radios bidirectionnelles (parfois appelées radios mobiles privées), des téléphones mobiles de tout type, des téléphones par satellite, des ordinateurs avec connexion de données par téléphone mobile, réseau local sans fil (WLAN) ou capacité Bluetooth. Après la désactivation de la capacité de transmission, par ex. en activant ce que l'on appelle le « mode de vol » ou le « mode de sécurité des vols », le T-PED reste un PED ayant des émissions non intentionnelles.</w:t>
      </w:r>
    </w:p>
    <w:p w14:paraId="15D4E0FE" w14:textId="2C55326E" w:rsidR="00EF43A7" w:rsidRPr="00637E4A" w:rsidRDefault="00EF43A7" w:rsidP="00CF11DE">
      <w:pPr>
        <w:spacing w:after="120" w:line="276" w:lineRule="auto"/>
        <w:ind w:left="1276"/>
        <w:jc w:val="both"/>
        <w:rPr>
          <w:i/>
          <w:color w:val="FF0000"/>
          <w:lang w:val="en-US"/>
        </w:rPr>
      </w:pPr>
      <w:r w:rsidRPr="00637E4A">
        <w:rPr>
          <w:i/>
          <w:color w:val="FF0000"/>
          <w:lang w:val="en-US"/>
        </w:rPr>
        <w:t>Intentional transmitters radiate RF transmissions on specific frequencies as part of their intended function. In addition, they may radiate non-intentional transmissions like any PED. The term ‘transmitting PED’ (T-PED) is used to identify the transmitting capability of the PED. Intentional transmitters are transmitting devices such as RF-based remote control equipment, which may include some toys, two-way radios (sometimes referred to as private mobile radio), mobile phones of any type, satellite phones, computers with mobile phone data connection, wireless local area network (WLAN) or Bluetooth capability. After deactivation of the transmitting capability, e.g. by activating the so-called ‘flight mode’ or ‘flight safety mode’, the T-PED remains a PED having non-intentional emissions.</w:t>
      </w:r>
    </w:p>
    <w:p w14:paraId="3921B5CC" w14:textId="77777777" w:rsidR="001442CD" w:rsidRDefault="00752673" w:rsidP="00082822">
      <w:pPr>
        <w:pStyle w:val="Paragraphedeliste"/>
        <w:numPr>
          <w:ilvl w:val="1"/>
          <w:numId w:val="14"/>
        </w:numPr>
        <w:spacing w:after="120" w:line="276" w:lineRule="auto"/>
        <w:ind w:left="567" w:hanging="567"/>
        <w:jc w:val="both"/>
      </w:pPr>
      <w:r>
        <w:t>Définition de l'état éteint</w:t>
      </w:r>
    </w:p>
    <w:p w14:paraId="4CA275FA" w14:textId="5D48187E" w:rsidR="008F0BA8" w:rsidRPr="00357D37" w:rsidRDefault="008F0BA8" w:rsidP="001442CD">
      <w:pPr>
        <w:pStyle w:val="Paragraphedeliste"/>
        <w:spacing w:after="120" w:line="276" w:lineRule="auto"/>
        <w:ind w:left="567"/>
        <w:jc w:val="both"/>
        <w:rPr>
          <w:lang w:val="en-US"/>
        </w:rPr>
      </w:pPr>
      <w:r w:rsidRPr="001442CD">
        <w:rPr>
          <w:i/>
          <w:color w:val="FF0000"/>
          <w:lang w:val="en-US"/>
        </w:rPr>
        <w:t>Definition of the switched-off status</w:t>
      </w:r>
    </w:p>
    <w:p w14:paraId="4CC66BDA" w14:textId="4FCA590F" w:rsidR="000C243A" w:rsidRDefault="000C243A" w:rsidP="00082822">
      <w:pPr>
        <w:spacing w:after="120" w:line="276" w:lineRule="auto"/>
        <w:ind w:left="708" w:firstLine="45"/>
        <w:jc w:val="both"/>
        <w:rPr>
          <w:ins w:id="1442" w:author="Compte Microsoft" w:date="2022-07-04T10:20:00Z"/>
        </w:rPr>
      </w:pPr>
      <w:ins w:id="1443" w:author="Compte Microsoft" w:date="2022-07-04T10:20:00Z">
        <w:r w:rsidRPr="000C243A">
          <w:t xml:space="preserve">De nombreux </w:t>
        </w:r>
      </w:ins>
      <w:ins w:id="1444" w:author="Compte Microsoft" w:date="2022-07-04T10:21:00Z">
        <w:r>
          <w:t>PED</w:t>
        </w:r>
      </w:ins>
      <w:ins w:id="1445" w:author="Compte Microsoft" w:date="2022-07-04T10:20:00Z">
        <w:r w:rsidRPr="000C243A">
          <w:t xml:space="preserve"> ne sont pas complètement déconnectés de la source d’alimentation interne lorsqu’ils sont éteints. La fonction de commutation peut laisser une certaine fonctionnalité restante par exemple. stockage de données, minuterie, horloge, etc. Ces dispositifs peuvent être considérés comme éteints lorsqu</w:t>
        </w:r>
      </w:ins>
      <w:ins w:id="1446" w:author="Compte Microsoft" w:date="2022-07-04T10:21:00Z">
        <w:r>
          <w:t xml:space="preserve">’il est dans un </w:t>
        </w:r>
      </w:ins>
      <w:ins w:id="1447" w:author="Compte Microsoft" w:date="2022-07-04T10:20:00Z">
        <w:r w:rsidRPr="000C243A">
          <w:t xml:space="preserve">état désactivé. Il en est de même pour les dispositifs n’ayant pas de capacité de transmission et qui sont actionnés par des cellules de pièces sans possibilité de désactivation supplémentaire, p.ex. </w:t>
        </w:r>
      </w:ins>
      <w:ins w:id="1448" w:author="Compte Microsoft" w:date="2022-07-04T10:22:00Z">
        <w:r w:rsidRPr="000C243A">
          <w:t>Montres bracelets</w:t>
        </w:r>
      </w:ins>
    </w:p>
    <w:p w14:paraId="2DD19302" w14:textId="28B0373B" w:rsidR="008F0BA8" w:rsidRPr="00637E4A" w:rsidRDefault="008F0BA8" w:rsidP="00082822">
      <w:pPr>
        <w:spacing w:after="120" w:line="276" w:lineRule="auto"/>
        <w:ind w:left="708" w:firstLine="45"/>
        <w:jc w:val="both"/>
        <w:rPr>
          <w:i/>
          <w:color w:val="FF0000"/>
          <w:lang w:val="en-US"/>
        </w:rPr>
      </w:pPr>
      <w:r w:rsidRPr="00637E4A">
        <w:rPr>
          <w:i/>
          <w:color w:val="FF0000"/>
          <w:lang w:val="en-US"/>
        </w:rPr>
        <w:t xml:space="preserve">Many PEDs are not completely disconnected from the internal power source when switched off. The switching function may leave some remaining functionality e.g. data storage, timer, clock, etc. These </w:t>
      </w:r>
      <w:r w:rsidRPr="00637E4A">
        <w:rPr>
          <w:i/>
          <w:color w:val="FF0000"/>
          <w:lang w:val="en-US"/>
        </w:rPr>
        <w:lastRenderedPageBreak/>
        <w:t>devices can be considered switched off when in the deactivated status. The same applies for devices having no transmitting capability and are operated by coin cells without further deactivation capability, e.g. wrist watches.</w:t>
      </w:r>
    </w:p>
    <w:p w14:paraId="7CA55E95" w14:textId="77777777" w:rsidR="00752673" w:rsidRPr="00637E4A" w:rsidRDefault="00752673" w:rsidP="00082822">
      <w:pPr>
        <w:spacing w:after="120" w:line="276" w:lineRule="auto"/>
        <w:ind w:left="360"/>
        <w:jc w:val="both"/>
        <w:rPr>
          <w:lang w:val="en-US"/>
        </w:rPr>
      </w:pPr>
    </w:p>
    <w:p w14:paraId="77D725A9" w14:textId="53FF4AC2" w:rsidR="00752673" w:rsidRPr="008124B8" w:rsidRDefault="00752673" w:rsidP="00002B4C">
      <w:pPr>
        <w:shd w:val="clear" w:color="auto" w:fill="33CC33"/>
        <w:spacing w:after="120" w:line="276" w:lineRule="auto"/>
        <w:ind w:left="360"/>
        <w:jc w:val="both"/>
        <w:rPr>
          <w:b/>
          <w:sz w:val="24"/>
        </w:rPr>
      </w:pPr>
      <w:r w:rsidRPr="008124B8">
        <w:rPr>
          <w:b/>
          <w:sz w:val="24"/>
        </w:rPr>
        <w:t>GM2 NCO.GEN.125 Appareils électroniques portables</w:t>
      </w:r>
      <w:r w:rsidR="003448AF">
        <w:rPr>
          <w:b/>
          <w:sz w:val="24"/>
        </w:rPr>
        <w:t xml:space="preserve">/ </w:t>
      </w:r>
      <w:r w:rsidR="003448AF" w:rsidRPr="003448AF">
        <w:rPr>
          <w:b/>
          <w:color w:val="FF0000"/>
          <w:sz w:val="24"/>
        </w:rPr>
        <w:t>Portable electronic devices</w:t>
      </w:r>
    </w:p>
    <w:p w14:paraId="148FB3CC" w14:textId="67F15E0B" w:rsidR="00002B4C" w:rsidRDefault="00002B4C" w:rsidP="00082822">
      <w:pPr>
        <w:spacing w:after="120" w:line="276" w:lineRule="auto"/>
        <w:ind w:left="360"/>
        <w:jc w:val="both"/>
        <w:rPr>
          <w:b/>
          <w:sz w:val="24"/>
        </w:rPr>
      </w:pPr>
      <w:r>
        <w:rPr>
          <w:b/>
          <w:sz w:val="24"/>
        </w:rPr>
        <w:t>GENERAL</w:t>
      </w:r>
    </w:p>
    <w:p w14:paraId="13CCC7BF" w14:textId="4A0BB2FD" w:rsidR="00752673" w:rsidRPr="008124B8" w:rsidRDefault="00752673" w:rsidP="00082822">
      <w:pPr>
        <w:spacing w:after="120" w:line="276" w:lineRule="auto"/>
        <w:ind w:left="360"/>
        <w:jc w:val="both"/>
        <w:rPr>
          <w:b/>
          <w:sz w:val="24"/>
        </w:rPr>
      </w:pPr>
      <w:r w:rsidRPr="008124B8">
        <w:rPr>
          <w:b/>
          <w:sz w:val="24"/>
        </w:rPr>
        <w:t>GÉNÉRALITÉ</w:t>
      </w:r>
    </w:p>
    <w:p w14:paraId="3217ADE6" w14:textId="5C1DA5A7" w:rsidR="00752673" w:rsidRDefault="00752673" w:rsidP="00002B4C">
      <w:pPr>
        <w:pStyle w:val="Paragraphedeliste"/>
        <w:numPr>
          <w:ilvl w:val="2"/>
          <w:numId w:val="14"/>
        </w:numPr>
        <w:tabs>
          <w:tab w:val="left" w:pos="567"/>
        </w:tabs>
        <w:spacing w:after="120" w:line="276" w:lineRule="auto"/>
        <w:ind w:left="567" w:hanging="567"/>
        <w:jc w:val="both"/>
      </w:pPr>
      <w:r>
        <w:t>Les PED peuvent présenter un risque d'interférence avec les systèmes d'aéronef à commande électronique. Ces systèmes peuvent aller de la commande électronique du moteur, des instruments, des équipements de navigation ou de communication, des pilotes automatiques à tout autre type d'équipement avionique à bord de l'avion. Les interférences peuvent entraîner des dysfonctionnements des systèmes embarqués ou fournir des informations trompeuses et perturber la communication. Cela peut également entraîner une charge de travail accrue pour l'équipage de conduite.</w:t>
      </w:r>
    </w:p>
    <w:p w14:paraId="22DC737F" w14:textId="6F90BD82" w:rsidR="003448AF" w:rsidRPr="00637E4A" w:rsidRDefault="003448AF" w:rsidP="00327D49">
      <w:pPr>
        <w:spacing w:after="120" w:line="276" w:lineRule="auto"/>
        <w:ind w:left="567" w:firstLine="1"/>
        <w:jc w:val="both"/>
        <w:rPr>
          <w:i/>
          <w:color w:val="FF0000"/>
          <w:lang w:val="en-US"/>
        </w:rPr>
      </w:pPr>
      <w:r w:rsidRPr="00C03256">
        <w:rPr>
          <w:i/>
          <w:color w:val="FF0000"/>
        </w:rPr>
        <w:t xml:space="preserve"> </w:t>
      </w:r>
      <w:r w:rsidRPr="00637E4A">
        <w:rPr>
          <w:i/>
          <w:color w:val="FF0000"/>
          <w:lang w:val="en-US"/>
        </w:rPr>
        <w:t>PEDs can pose a risk of interference with electronically operated aircraft systems. Those systems could range from the electronic engine control, instruments, navigation or communication equipment, autopilots to any other type of avionic equipment on the aircraft. The interference can result in on-board systems malfunctioning or providing misleading information and communication disturbance. These can also lead to an increased workload for the flight crew.</w:t>
      </w:r>
    </w:p>
    <w:p w14:paraId="51771D48" w14:textId="41820375" w:rsidR="00752673" w:rsidRDefault="00752673" w:rsidP="00327D49">
      <w:pPr>
        <w:pStyle w:val="Paragraphedeliste"/>
        <w:numPr>
          <w:ilvl w:val="2"/>
          <w:numId w:val="14"/>
        </w:numPr>
        <w:tabs>
          <w:tab w:val="left" w:pos="567"/>
        </w:tabs>
        <w:spacing w:after="120" w:line="276" w:lineRule="auto"/>
        <w:ind w:left="567" w:hanging="567"/>
        <w:jc w:val="both"/>
      </w:pPr>
      <w:r>
        <w:t>Des interférences peuvent être causées par des émetteurs faisant partie de la fonctionnalité du PED ou par des transmissions involontaires du PED. En raison de la proximité probable du PED de tout système d'aéronef à commande électronique et du blindage généralement limité que l'on trouve dans les petits aéronefs, le risque d'interférence doit être considéré comme plus élevé que celui des gros aéronefs dotés de cellules métalliques.</w:t>
      </w:r>
    </w:p>
    <w:p w14:paraId="33CB7FA3" w14:textId="7D9BC86E" w:rsidR="003448AF" w:rsidRPr="00637E4A" w:rsidRDefault="00AD78B9">
      <w:pPr>
        <w:spacing w:after="120" w:line="276" w:lineRule="auto"/>
        <w:ind w:left="567"/>
        <w:jc w:val="both"/>
        <w:rPr>
          <w:i/>
          <w:color w:val="FF0000"/>
          <w:lang w:val="en-US"/>
        </w:rPr>
        <w:pPrChange w:id="1449" w:author="Compte Microsoft" w:date="2022-07-04T14:35:00Z">
          <w:pPr>
            <w:spacing w:line="276" w:lineRule="auto"/>
            <w:ind w:left="708" w:hanging="708"/>
          </w:pPr>
        </w:pPrChange>
      </w:pPr>
      <w:r w:rsidRPr="00C03256">
        <w:rPr>
          <w:i/>
          <w:color w:val="FF0000"/>
        </w:rPr>
        <w:t xml:space="preserve"> </w:t>
      </w:r>
      <w:r w:rsidRPr="00637E4A">
        <w:rPr>
          <w:i/>
          <w:color w:val="FF0000"/>
          <w:lang w:val="en-US"/>
        </w:rPr>
        <w:t xml:space="preserve">Interference may be caused by transmitters being part of the PED’s functionality or by unintentional transmissions from the PED. Due to the likely proximity of the PED to </w:t>
      </w:r>
      <w:r w:rsidRPr="009B57D6">
        <w:rPr>
          <w:i/>
          <w:color w:val="FF0000"/>
          <w:highlight w:val="yellow"/>
          <w:lang w:val="en-US"/>
        </w:rPr>
        <w:t>any</w:t>
      </w:r>
      <w:del w:id="1450" w:author="Compte Microsoft" w:date="2022-07-06T11:10:00Z">
        <w:r w:rsidRPr="009B57D6" w:rsidDel="00DD531E">
          <w:rPr>
            <w:i/>
            <w:color w:val="FF0000"/>
            <w:highlight w:val="yellow"/>
            <w:lang w:val="en-US"/>
          </w:rPr>
          <w:delText>µ</w:delText>
        </w:r>
      </w:del>
      <w:r w:rsidRPr="00637E4A">
        <w:rPr>
          <w:i/>
          <w:color w:val="FF0000"/>
          <w:lang w:val="en-US"/>
        </w:rPr>
        <w:t xml:space="preserve"> electronically operated aircraft system and the generally limited shielding found in small aircraft, the risk of interference is to be considered higher than that for larger aircraft with metal airframes.</w:t>
      </w:r>
    </w:p>
    <w:p w14:paraId="61AB2CFE" w14:textId="0EC486E7" w:rsidR="00752673" w:rsidRDefault="00752673">
      <w:pPr>
        <w:numPr>
          <w:ilvl w:val="1"/>
          <w:numId w:val="14"/>
        </w:numPr>
        <w:spacing w:after="120" w:line="276" w:lineRule="auto"/>
        <w:ind w:left="567" w:hanging="567"/>
        <w:jc w:val="both"/>
        <w:pPrChange w:id="1451" w:author="Compte Microsoft" w:date="2022-07-04T18:37:00Z">
          <w:pPr>
            <w:numPr>
              <w:ilvl w:val="1"/>
              <w:numId w:val="16"/>
            </w:numPr>
            <w:tabs>
              <w:tab w:val="num" w:pos="1440"/>
            </w:tabs>
            <w:spacing w:line="276" w:lineRule="auto"/>
            <w:ind w:left="1440" w:hanging="720"/>
          </w:pPr>
        </w:pPrChange>
      </w:pPr>
      <w:r>
        <w:t>Lors de la certification de l'aéronef, lors de la qualification des fonctions de l'aéronef, il ne peut avoir été tenu compte que d'une exposition à court terme à un champ de rayonnement élevé, une mesure d'atténuation acceptable étant un retour à un fonctionnement normal après élimination de la menace. Cette hypothèse de certification peut ne pas être vraie lors de l'utilisation du PED émetteur à bord de l'avion.</w:t>
      </w:r>
    </w:p>
    <w:p w14:paraId="2477F475" w14:textId="0879C213" w:rsidR="006C6539" w:rsidRPr="00637E4A" w:rsidRDefault="006C6539">
      <w:pPr>
        <w:spacing w:after="120" w:line="276" w:lineRule="auto"/>
        <w:ind w:left="567"/>
        <w:jc w:val="both"/>
        <w:rPr>
          <w:i/>
          <w:color w:val="FF0000"/>
          <w:lang w:val="en-US"/>
        </w:rPr>
        <w:pPrChange w:id="1452" w:author="Compte Microsoft" w:date="2022-07-04T14:35:00Z">
          <w:pPr>
            <w:spacing w:line="276" w:lineRule="auto"/>
            <w:ind w:left="708" w:hanging="708"/>
          </w:pPr>
        </w:pPrChange>
      </w:pPr>
      <w:r w:rsidRPr="00C03256">
        <w:rPr>
          <w:i/>
          <w:color w:val="FF0000"/>
        </w:rPr>
        <w:t xml:space="preserve"> </w:t>
      </w:r>
      <w:r w:rsidRPr="00637E4A">
        <w:rPr>
          <w:i/>
          <w:color w:val="FF0000"/>
          <w:lang w:val="en-US"/>
        </w:rPr>
        <w:t>During certification of the aircraft, when qualifying the aircraft functions consideration may only have been made of short-term exposure to a high radiating field, with an acceptable mitigating measure being a return to normal function after removal of the threat. This certification assumption may not be true when operating the transmitting PED on board the aircraft.</w:t>
      </w:r>
    </w:p>
    <w:p w14:paraId="7EEA044E" w14:textId="6D50C306" w:rsidR="00752673" w:rsidRDefault="00752673">
      <w:pPr>
        <w:numPr>
          <w:ilvl w:val="1"/>
          <w:numId w:val="14"/>
        </w:numPr>
        <w:spacing w:after="120" w:line="276" w:lineRule="auto"/>
        <w:ind w:left="709" w:hanging="425"/>
        <w:jc w:val="both"/>
        <w:pPrChange w:id="1453" w:author="Compte Microsoft" w:date="2022-07-04T18:37:00Z">
          <w:pPr>
            <w:numPr>
              <w:ilvl w:val="1"/>
              <w:numId w:val="16"/>
            </w:numPr>
            <w:tabs>
              <w:tab w:val="num" w:pos="1440"/>
            </w:tabs>
            <w:spacing w:line="276" w:lineRule="auto"/>
            <w:ind w:left="1440" w:hanging="720"/>
          </w:pPr>
        </w:pPrChange>
      </w:pPr>
      <w:r>
        <w:lastRenderedPageBreak/>
        <w:t>Il a été constaté que la conformité</w:t>
      </w:r>
      <w:ins w:id="1454" w:author="Compte Microsoft" w:date="2022-07-06T11:12:00Z">
        <w:r w:rsidR="009D22F9">
          <w:t xml:space="preserve"> </w:t>
        </w:r>
      </w:ins>
      <w:bookmarkStart w:id="1455" w:name="_GoBack"/>
      <w:bookmarkEnd w:id="1455"/>
      <w:del w:id="1456" w:author="Compte Microsoft" w:date="2022-07-04T10:28:00Z">
        <w:r w:rsidDel="00877F82">
          <w:delText xml:space="preserve"> </w:delText>
        </w:r>
      </w:del>
      <w:del w:id="1457" w:author="Compte Microsoft" w:date="2022-07-04T10:25:00Z">
        <w:r w:rsidDel="008D653B">
          <w:delText xml:space="preserve">à la </w:delText>
        </w:r>
        <w:r w:rsidDel="008D653B">
          <w:rPr>
            <w:highlight w:val="green"/>
          </w:rPr>
          <w:delText>D</w:delText>
        </w:r>
        <w:r w:rsidRPr="004B1625" w:rsidDel="008D653B">
          <w:rPr>
            <w:highlight w:val="green"/>
          </w:rPr>
          <w:delText>irective 2004/108 / CE</w:delText>
        </w:r>
        <w:r w:rsidDel="008D653B">
          <w:delText xml:space="preserve"> </w:delText>
        </w:r>
      </w:del>
      <w:r>
        <w:t xml:space="preserve">sur la compatibilité électromagnétique (CEM) </w:t>
      </w:r>
      <w:del w:id="1458" w:author="Compte Microsoft" w:date="2022-07-04T10:28:00Z">
        <w:r w:rsidDel="00877F82">
          <w:delText>et aux normes européennes connexes, comme indiqué par le marquage CE</w:delText>
        </w:r>
      </w:del>
      <w:r>
        <w:t>, n'est pas suffisante pour exclure l'existence d'interférences. Une interférence bien connue est la démodulation du signal transmis à partir de téléphones mobiles GSM (système mondial de communications mobiles) entraînant des perturbations audios dans d'autres systèmes. Des interférences similaires sont difficiles à prévoir pendant la conception du PED et la protection des systèmes électroniques de l’avion contre toute la gamme d’interférences potentielles est pratiquement impossible. Par conséquent, ne pas utiliser de PED à bord d'un avion est l'option la plus sûre, d'autant plus que les effets peuvent ne pas être identifiés immédiatement mais dans les circonstances les plus gênantes.</w:t>
      </w:r>
    </w:p>
    <w:p w14:paraId="72FF3374" w14:textId="509132A5" w:rsidR="006C6539" w:rsidRPr="00637E4A" w:rsidRDefault="006C6539">
      <w:pPr>
        <w:spacing w:after="120" w:line="276" w:lineRule="auto"/>
        <w:ind w:left="709"/>
        <w:jc w:val="both"/>
        <w:rPr>
          <w:i/>
          <w:color w:val="FF0000"/>
          <w:lang w:val="en-US"/>
        </w:rPr>
        <w:pPrChange w:id="1459" w:author="Compte Microsoft" w:date="2022-07-04T14:35:00Z">
          <w:pPr>
            <w:spacing w:line="276" w:lineRule="auto"/>
            <w:ind w:left="705" w:hanging="705"/>
          </w:pPr>
        </w:pPrChange>
      </w:pPr>
      <w:r w:rsidRPr="00C03256">
        <w:rPr>
          <w:i/>
          <w:color w:val="FF0000"/>
        </w:rPr>
        <w:t xml:space="preserve"> </w:t>
      </w:r>
      <w:r w:rsidR="00EC1F2C">
        <w:rPr>
          <w:i/>
          <w:color w:val="FF0000"/>
          <w:highlight w:val="yellow"/>
          <w:lang w:val="en-US"/>
        </w:rPr>
        <w:t>I</w:t>
      </w:r>
      <w:r w:rsidRPr="009B57D6">
        <w:rPr>
          <w:i/>
          <w:color w:val="FF0000"/>
          <w:highlight w:val="yellow"/>
          <w:lang w:val="en-US"/>
        </w:rPr>
        <w:t>t</w:t>
      </w:r>
      <w:r w:rsidRPr="00637E4A">
        <w:rPr>
          <w:i/>
          <w:color w:val="FF0000"/>
          <w:lang w:val="en-US"/>
        </w:rPr>
        <w:t xml:space="preserve"> has been found that compliance with the electromagnetic compatibility </w:t>
      </w:r>
      <w:r w:rsidRPr="009B57D6">
        <w:rPr>
          <w:i/>
          <w:color w:val="FF0000"/>
          <w:highlight w:val="yellow"/>
          <w:lang w:val="en-US"/>
        </w:rPr>
        <w:t>(</w:t>
      </w:r>
      <w:del w:id="1460" w:author="Compte Microsoft" w:date="2022-07-04T10:29:00Z">
        <w:r w:rsidRPr="009B57D6" w:rsidDel="00904AF9">
          <w:rPr>
            <w:i/>
            <w:color w:val="FF0000"/>
            <w:highlight w:val="yellow"/>
            <w:lang w:val="en-US"/>
          </w:rPr>
          <w:delText>EMC) Directive 2004/108/EC</w:delText>
        </w:r>
        <w:r w:rsidRPr="00637E4A" w:rsidDel="00904AF9">
          <w:rPr>
            <w:i/>
            <w:color w:val="FF0000"/>
            <w:lang w:val="en-US"/>
          </w:rPr>
          <w:delText xml:space="preserve"> and related European standards, as indicated by the CE </w:delText>
        </w:r>
      </w:del>
      <w:del w:id="1461" w:author="Compte Microsoft" w:date="2022-07-06T11:12:00Z">
        <w:r w:rsidRPr="00637E4A" w:rsidDel="009D22F9">
          <w:rPr>
            <w:i/>
            <w:color w:val="FF0000"/>
            <w:lang w:val="en-US"/>
          </w:rPr>
          <w:delText>marking</w:delText>
        </w:r>
      </w:del>
      <w:r w:rsidRPr="00637E4A">
        <w:rPr>
          <w:i/>
          <w:color w:val="FF0000"/>
          <w:lang w:val="en-US"/>
        </w:rPr>
        <w:t>, is not sufficient</w:t>
      </w:r>
    </w:p>
    <w:p w14:paraId="36421AB2" w14:textId="4731073B" w:rsidR="006C6539" w:rsidRPr="00637E4A" w:rsidRDefault="006C6539">
      <w:pPr>
        <w:spacing w:after="120" w:line="276" w:lineRule="auto"/>
        <w:ind w:left="709"/>
        <w:jc w:val="both"/>
        <w:rPr>
          <w:lang w:val="en-US"/>
        </w:rPr>
        <w:pPrChange w:id="1462" w:author="Compte Microsoft" w:date="2022-07-04T14:35:00Z">
          <w:pPr>
            <w:spacing w:line="276" w:lineRule="auto"/>
            <w:ind w:left="705"/>
          </w:pPr>
        </w:pPrChange>
      </w:pPr>
      <w:r w:rsidRPr="00637E4A">
        <w:rPr>
          <w:i/>
          <w:color w:val="FF0000"/>
          <w:lang w:val="en-US"/>
        </w:rPr>
        <w:t>to exclude the existence of interference. A well-known interference is the demodulation of the transmitted signal from GSM (global system for mobile communications) mobile phones leading to audio disturbances in other systems. Similar interferences are difficult to predict during the PED design and protecting the aircraft’s electronic systems against the full range of potential interferences is practically impossible. Therefore, not operating PEDs on-board aircraft is the safest option, especially as effects may not be identified immediately but under the most inconvenient circumstances</w:t>
      </w:r>
      <w:r w:rsidRPr="00637E4A">
        <w:rPr>
          <w:lang w:val="en-US"/>
        </w:rPr>
        <w:t>.</w:t>
      </w:r>
    </w:p>
    <w:p w14:paraId="520BD5B2" w14:textId="6689230E" w:rsidR="00752673" w:rsidRDefault="00752673">
      <w:pPr>
        <w:numPr>
          <w:ilvl w:val="1"/>
          <w:numId w:val="14"/>
        </w:numPr>
        <w:tabs>
          <w:tab w:val="num" w:pos="709"/>
        </w:tabs>
        <w:spacing w:after="120" w:line="276" w:lineRule="auto"/>
        <w:ind w:left="709" w:hanging="567"/>
        <w:jc w:val="both"/>
        <w:pPrChange w:id="1463" w:author="Compte Microsoft" w:date="2022-07-04T18:37:00Z">
          <w:pPr>
            <w:numPr>
              <w:ilvl w:val="1"/>
              <w:numId w:val="16"/>
            </w:numPr>
            <w:tabs>
              <w:tab w:val="num" w:pos="1440"/>
            </w:tabs>
            <w:spacing w:line="276" w:lineRule="auto"/>
            <w:ind w:left="1440" w:hanging="720"/>
          </w:pPr>
        </w:pPrChange>
      </w:pPr>
      <w:r>
        <w:t>Des conseils à suivre en cas d’incendie provoqué par des</w:t>
      </w:r>
      <w:ins w:id="1464" w:author="Compte Microsoft" w:date="2022-07-04T10:29:00Z">
        <w:r w:rsidR="000F24EE">
          <w:t xml:space="preserve"> PED</w:t>
        </w:r>
      </w:ins>
      <w:r>
        <w:t xml:space="preserve"> sont fournis par l’Organisation de l’aviation civile internationale, « Guide d’intervention d’urgence en cas d’incident d’aéronef impliquant des marchandises dangereuses </w:t>
      </w:r>
      <w:r w:rsidRPr="004B1625">
        <w:t>»,</w:t>
      </w:r>
      <w:r w:rsidRPr="004B1625">
        <w:rPr>
          <w:highlight w:val="green"/>
        </w:rPr>
        <w:t xml:space="preserve"> Doc 9481-AN / 928 de l’OACI</w:t>
      </w:r>
      <w:r>
        <w:t>.</w:t>
      </w:r>
    </w:p>
    <w:p w14:paraId="1A272CFC" w14:textId="79059745" w:rsidR="003456E3" w:rsidRPr="00637E4A" w:rsidRDefault="003456E3">
      <w:pPr>
        <w:spacing w:after="120" w:line="276" w:lineRule="auto"/>
        <w:ind w:left="708" w:firstLine="1"/>
        <w:jc w:val="both"/>
        <w:rPr>
          <w:i/>
          <w:color w:val="FF0000"/>
          <w:lang w:val="en-US"/>
        </w:rPr>
        <w:pPrChange w:id="1465" w:author="Compte Microsoft" w:date="2022-07-04T14:35:00Z">
          <w:pPr>
            <w:spacing w:line="276" w:lineRule="auto"/>
            <w:ind w:left="708" w:hanging="708"/>
          </w:pPr>
        </w:pPrChange>
      </w:pPr>
      <w:r w:rsidRPr="00637E4A">
        <w:rPr>
          <w:i/>
          <w:color w:val="FF0000"/>
          <w:lang w:val="en-US"/>
        </w:rPr>
        <w:t xml:space="preserve">Guidance to follow in case of fire caused by PEDs is provided by the International Civil Aviation Organisation, ‘Emergency response guidance for aircraft incidents involving dangerous goods’, </w:t>
      </w:r>
      <w:r w:rsidRPr="009B57D6">
        <w:rPr>
          <w:i/>
          <w:color w:val="FF0000"/>
          <w:highlight w:val="yellow"/>
          <w:lang w:val="en-US"/>
        </w:rPr>
        <w:t>ICAO Doc 9481-AN/928.</w:t>
      </w:r>
      <w:r w:rsidR="00A06FDF">
        <w:rPr>
          <w:i/>
          <w:color w:val="FF0000"/>
          <w:lang w:val="en-US"/>
        </w:rPr>
        <w:t>.</w:t>
      </w:r>
    </w:p>
    <w:p w14:paraId="23B6A598" w14:textId="77777777" w:rsidR="00752673" w:rsidRPr="00637E4A" w:rsidRDefault="00752673">
      <w:pPr>
        <w:spacing w:after="120" w:line="276" w:lineRule="auto"/>
        <w:ind w:left="360"/>
        <w:jc w:val="both"/>
        <w:rPr>
          <w:lang w:val="en-US"/>
        </w:rPr>
        <w:pPrChange w:id="1466" w:author="Compte Microsoft" w:date="2022-07-04T14:35:00Z">
          <w:pPr>
            <w:spacing w:line="276" w:lineRule="auto"/>
            <w:ind w:left="360"/>
          </w:pPr>
        </w:pPrChange>
      </w:pPr>
    </w:p>
    <w:p w14:paraId="03D954A9" w14:textId="45F472EE" w:rsidR="00752673" w:rsidRPr="003456E3" w:rsidRDefault="00752673">
      <w:pPr>
        <w:shd w:val="clear" w:color="auto" w:fill="FFC000"/>
        <w:spacing w:after="120" w:line="276" w:lineRule="auto"/>
        <w:jc w:val="both"/>
        <w:rPr>
          <w:b/>
          <w:i/>
          <w:color w:val="FF0000"/>
          <w:sz w:val="24"/>
        </w:rPr>
        <w:pPrChange w:id="1467" w:author="Compte Microsoft" w:date="2022-07-04T14:35:00Z">
          <w:pPr>
            <w:spacing w:line="276" w:lineRule="auto"/>
          </w:pPr>
        </w:pPrChange>
      </w:pPr>
      <w:r w:rsidRPr="008124B8">
        <w:rPr>
          <w:b/>
          <w:sz w:val="24"/>
        </w:rPr>
        <w:t>AMC1 NCO.GEN.130 Informations sur les équipements de secours et de survie transportés</w:t>
      </w:r>
      <w:r w:rsidR="003456E3">
        <w:rPr>
          <w:b/>
          <w:sz w:val="24"/>
        </w:rPr>
        <w:t xml:space="preserve">/ </w:t>
      </w:r>
      <w:r w:rsidR="003456E3" w:rsidRPr="003456E3">
        <w:rPr>
          <w:b/>
          <w:i/>
          <w:color w:val="FF0000"/>
          <w:sz w:val="24"/>
        </w:rPr>
        <w:t>Information on emergency and survival equipment carried</w:t>
      </w:r>
    </w:p>
    <w:p w14:paraId="439183D4" w14:textId="3BC959E7" w:rsidR="00752673" w:rsidRDefault="00752673">
      <w:pPr>
        <w:spacing w:after="120" w:line="276" w:lineRule="auto"/>
        <w:jc w:val="both"/>
        <w:rPr>
          <w:b/>
          <w:sz w:val="24"/>
        </w:rPr>
        <w:pPrChange w:id="1468" w:author="Compte Microsoft" w:date="2022-07-04T14:35:00Z">
          <w:pPr>
            <w:spacing w:line="276" w:lineRule="auto"/>
          </w:pPr>
        </w:pPrChange>
      </w:pPr>
      <w:r w:rsidRPr="008124B8">
        <w:rPr>
          <w:b/>
          <w:sz w:val="24"/>
        </w:rPr>
        <w:t>CONTENU DES INFORMATIONS</w:t>
      </w:r>
    </w:p>
    <w:p w14:paraId="368ACC88" w14:textId="63865A5F" w:rsidR="00B0463E" w:rsidRPr="00B0463E" w:rsidRDefault="00B0463E">
      <w:pPr>
        <w:spacing w:after="120" w:line="276" w:lineRule="auto"/>
        <w:jc w:val="both"/>
        <w:rPr>
          <w:b/>
          <w:i/>
          <w:color w:val="FF0000"/>
          <w:sz w:val="24"/>
        </w:rPr>
        <w:pPrChange w:id="1469" w:author="Compte Microsoft" w:date="2022-07-04T14:35:00Z">
          <w:pPr>
            <w:spacing w:line="276" w:lineRule="auto"/>
          </w:pPr>
        </w:pPrChange>
      </w:pPr>
      <w:r w:rsidRPr="00B0463E">
        <w:rPr>
          <w:b/>
          <w:i/>
          <w:color w:val="FF0000"/>
          <w:sz w:val="24"/>
        </w:rPr>
        <w:t>CONTENT OF INFORMATION</w:t>
      </w:r>
    </w:p>
    <w:p w14:paraId="407B2AD7" w14:textId="5AFF0CCA" w:rsidR="00752673" w:rsidRDefault="00752673">
      <w:pPr>
        <w:spacing w:after="120" w:line="276" w:lineRule="auto"/>
        <w:jc w:val="both"/>
        <w:pPrChange w:id="1470" w:author="Compte Microsoft" w:date="2022-07-04T14:35:00Z">
          <w:pPr>
            <w:spacing w:line="276" w:lineRule="auto"/>
          </w:pPr>
        </w:pPrChange>
      </w:pPr>
      <w:r>
        <w:t>Les informations, compilées dans une liste, devraient inclure, le cas échéant :</w:t>
      </w:r>
    </w:p>
    <w:p w14:paraId="059A9261" w14:textId="11C3E885" w:rsidR="00B0463E" w:rsidRPr="00637E4A" w:rsidRDefault="00B0463E">
      <w:pPr>
        <w:spacing w:after="120" w:line="276" w:lineRule="auto"/>
        <w:jc w:val="both"/>
        <w:rPr>
          <w:i/>
          <w:color w:val="FF0000"/>
          <w:lang w:val="en-US"/>
        </w:rPr>
        <w:pPrChange w:id="1471" w:author="Compte Microsoft" w:date="2022-07-04T14:35:00Z">
          <w:pPr>
            <w:spacing w:line="276" w:lineRule="auto"/>
          </w:pPr>
        </w:pPrChange>
      </w:pPr>
      <w:r w:rsidRPr="00637E4A">
        <w:rPr>
          <w:i/>
          <w:color w:val="FF0000"/>
          <w:lang w:val="en-US"/>
        </w:rPr>
        <w:t>The information, compiled in a list, should include, as applicable:</w:t>
      </w:r>
    </w:p>
    <w:p w14:paraId="3D0AEDE9" w14:textId="449D11C2" w:rsidR="00752673" w:rsidRDefault="00752673" w:rsidP="00691A5D">
      <w:pPr>
        <w:pStyle w:val="Paragraphedeliste"/>
        <w:numPr>
          <w:ilvl w:val="2"/>
          <w:numId w:val="215"/>
        </w:numPr>
        <w:spacing w:after="120" w:line="276" w:lineRule="auto"/>
        <w:ind w:left="567" w:hanging="567"/>
        <w:jc w:val="both"/>
      </w:pPr>
      <w:r>
        <w:t>le nombre, la couleur et le type de radeaux de sauvetage et de pyrotechni</w:t>
      </w:r>
      <w:ins w:id="1472" w:author="Compte Microsoft" w:date="2022-07-04T10:30:00Z">
        <w:r w:rsidR="000F24EE">
          <w:t>que</w:t>
        </w:r>
      </w:ins>
      <w:del w:id="1473" w:author="Compte Microsoft" w:date="2022-07-04T10:30:00Z">
        <w:r w:rsidDel="000F24EE">
          <w:delText>e</w:delText>
        </w:r>
      </w:del>
      <w:r>
        <w:t>,</w:t>
      </w:r>
    </w:p>
    <w:p w14:paraId="28C185A9" w14:textId="141161E2" w:rsidR="00B0463E" w:rsidRPr="00637E4A" w:rsidRDefault="00B0463E">
      <w:pPr>
        <w:spacing w:after="120" w:line="276" w:lineRule="auto"/>
        <w:ind w:left="567"/>
        <w:jc w:val="both"/>
        <w:rPr>
          <w:i/>
          <w:color w:val="FF0000"/>
          <w:lang w:val="en-US"/>
        </w:rPr>
        <w:pPrChange w:id="1474" w:author="Compte Microsoft" w:date="2022-07-04T14:35:00Z">
          <w:pPr>
            <w:spacing w:line="276" w:lineRule="auto"/>
            <w:ind w:left="1428"/>
          </w:pPr>
        </w:pPrChange>
      </w:pPr>
      <w:r w:rsidRPr="00C03256">
        <w:rPr>
          <w:i/>
          <w:color w:val="FF0000"/>
        </w:rPr>
        <w:t xml:space="preserve"> </w:t>
      </w:r>
      <w:r w:rsidRPr="00637E4A">
        <w:rPr>
          <w:i/>
          <w:color w:val="FF0000"/>
          <w:lang w:val="en-US"/>
        </w:rPr>
        <w:t>the number, colour and type of life rafts and pyrotechnics,</w:t>
      </w:r>
    </w:p>
    <w:p w14:paraId="151A6C82" w14:textId="723413A7" w:rsidR="005F5EB5" w:rsidRDefault="00F228E3" w:rsidP="00F228E3">
      <w:pPr>
        <w:pStyle w:val="Paragraphedeliste"/>
        <w:numPr>
          <w:ilvl w:val="2"/>
          <w:numId w:val="215"/>
        </w:numPr>
        <w:spacing w:after="120" w:line="276" w:lineRule="auto"/>
        <w:ind w:left="426" w:hanging="464"/>
        <w:jc w:val="both"/>
      </w:pPr>
      <w:r w:rsidRPr="00F228E3">
        <w:rPr>
          <w:lang w:val="en-US"/>
        </w:rPr>
        <w:t xml:space="preserve"> </w:t>
      </w:r>
      <w:r w:rsidR="00752673">
        <w:t>les détails des fournitures médicales d'urgence et des approvisionnements en eau; et</w:t>
      </w:r>
    </w:p>
    <w:p w14:paraId="4833A555" w14:textId="31C1756B" w:rsidR="005F5EB5" w:rsidRPr="005F5EB5" w:rsidRDefault="00B0463E" w:rsidP="00F228E3">
      <w:pPr>
        <w:pStyle w:val="Paragraphedeliste"/>
        <w:spacing w:after="120" w:line="276" w:lineRule="auto"/>
        <w:ind w:left="567"/>
        <w:jc w:val="both"/>
        <w:rPr>
          <w:lang w:val="en-US"/>
        </w:rPr>
      </w:pPr>
      <w:r w:rsidRPr="00C03256">
        <w:rPr>
          <w:i/>
          <w:color w:val="FF0000"/>
        </w:rPr>
        <w:lastRenderedPageBreak/>
        <w:t xml:space="preserve"> </w:t>
      </w:r>
      <w:r w:rsidRPr="005F5EB5">
        <w:rPr>
          <w:i/>
          <w:color w:val="FF0000"/>
          <w:lang w:val="en-US"/>
        </w:rPr>
        <w:t>details of emergency medical supplies and water supplies; and</w:t>
      </w:r>
    </w:p>
    <w:p w14:paraId="3B984A83" w14:textId="65C25A91" w:rsidR="00752673" w:rsidRPr="005F5EB5" w:rsidRDefault="00752673" w:rsidP="00F228E3">
      <w:pPr>
        <w:pStyle w:val="Paragraphedeliste"/>
        <w:numPr>
          <w:ilvl w:val="2"/>
          <w:numId w:val="215"/>
        </w:numPr>
        <w:spacing w:after="120" w:line="276" w:lineRule="auto"/>
        <w:ind w:left="426" w:hanging="464"/>
        <w:jc w:val="both"/>
        <w:rPr>
          <w:i/>
          <w:color w:val="FF0000"/>
        </w:rPr>
      </w:pPr>
      <w:r w:rsidRPr="00C03256">
        <w:t>le</w:t>
      </w:r>
      <w:r>
        <w:t xml:space="preserve"> type et les fréquences de l'équipement radio portatif d'urgence. par exemple stockage de données, minuterie, horloge,</w:t>
      </w:r>
    </w:p>
    <w:p w14:paraId="1B0A73EB" w14:textId="3DFC2658" w:rsidR="00B0463E" w:rsidRPr="00637E4A" w:rsidRDefault="00B0463E" w:rsidP="005F5EB5">
      <w:pPr>
        <w:spacing w:after="120" w:line="276" w:lineRule="auto"/>
        <w:ind w:left="708"/>
        <w:jc w:val="both"/>
        <w:rPr>
          <w:i/>
          <w:color w:val="FF0000"/>
          <w:lang w:val="en-US"/>
        </w:rPr>
      </w:pPr>
      <w:r w:rsidRPr="00637E4A">
        <w:rPr>
          <w:i/>
          <w:color w:val="FF0000"/>
          <w:lang w:val="en-US"/>
        </w:rPr>
        <w:t>the type and frequencies of the emergency portable radio equipment.</w:t>
      </w:r>
    </w:p>
    <w:p w14:paraId="49BE678A" w14:textId="2896F034" w:rsidR="00752673" w:rsidRPr="00637E4A" w:rsidRDefault="00752673">
      <w:pPr>
        <w:spacing w:after="120" w:line="276" w:lineRule="auto"/>
        <w:jc w:val="both"/>
        <w:rPr>
          <w:lang w:val="en-US"/>
        </w:rPr>
        <w:pPrChange w:id="1475" w:author="Compte Microsoft" w:date="2022-07-04T14:35:00Z">
          <w:pPr>
            <w:spacing w:line="276" w:lineRule="auto"/>
          </w:pPr>
        </w:pPrChange>
      </w:pPr>
    </w:p>
    <w:p w14:paraId="65C621CE" w14:textId="4593B130" w:rsidR="00752673" w:rsidRPr="00637E4A" w:rsidRDefault="00752673">
      <w:pPr>
        <w:shd w:val="clear" w:color="auto" w:fill="FFC000"/>
        <w:spacing w:after="120" w:line="276" w:lineRule="auto"/>
        <w:jc w:val="both"/>
        <w:rPr>
          <w:b/>
          <w:i/>
          <w:color w:val="FF0000"/>
          <w:sz w:val="24"/>
          <w:lang w:val="en-US"/>
        </w:rPr>
        <w:pPrChange w:id="1476" w:author="Compte Microsoft" w:date="2022-07-04T14:35:00Z">
          <w:pPr>
            <w:spacing w:line="276" w:lineRule="auto"/>
          </w:pPr>
        </w:pPrChange>
      </w:pPr>
      <w:r w:rsidRPr="00637E4A">
        <w:rPr>
          <w:b/>
          <w:sz w:val="24"/>
          <w:lang w:val="en-US"/>
        </w:rPr>
        <w:t>AMC1 NCO.GEN.135 (a) (3) Documents, manuels et informations à transporter</w:t>
      </w:r>
      <w:r w:rsidR="00D3486B" w:rsidRPr="00637E4A">
        <w:rPr>
          <w:b/>
          <w:sz w:val="24"/>
          <w:lang w:val="en-US"/>
        </w:rPr>
        <w:t xml:space="preserve">/ </w:t>
      </w:r>
      <w:r w:rsidR="00D3486B" w:rsidRPr="00637E4A">
        <w:rPr>
          <w:b/>
          <w:i/>
          <w:color w:val="FF0000"/>
          <w:sz w:val="24"/>
          <w:lang w:val="en-US"/>
        </w:rPr>
        <w:t>Documents, manuals and information to be carried</w:t>
      </w:r>
    </w:p>
    <w:p w14:paraId="7D0BC362" w14:textId="55C9CBA7" w:rsidR="00752673" w:rsidRPr="00637E4A" w:rsidRDefault="00752673">
      <w:pPr>
        <w:spacing w:after="120" w:line="276" w:lineRule="auto"/>
        <w:jc w:val="both"/>
        <w:rPr>
          <w:b/>
          <w:sz w:val="24"/>
          <w:lang w:val="en-US"/>
        </w:rPr>
        <w:pPrChange w:id="1477" w:author="Compte Microsoft" w:date="2022-07-04T14:35:00Z">
          <w:pPr>
            <w:spacing w:line="276" w:lineRule="auto"/>
          </w:pPr>
        </w:pPrChange>
      </w:pPr>
      <w:r w:rsidRPr="00637E4A">
        <w:rPr>
          <w:b/>
          <w:sz w:val="24"/>
          <w:lang w:val="en-US"/>
        </w:rPr>
        <w:t>CERTIFICAT DE NAVIGABILITÉ</w:t>
      </w:r>
    </w:p>
    <w:p w14:paraId="3996ADD2" w14:textId="7D77BD57" w:rsidR="00D3486B" w:rsidRPr="00637E4A" w:rsidRDefault="00D3486B">
      <w:pPr>
        <w:spacing w:after="120" w:line="276" w:lineRule="auto"/>
        <w:jc w:val="both"/>
        <w:rPr>
          <w:b/>
          <w:i/>
          <w:color w:val="FF0000"/>
          <w:sz w:val="24"/>
          <w:lang w:val="en-US"/>
        </w:rPr>
        <w:pPrChange w:id="1478" w:author="Compte Microsoft" w:date="2022-07-04T14:35:00Z">
          <w:pPr>
            <w:spacing w:line="276" w:lineRule="auto"/>
          </w:pPr>
        </w:pPrChange>
      </w:pPr>
      <w:r w:rsidRPr="00637E4A">
        <w:rPr>
          <w:b/>
          <w:i/>
          <w:color w:val="FF0000"/>
          <w:sz w:val="24"/>
          <w:lang w:val="en-US"/>
        </w:rPr>
        <w:t>CERTIFICATE OF AIRWORTHINESS</w:t>
      </w:r>
    </w:p>
    <w:p w14:paraId="475387DA" w14:textId="2E4DAD8D" w:rsidR="00752673" w:rsidRDefault="00752673">
      <w:pPr>
        <w:spacing w:after="120" w:line="276" w:lineRule="auto"/>
        <w:jc w:val="both"/>
        <w:pPrChange w:id="1479" w:author="Compte Microsoft" w:date="2022-07-04T14:35:00Z">
          <w:pPr>
            <w:spacing w:line="276" w:lineRule="auto"/>
          </w:pPr>
        </w:pPrChange>
      </w:pPr>
      <w:r>
        <w:t>Le certificat de navigabilité devrait être un certificat de navigabilité normal, un certificat de navigabilité restreint ou un permis de vol délivré conformément aux exigences de navigabilité applicables.</w:t>
      </w:r>
    </w:p>
    <w:p w14:paraId="7507D435" w14:textId="5E360046" w:rsidR="00D3486B" w:rsidRPr="00637E4A" w:rsidRDefault="00D3486B">
      <w:pPr>
        <w:spacing w:after="120" w:line="276" w:lineRule="auto"/>
        <w:jc w:val="both"/>
        <w:rPr>
          <w:i/>
          <w:color w:val="FF0000"/>
          <w:lang w:val="en-US"/>
        </w:rPr>
        <w:pPrChange w:id="1480" w:author="Compte Microsoft" w:date="2022-07-04T14:35:00Z">
          <w:pPr>
            <w:spacing w:line="276" w:lineRule="auto"/>
          </w:pPr>
        </w:pPrChange>
      </w:pPr>
      <w:r w:rsidRPr="00637E4A">
        <w:rPr>
          <w:i/>
          <w:color w:val="FF0000"/>
          <w:lang w:val="en-US"/>
        </w:rPr>
        <w:t>The certificate of airworthiness should be a normal certificate of airworthiness, a restricted certificate of airworthiness or a permit to fly issued in accordance with the applicable airworthiness requirements</w:t>
      </w:r>
      <w:r w:rsidRPr="00637E4A">
        <w:rPr>
          <w:lang w:val="en-US"/>
        </w:rPr>
        <w:t>.</w:t>
      </w:r>
    </w:p>
    <w:p w14:paraId="65AE3DBE" w14:textId="77777777" w:rsidR="00752673" w:rsidRPr="00637E4A" w:rsidRDefault="00752673">
      <w:pPr>
        <w:spacing w:after="120" w:line="276" w:lineRule="auto"/>
        <w:jc w:val="both"/>
        <w:rPr>
          <w:lang w:val="en-US"/>
        </w:rPr>
        <w:pPrChange w:id="1481" w:author="Compte Microsoft" w:date="2022-07-04T14:35:00Z">
          <w:pPr>
            <w:spacing w:line="276" w:lineRule="auto"/>
          </w:pPr>
        </w:pPrChange>
      </w:pPr>
    </w:p>
    <w:p w14:paraId="6A8F9CC5" w14:textId="111B58D4" w:rsidR="00752673" w:rsidRPr="00D3486B" w:rsidRDefault="00752673">
      <w:pPr>
        <w:shd w:val="clear" w:color="auto" w:fill="FFC000"/>
        <w:spacing w:after="120" w:line="276" w:lineRule="auto"/>
        <w:jc w:val="both"/>
        <w:rPr>
          <w:b/>
          <w:i/>
          <w:color w:val="FF0000"/>
          <w:sz w:val="24"/>
        </w:rPr>
        <w:pPrChange w:id="1482" w:author="Compte Microsoft" w:date="2022-07-04T14:35:00Z">
          <w:pPr>
            <w:spacing w:line="276" w:lineRule="auto"/>
          </w:pPr>
        </w:pPrChange>
      </w:pPr>
      <w:r w:rsidRPr="008124B8">
        <w:rPr>
          <w:b/>
          <w:sz w:val="24"/>
        </w:rPr>
        <w:t>AMC1 NCO.GEN.135 (a) (10) Documents, manuels et informations à transporter</w:t>
      </w:r>
      <w:r w:rsidR="00D3486B" w:rsidRPr="00D3486B">
        <w:rPr>
          <w:b/>
          <w:i/>
          <w:color w:val="FF0000"/>
          <w:sz w:val="24"/>
        </w:rPr>
        <w:t>/  Doc</w:t>
      </w:r>
      <w:r w:rsidR="00D3486B">
        <w:rPr>
          <w:b/>
          <w:i/>
          <w:color w:val="FF0000"/>
          <w:sz w:val="24"/>
        </w:rPr>
        <w:t xml:space="preserve">uments, manuals and information </w:t>
      </w:r>
      <w:r w:rsidR="00D3486B" w:rsidRPr="00D3486B">
        <w:rPr>
          <w:b/>
          <w:i/>
          <w:color w:val="FF0000"/>
          <w:sz w:val="24"/>
        </w:rPr>
        <w:t>to be carried</w:t>
      </w:r>
    </w:p>
    <w:p w14:paraId="227E24F5" w14:textId="63E7D38B" w:rsidR="00752673" w:rsidRDefault="00752673">
      <w:pPr>
        <w:spacing w:after="120" w:line="276" w:lineRule="auto"/>
        <w:jc w:val="both"/>
        <w:rPr>
          <w:b/>
          <w:sz w:val="24"/>
        </w:rPr>
        <w:pPrChange w:id="1483" w:author="Compte Microsoft" w:date="2022-07-04T14:35:00Z">
          <w:pPr>
            <w:spacing w:line="276" w:lineRule="auto"/>
          </w:pPr>
        </w:pPrChange>
      </w:pPr>
      <w:r w:rsidRPr="008124B8">
        <w:rPr>
          <w:b/>
          <w:sz w:val="24"/>
        </w:rPr>
        <w:t xml:space="preserve">CARTES AÉRONAUTIQUES </w:t>
      </w:r>
      <w:ins w:id="1484" w:author="Compte Microsoft" w:date="2022-07-04T10:33:00Z">
        <w:r w:rsidR="00F43042">
          <w:rPr>
            <w:b/>
            <w:sz w:val="24"/>
          </w:rPr>
          <w:t>RECENTES</w:t>
        </w:r>
        <w:r w:rsidR="00F43042" w:rsidRPr="008124B8">
          <w:rPr>
            <w:b/>
            <w:sz w:val="24"/>
          </w:rPr>
          <w:t xml:space="preserve"> </w:t>
        </w:r>
      </w:ins>
      <w:r w:rsidRPr="008124B8">
        <w:rPr>
          <w:b/>
          <w:sz w:val="24"/>
        </w:rPr>
        <w:t>ET APPROPRIÉES</w:t>
      </w:r>
    </w:p>
    <w:p w14:paraId="645636E6" w14:textId="095DEAC3" w:rsidR="00D3486B" w:rsidRPr="00D3486B" w:rsidRDefault="00D3486B">
      <w:pPr>
        <w:spacing w:after="120" w:line="276" w:lineRule="auto"/>
        <w:jc w:val="both"/>
        <w:rPr>
          <w:b/>
          <w:i/>
          <w:color w:val="FF0000"/>
          <w:sz w:val="24"/>
        </w:rPr>
        <w:pPrChange w:id="1485" w:author="Compte Microsoft" w:date="2022-07-04T14:35:00Z">
          <w:pPr>
            <w:spacing w:line="276" w:lineRule="auto"/>
          </w:pPr>
        </w:pPrChange>
      </w:pPr>
      <w:r w:rsidRPr="00D3486B">
        <w:rPr>
          <w:b/>
          <w:i/>
          <w:color w:val="FF0000"/>
          <w:sz w:val="24"/>
        </w:rPr>
        <w:t>CURRENT AND SUITABLE AERONAUTICAL CHARTS</w:t>
      </w:r>
    </w:p>
    <w:p w14:paraId="5C5C9A5A" w14:textId="77C61A26" w:rsidR="00752673" w:rsidRDefault="00752673" w:rsidP="00D45C81">
      <w:pPr>
        <w:pStyle w:val="Paragraphedeliste"/>
        <w:numPr>
          <w:ilvl w:val="2"/>
          <w:numId w:val="14"/>
        </w:numPr>
        <w:tabs>
          <w:tab w:val="num" w:pos="567"/>
        </w:tabs>
        <w:spacing w:after="120" w:line="276" w:lineRule="auto"/>
        <w:ind w:left="567" w:hanging="567"/>
        <w:jc w:val="both"/>
      </w:pPr>
      <w:r>
        <w:t>Les cartes aéronautiques transportées devraient contenir des données appropriées aux règles de circulation aérienne applicables, aux règles de l'air, aux altitudes de vol, à la zone / route et à la nature de l'opération. Une attention particulière devrait être accordée au transport des représentations textuelles et graphiques de :</w:t>
      </w:r>
    </w:p>
    <w:p w14:paraId="1610110B" w14:textId="08C1FAA2" w:rsidR="00D3486B" w:rsidRPr="00637E4A" w:rsidRDefault="00D3486B">
      <w:pPr>
        <w:spacing w:after="120" w:line="276" w:lineRule="auto"/>
        <w:ind w:left="567"/>
        <w:jc w:val="both"/>
        <w:rPr>
          <w:color w:val="FF0000"/>
          <w:lang w:val="en-US"/>
        </w:rPr>
        <w:pPrChange w:id="1486" w:author="Compte Microsoft" w:date="2022-07-04T14:35:00Z">
          <w:pPr>
            <w:spacing w:line="276" w:lineRule="auto"/>
            <w:ind w:left="705" w:hanging="705"/>
          </w:pPr>
        </w:pPrChange>
      </w:pPr>
      <w:r w:rsidRPr="00637E4A">
        <w:rPr>
          <w:color w:val="FF0000"/>
          <w:lang w:val="en-US"/>
        </w:rPr>
        <w:t>The aeronautical charts carried should contain data appropriate to the applicable air traffic regulations, rules of the air, flight altitudes, area/route and nature of the operation. Due consideration should be given to carriage of textual and graphic representations of:</w:t>
      </w:r>
    </w:p>
    <w:p w14:paraId="679A563E" w14:textId="741C9B7E" w:rsidR="00752673" w:rsidRDefault="00752673">
      <w:pPr>
        <w:numPr>
          <w:ilvl w:val="0"/>
          <w:numId w:val="18"/>
        </w:numPr>
        <w:tabs>
          <w:tab w:val="num" w:pos="1134"/>
        </w:tabs>
        <w:spacing w:after="120" w:line="276" w:lineRule="auto"/>
        <w:ind w:left="1134" w:hanging="426"/>
        <w:jc w:val="both"/>
        <w:pPrChange w:id="1487" w:author="Compte Microsoft" w:date="2022-07-04T14:35:00Z">
          <w:pPr>
            <w:numPr>
              <w:numId w:val="18"/>
            </w:numPr>
            <w:tabs>
              <w:tab w:val="num" w:pos="720"/>
            </w:tabs>
            <w:spacing w:line="276" w:lineRule="auto"/>
            <w:ind w:left="720" w:hanging="720"/>
          </w:pPr>
        </w:pPrChange>
      </w:pPr>
      <w:r>
        <w:t>les données aéronautiques, y compris, selon la nature de l'opération:</w:t>
      </w:r>
    </w:p>
    <w:p w14:paraId="088617A7" w14:textId="06632914" w:rsidR="006C1CC4" w:rsidRPr="00637E4A" w:rsidRDefault="002C1BCC">
      <w:pPr>
        <w:spacing w:after="120" w:line="276" w:lineRule="auto"/>
        <w:ind w:left="708" w:firstLine="426"/>
        <w:jc w:val="both"/>
        <w:rPr>
          <w:i/>
          <w:color w:val="FF0000"/>
          <w:lang w:val="en-US"/>
        </w:rPr>
        <w:pPrChange w:id="1488" w:author="Compte Microsoft" w:date="2022-07-04T14:35:00Z">
          <w:pPr>
            <w:spacing w:line="276" w:lineRule="auto"/>
            <w:ind w:left="708"/>
          </w:pPr>
        </w:pPrChange>
      </w:pPr>
      <w:r w:rsidRPr="00C03256">
        <w:rPr>
          <w:i/>
          <w:color w:val="FF0000"/>
        </w:rPr>
        <w:t xml:space="preserve"> </w:t>
      </w:r>
      <w:r w:rsidRPr="00637E4A">
        <w:rPr>
          <w:i/>
          <w:color w:val="FF0000"/>
          <w:lang w:val="en-US"/>
        </w:rPr>
        <w:t>aeronautical data, including, as appropriate for the nature of the operation:</w:t>
      </w:r>
    </w:p>
    <w:p w14:paraId="26EB89C7" w14:textId="5810CADB" w:rsidR="00752673" w:rsidRDefault="00752673" w:rsidP="00CB3CB9">
      <w:pPr>
        <w:numPr>
          <w:ilvl w:val="0"/>
          <w:numId w:val="216"/>
        </w:numPr>
        <w:tabs>
          <w:tab w:val="clear" w:pos="1428"/>
          <w:tab w:val="num" w:pos="1701"/>
        </w:tabs>
        <w:spacing w:after="120" w:line="276" w:lineRule="auto"/>
        <w:ind w:left="1560" w:hanging="426"/>
        <w:jc w:val="both"/>
      </w:pPr>
      <w:r>
        <w:t>la structure de l'espace aérien;</w:t>
      </w:r>
    </w:p>
    <w:p w14:paraId="17432A19" w14:textId="252BA35B" w:rsidR="002C1BCC" w:rsidRPr="002C1BCC" w:rsidRDefault="002C1BCC">
      <w:pPr>
        <w:spacing w:after="120" w:line="276" w:lineRule="auto"/>
        <w:ind w:left="1416"/>
        <w:jc w:val="both"/>
        <w:rPr>
          <w:i/>
          <w:color w:val="FF0000"/>
        </w:rPr>
        <w:pPrChange w:id="1489" w:author="Compte Microsoft" w:date="2022-07-04T14:35:00Z">
          <w:pPr>
            <w:spacing w:line="276" w:lineRule="auto"/>
            <w:ind w:left="1416"/>
          </w:pPr>
        </w:pPrChange>
      </w:pPr>
      <w:r w:rsidRPr="002C1BCC">
        <w:rPr>
          <w:i/>
          <w:color w:val="FF0000"/>
        </w:rPr>
        <w:t xml:space="preserve"> airspace structure;</w:t>
      </w:r>
    </w:p>
    <w:p w14:paraId="3511576F" w14:textId="1B4F7F1F" w:rsidR="00752673" w:rsidRDefault="00752673" w:rsidP="00CB3CB9">
      <w:pPr>
        <w:numPr>
          <w:ilvl w:val="0"/>
          <w:numId w:val="216"/>
        </w:numPr>
        <w:tabs>
          <w:tab w:val="clear" w:pos="1428"/>
          <w:tab w:val="num" w:pos="1701"/>
        </w:tabs>
        <w:spacing w:after="120" w:line="276" w:lineRule="auto"/>
        <w:ind w:left="1560" w:hanging="426"/>
        <w:jc w:val="both"/>
      </w:pPr>
      <w:r>
        <w:t>points importants, aides à la navigation (aides à la navigation) et itinéraires des services de la circulation aérienne (ATS);</w:t>
      </w:r>
    </w:p>
    <w:p w14:paraId="53CC89D3" w14:textId="1626B1A7" w:rsidR="002C1BCC" w:rsidRPr="002C1BCC" w:rsidRDefault="002C1BCC">
      <w:pPr>
        <w:spacing w:after="120" w:line="276" w:lineRule="auto"/>
        <w:ind w:left="1428"/>
        <w:jc w:val="both"/>
        <w:rPr>
          <w:i/>
          <w:color w:val="FF0000"/>
        </w:rPr>
        <w:pPrChange w:id="1490" w:author="Compte Microsoft" w:date="2022-07-04T14:35:00Z">
          <w:pPr>
            <w:spacing w:line="276" w:lineRule="auto"/>
            <w:ind w:left="1428"/>
          </w:pPr>
        </w:pPrChange>
      </w:pPr>
      <w:r w:rsidRPr="002C1BCC">
        <w:rPr>
          <w:i/>
          <w:color w:val="FF0000"/>
        </w:rPr>
        <w:t xml:space="preserve"> significant points, navigation aids (navaids) and air traffic services (ATS) routes;</w:t>
      </w:r>
    </w:p>
    <w:p w14:paraId="75540361" w14:textId="4AD770AC" w:rsidR="00752673" w:rsidRDefault="00752673" w:rsidP="00CB3CB9">
      <w:pPr>
        <w:numPr>
          <w:ilvl w:val="0"/>
          <w:numId w:val="216"/>
        </w:numPr>
        <w:tabs>
          <w:tab w:val="clear" w:pos="1428"/>
          <w:tab w:val="num" w:pos="1701"/>
        </w:tabs>
        <w:spacing w:after="120" w:line="276" w:lineRule="auto"/>
        <w:ind w:left="1560" w:hanging="426"/>
        <w:jc w:val="both"/>
      </w:pPr>
      <w:r>
        <w:lastRenderedPageBreak/>
        <w:t>fréquences de navigation et de communication;</w:t>
      </w:r>
    </w:p>
    <w:p w14:paraId="460A45C2" w14:textId="2D1B0903" w:rsidR="00875C0E" w:rsidRPr="00637E4A" w:rsidRDefault="00875C0E">
      <w:pPr>
        <w:spacing w:after="120" w:line="276" w:lineRule="auto"/>
        <w:ind w:left="1560"/>
        <w:jc w:val="both"/>
        <w:rPr>
          <w:i/>
          <w:color w:val="FF0000"/>
          <w:lang w:val="en-US"/>
        </w:rPr>
        <w:pPrChange w:id="1491" w:author="Compte Microsoft" w:date="2022-07-04T14:35:00Z">
          <w:pPr>
            <w:spacing w:line="276" w:lineRule="auto"/>
            <w:ind w:left="1428"/>
          </w:pPr>
        </w:pPrChange>
      </w:pPr>
      <w:r w:rsidRPr="00637E4A">
        <w:rPr>
          <w:i/>
          <w:color w:val="FF0000"/>
          <w:lang w:val="en-US"/>
        </w:rPr>
        <w:t>navigation and communication frequencies;</w:t>
      </w:r>
    </w:p>
    <w:p w14:paraId="33129A13" w14:textId="6A634E5F" w:rsidR="00752673" w:rsidRDefault="00752673" w:rsidP="00CB3CB9">
      <w:pPr>
        <w:numPr>
          <w:ilvl w:val="0"/>
          <w:numId w:val="216"/>
        </w:numPr>
        <w:tabs>
          <w:tab w:val="clear" w:pos="1428"/>
          <w:tab w:val="num" w:pos="1701"/>
        </w:tabs>
        <w:spacing w:after="120" w:line="276" w:lineRule="auto"/>
        <w:ind w:left="1560" w:hanging="426"/>
        <w:jc w:val="both"/>
      </w:pPr>
      <w:r>
        <w:t>les zones interdites, restreintes et dangereuses; et</w:t>
      </w:r>
    </w:p>
    <w:p w14:paraId="7EC283BA" w14:textId="01357A68" w:rsidR="00875C0E" w:rsidRPr="00637E4A" w:rsidRDefault="00875C0E">
      <w:pPr>
        <w:spacing w:after="120" w:line="276" w:lineRule="auto"/>
        <w:ind w:left="1560"/>
        <w:jc w:val="both"/>
        <w:rPr>
          <w:i/>
          <w:color w:val="FF0000"/>
          <w:lang w:val="en-US"/>
        </w:rPr>
        <w:pPrChange w:id="1492" w:author="Compte Microsoft" w:date="2022-07-04T14:35:00Z">
          <w:pPr>
            <w:spacing w:line="276" w:lineRule="auto"/>
            <w:ind w:left="1428"/>
          </w:pPr>
        </w:pPrChange>
      </w:pPr>
      <w:r w:rsidRPr="00637E4A">
        <w:rPr>
          <w:i/>
          <w:color w:val="FF0000"/>
          <w:lang w:val="en-US"/>
        </w:rPr>
        <w:t>prohibited, restricted and danger areas; and</w:t>
      </w:r>
    </w:p>
    <w:p w14:paraId="6BAD8BDD" w14:textId="6EEC9241" w:rsidR="00752673" w:rsidRDefault="00752673" w:rsidP="00CB3CB9">
      <w:pPr>
        <w:numPr>
          <w:ilvl w:val="0"/>
          <w:numId w:val="216"/>
        </w:numPr>
        <w:tabs>
          <w:tab w:val="clear" w:pos="1428"/>
          <w:tab w:val="num" w:pos="1701"/>
        </w:tabs>
        <w:spacing w:after="120" w:line="276" w:lineRule="auto"/>
        <w:ind w:left="1560" w:hanging="426"/>
        <w:jc w:val="both"/>
      </w:pPr>
      <w:r>
        <w:t>les sites d'autres activités pertinentes susceptibles de mettre en danger le vol; et</w:t>
      </w:r>
    </w:p>
    <w:p w14:paraId="04B3AC65" w14:textId="7BA591BD" w:rsidR="00875C0E" w:rsidRPr="00637E4A" w:rsidRDefault="00875C0E">
      <w:pPr>
        <w:spacing w:after="120" w:line="276" w:lineRule="auto"/>
        <w:ind w:left="1560"/>
        <w:jc w:val="both"/>
        <w:rPr>
          <w:i/>
          <w:color w:val="FF0000"/>
          <w:lang w:val="en-US"/>
        </w:rPr>
        <w:pPrChange w:id="1493" w:author="Compte Microsoft" w:date="2022-07-04T14:35:00Z">
          <w:pPr>
            <w:spacing w:line="276" w:lineRule="auto"/>
            <w:ind w:left="1428"/>
          </w:pPr>
        </w:pPrChange>
      </w:pPr>
      <w:r w:rsidRPr="00637E4A">
        <w:rPr>
          <w:i/>
          <w:color w:val="FF0000"/>
          <w:lang w:val="en-US"/>
        </w:rPr>
        <w:t>sites of other relevant activities that may hazard the flight; and</w:t>
      </w:r>
    </w:p>
    <w:p w14:paraId="7BDB89A1" w14:textId="7060FBFE" w:rsidR="00752673" w:rsidRDefault="00752673">
      <w:pPr>
        <w:numPr>
          <w:ilvl w:val="0"/>
          <w:numId w:val="18"/>
        </w:numPr>
        <w:spacing w:after="120" w:line="276" w:lineRule="auto"/>
        <w:jc w:val="both"/>
        <w:pPrChange w:id="1494" w:author="Compte Microsoft" w:date="2022-07-04T14:35:00Z">
          <w:pPr>
            <w:numPr>
              <w:numId w:val="18"/>
            </w:numPr>
            <w:tabs>
              <w:tab w:val="num" w:pos="720"/>
            </w:tabs>
            <w:spacing w:line="276" w:lineRule="auto"/>
            <w:ind w:left="720" w:hanging="720"/>
          </w:pPr>
        </w:pPrChange>
      </w:pPr>
      <w:r>
        <w:t>les données topographiques, y compris les données de terrain et d'obstacles.</w:t>
      </w:r>
    </w:p>
    <w:p w14:paraId="53B0397B" w14:textId="0CE7766F" w:rsidR="00875C0E" w:rsidRPr="00637E4A" w:rsidRDefault="00875C0E">
      <w:pPr>
        <w:spacing w:after="120" w:line="276" w:lineRule="auto"/>
        <w:ind w:left="1418"/>
        <w:jc w:val="both"/>
        <w:rPr>
          <w:i/>
          <w:color w:val="FF0000"/>
          <w:lang w:val="en-US"/>
        </w:rPr>
        <w:pPrChange w:id="1495" w:author="Compte Microsoft" w:date="2022-07-04T14:35:00Z">
          <w:pPr>
            <w:spacing w:line="276" w:lineRule="auto"/>
            <w:ind w:left="708"/>
          </w:pPr>
        </w:pPrChange>
      </w:pPr>
      <w:r w:rsidRPr="00C03256">
        <w:rPr>
          <w:i/>
          <w:color w:val="FF0000"/>
        </w:rPr>
        <w:t xml:space="preserve"> </w:t>
      </w:r>
      <w:r w:rsidRPr="00637E4A">
        <w:rPr>
          <w:i/>
          <w:color w:val="FF0000"/>
          <w:lang w:val="en-US"/>
        </w:rPr>
        <w:t>topographical data, including terrain and obstacle data.</w:t>
      </w:r>
    </w:p>
    <w:p w14:paraId="40C4EAFA" w14:textId="77777777" w:rsidR="00752673" w:rsidRPr="00637E4A" w:rsidRDefault="00752673">
      <w:pPr>
        <w:spacing w:after="120" w:line="276" w:lineRule="auto"/>
        <w:jc w:val="both"/>
        <w:rPr>
          <w:lang w:val="en-US"/>
        </w:rPr>
        <w:pPrChange w:id="1496" w:author="Compte Microsoft" w:date="2022-07-04T14:35:00Z">
          <w:pPr>
            <w:spacing w:line="276" w:lineRule="auto"/>
          </w:pPr>
        </w:pPrChange>
      </w:pPr>
    </w:p>
    <w:p w14:paraId="303BD881" w14:textId="6D8EC363" w:rsidR="00752673" w:rsidRDefault="00CB3CB9" w:rsidP="00240ECA">
      <w:pPr>
        <w:pStyle w:val="Paragraphedeliste"/>
        <w:numPr>
          <w:ilvl w:val="0"/>
          <w:numId w:val="215"/>
        </w:numPr>
        <w:spacing w:after="120" w:line="276" w:lineRule="auto"/>
        <w:ind w:left="567" w:hanging="567"/>
        <w:jc w:val="both"/>
      </w:pPr>
      <w:r w:rsidRPr="00C03256">
        <w:rPr>
          <w:lang w:val="en-US"/>
        </w:rPr>
        <w:t xml:space="preserve"> </w:t>
      </w:r>
      <w:r w:rsidR="00752673">
        <w:t>Une combinaison de différents graphiques et données textuelles peut être utilisée pour fournir des données adéquates et à jour.</w:t>
      </w:r>
    </w:p>
    <w:p w14:paraId="14B9B86D" w14:textId="77777777" w:rsidR="00240ECA" w:rsidRDefault="00875C0E" w:rsidP="00D55D3D">
      <w:pPr>
        <w:spacing w:after="120" w:line="276" w:lineRule="auto"/>
        <w:ind w:left="567"/>
        <w:jc w:val="both"/>
        <w:rPr>
          <w:i/>
          <w:color w:val="FF0000"/>
          <w:lang w:val="en-US"/>
        </w:rPr>
      </w:pPr>
      <w:r w:rsidRPr="00C03256">
        <w:rPr>
          <w:i/>
          <w:color w:val="FF0000"/>
        </w:rPr>
        <w:t xml:space="preserve"> </w:t>
      </w:r>
      <w:r w:rsidRPr="00637E4A">
        <w:rPr>
          <w:i/>
          <w:color w:val="FF0000"/>
          <w:lang w:val="en-US"/>
        </w:rPr>
        <w:t>A combination of different charts and textual data may be used to provide adequate and current</w:t>
      </w:r>
      <w:r w:rsidR="004F481E">
        <w:rPr>
          <w:i/>
          <w:color w:val="FF0000"/>
          <w:lang w:val="en-US"/>
        </w:rPr>
        <w:t xml:space="preserve"> </w:t>
      </w:r>
      <w:r w:rsidRPr="00240ECA">
        <w:rPr>
          <w:i/>
          <w:color w:val="FF0000"/>
          <w:lang w:val="en-US"/>
        </w:rPr>
        <w:t>data.</w:t>
      </w:r>
    </w:p>
    <w:p w14:paraId="02ED9FD0" w14:textId="6E93BEF5" w:rsidR="00752673" w:rsidRPr="00240ECA" w:rsidRDefault="00752673" w:rsidP="00D55D3D">
      <w:pPr>
        <w:pStyle w:val="Paragraphedeliste"/>
        <w:numPr>
          <w:ilvl w:val="0"/>
          <w:numId w:val="215"/>
        </w:numPr>
        <w:spacing w:after="120" w:line="276" w:lineRule="auto"/>
        <w:ind w:left="567" w:hanging="501"/>
        <w:jc w:val="both"/>
        <w:rPr>
          <w:i/>
          <w:color w:val="FF0000"/>
        </w:rPr>
      </w:pPr>
      <w:r>
        <w:t>Les données aéronautiques devraient être adaptées au cycle actuel de régulation et de contrôle de l'information aéronautique (AIRAC).</w:t>
      </w:r>
    </w:p>
    <w:p w14:paraId="36E02056" w14:textId="77777777" w:rsidR="00D55D3D" w:rsidRDefault="00875C0E" w:rsidP="00D55D3D">
      <w:pPr>
        <w:spacing w:after="120" w:line="276" w:lineRule="auto"/>
        <w:ind w:left="705" w:hanging="705"/>
        <w:jc w:val="both"/>
        <w:rPr>
          <w:i/>
          <w:color w:val="FF0000"/>
          <w:lang w:val="en-US"/>
        </w:rPr>
      </w:pPr>
      <w:r w:rsidRPr="00240ECA">
        <w:rPr>
          <w:i/>
          <w:color w:val="FF0000"/>
        </w:rPr>
        <w:tab/>
      </w:r>
      <w:r w:rsidRPr="00637E4A">
        <w:rPr>
          <w:i/>
          <w:color w:val="FF0000"/>
          <w:lang w:val="en-US"/>
        </w:rPr>
        <w:t>The aeronautical data should be appropriate for the current aeronautical information regulation and control (AIRAC) cycle.</w:t>
      </w:r>
    </w:p>
    <w:p w14:paraId="1B1FFF6C" w14:textId="77777777" w:rsidR="00446E58" w:rsidRPr="00446E58" w:rsidRDefault="00752673">
      <w:pPr>
        <w:pStyle w:val="Paragraphedeliste"/>
        <w:numPr>
          <w:ilvl w:val="0"/>
          <w:numId w:val="215"/>
        </w:numPr>
        <w:spacing w:after="120" w:line="276" w:lineRule="auto"/>
        <w:ind w:left="567" w:hanging="501"/>
        <w:jc w:val="both"/>
        <w:rPr>
          <w:i/>
          <w:color w:val="FF0000"/>
        </w:rPr>
        <w:pPrChange w:id="1497" w:author="Compte Microsoft" w:date="2022-07-04T14:35:00Z">
          <w:pPr>
            <w:spacing w:line="276" w:lineRule="auto"/>
            <w:ind w:left="705" w:hanging="705"/>
          </w:pPr>
        </w:pPrChange>
      </w:pPr>
      <w:r>
        <w:t>Les données topographiques devraient être raisonnablement récentes, compte tenu de la nature de l'opération envisagée.</w:t>
      </w:r>
    </w:p>
    <w:p w14:paraId="634B395A" w14:textId="35968D5B" w:rsidR="00875C0E" w:rsidRPr="00446E58" w:rsidRDefault="00875C0E" w:rsidP="00446E58">
      <w:pPr>
        <w:pStyle w:val="Paragraphedeliste"/>
        <w:spacing w:after="120" w:line="276" w:lineRule="auto"/>
        <w:ind w:left="567"/>
        <w:jc w:val="both"/>
        <w:rPr>
          <w:i/>
          <w:color w:val="FF0000"/>
          <w:lang w:val="en-US"/>
        </w:rPr>
      </w:pPr>
      <w:r w:rsidRPr="00446E58">
        <w:rPr>
          <w:i/>
          <w:color w:val="FF0000"/>
          <w:lang w:val="en-US"/>
        </w:rPr>
        <w:t>The topographical data should be reasonably recent, having regard to the nature of the planned operation.</w:t>
      </w:r>
    </w:p>
    <w:p w14:paraId="38CEA7C2" w14:textId="77777777" w:rsidR="00752673" w:rsidRPr="00637E4A" w:rsidRDefault="00752673">
      <w:pPr>
        <w:spacing w:after="120" w:line="276" w:lineRule="auto"/>
        <w:jc w:val="both"/>
        <w:rPr>
          <w:lang w:val="en-US"/>
        </w:rPr>
        <w:pPrChange w:id="1498" w:author="Compte Microsoft" w:date="2022-07-04T14:35:00Z">
          <w:pPr>
            <w:spacing w:line="276" w:lineRule="auto"/>
          </w:pPr>
        </w:pPrChange>
      </w:pPr>
    </w:p>
    <w:p w14:paraId="597D4643" w14:textId="2FDB5061" w:rsidR="00752673" w:rsidRPr="00EE1E3A" w:rsidRDefault="00752673">
      <w:pPr>
        <w:shd w:val="clear" w:color="auto" w:fill="33CC33"/>
        <w:spacing w:after="120" w:line="276" w:lineRule="auto"/>
        <w:jc w:val="both"/>
        <w:rPr>
          <w:b/>
          <w:i/>
          <w:color w:val="FF0000"/>
          <w:sz w:val="24"/>
        </w:rPr>
        <w:pPrChange w:id="1499" w:author="Compte Microsoft" w:date="2022-07-04T14:35:00Z">
          <w:pPr>
            <w:spacing w:line="276" w:lineRule="auto"/>
          </w:pPr>
        </w:pPrChange>
      </w:pPr>
      <w:r w:rsidRPr="008124B8">
        <w:rPr>
          <w:b/>
          <w:sz w:val="24"/>
        </w:rPr>
        <w:t>GM1 NCO.GEN.135 Documents, manuels et informations à transporter</w:t>
      </w:r>
      <w:r w:rsidR="00EE1E3A">
        <w:rPr>
          <w:b/>
          <w:sz w:val="24"/>
        </w:rPr>
        <w:t xml:space="preserve">/ </w:t>
      </w:r>
      <w:r w:rsidR="00EE1E3A" w:rsidRPr="00EE1E3A">
        <w:rPr>
          <w:b/>
          <w:sz w:val="24"/>
        </w:rPr>
        <w:t xml:space="preserve"> </w:t>
      </w:r>
      <w:r w:rsidR="00EE1E3A" w:rsidRPr="00EE1E3A">
        <w:rPr>
          <w:b/>
          <w:i/>
          <w:color w:val="FF0000"/>
          <w:sz w:val="24"/>
        </w:rPr>
        <w:t>Documents</w:t>
      </w:r>
      <w:r w:rsidR="00EE1E3A">
        <w:rPr>
          <w:b/>
          <w:i/>
          <w:color w:val="FF0000"/>
          <w:sz w:val="24"/>
        </w:rPr>
        <w:t xml:space="preserve">, manuals and information to be </w:t>
      </w:r>
      <w:r w:rsidR="00EE1E3A" w:rsidRPr="00EE1E3A">
        <w:rPr>
          <w:b/>
          <w:i/>
          <w:color w:val="FF0000"/>
          <w:sz w:val="24"/>
        </w:rPr>
        <w:t>carried</w:t>
      </w:r>
    </w:p>
    <w:p w14:paraId="0C5DC6A6" w14:textId="049A77E5" w:rsidR="00AD6DFF" w:rsidRDefault="00AD6DFF" w:rsidP="00AD6DFF">
      <w:pPr>
        <w:spacing w:after="120" w:line="276" w:lineRule="auto"/>
        <w:jc w:val="both"/>
        <w:rPr>
          <w:b/>
          <w:sz w:val="24"/>
        </w:rPr>
      </w:pPr>
      <w:r>
        <w:rPr>
          <w:b/>
          <w:sz w:val="24"/>
        </w:rPr>
        <w:t>GEBERAL</w:t>
      </w:r>
    </w:p>
    <w:p w14:paraId="35FD6177" w14:textId="7740EC16" w:rsidR="00752673" w:rsidRPr="008124B8" w:rsidRDefault="00752673">
      <w:pPr>
        <w:spacing w:after="120" w:line="276" w:lineRule="auto"/>
        <w:jc w:val="both"/>
        <w:rPr>
          <w:b/>
          <w:sz w:val="24"/>
        </w:rPr>
        <w:pPrChange w:id="1500" w:author="Compte Microsoft" w:date="2022-07-04T14:35:00Z">
          <w:pPr>
            <w:spacing w:line="276" w:lineRule="auto"/>
          </w:pPr>
        </w:pPrChange>
      </w:pPr>
      <w:r w:rsidRPr="008124B8">
        <w:rPr>
          <w:b/>
          <w:sz w:val="24"/>
        </w:rPr>
        <w:t>GÉNÉRALITÉ</w:t>
      </w:r>
    </w:p>
    <w:p w14:paraId="5490E600" w14:textId="16C47182" w:rsidR="00752673" w:rsidRDefault="00752673" w:rsidP="00AD6DFF">
      <w:pPr>
        <w:pStyle w:val="Paragraphedeliste"/>
        <w:numPr>
          <w:ilvl w:val="0"/>
          <w:numId w:val="217"/>
        </w:numPr>
        <w:spacing w:after="120" w:line="276" w:lineRule="auto"/>
        <w:ind w:left="567" w:hanging="567"/>
        <w:jc w:val="both"/>
      </w:pPr>
      <w:r>
        <w:t>En cas de perte ou de vol de documents spécifiés au NCO.GEN.135, l'opération peut se poursuivre jusqu'à ce que le vol atteigne la base ou un endroit où un document de remplacement peut être fourni.</w:t>
      </w:r>
    </w:p>
    <w:p w14:paraId="09434DEA" w14:textId="6CEF04C3" w:rsidR="006877DA" w:rsidRPr="00637E4A" w:rsidRDefault="006877DA">
      <w:pPr>
        <w:spacing w:after="120" w:line="276" w:lineRule="auto"/>
        <w:ind w:left="567"/>
        <w:jc w:val="both"/>
        <w:rPr>
          <w:i/>
          <w:color w:val="FF0000"/>
          <w:lang w:val="en-US"/>
        </w:rPr>
        <w:pPrChange w:id="1501" w:author="Compte Microsoft" w:date="2022-07-04T14:35:00Z">
          <w:pPr>
            <w:spacing w:line="276" w:lineRule="auto"/>
            <w:ind w:left="705" w:hanging="705"/>
          </w:pPr>
        </w:pPrChange>
      </w:pPr>
      <w:r w:rsidRPr="00637E4A">
        <w:rPr>
          <w:i/>
          <w:color w:val="FF0000"/>
          <w:lang w:val="en-US"/>
        </w:rPr>
        <w:t>In case of loss or theft of documents specified in NCO.GEN.135, the o</w:t>
      </w:r>
      <w:r w:rsidR="00AD6DFF">
        <w:rPr>
          <w:i/>
          <w:color w:val="FF0000"/>
          <w:lang w:val="en-US"/>
        </w:rPr>
        <w:t xml:space="preserve">peration may continue until the </w:t>
      </w:r>
      <w:r w:rsidRPr="00637E4A">
        <w:rPr>
          <w:i/>
          <w:color w:val="FF0000"/>
          <w:lang w:val="en-US"/>
        </w:rPr>
        <w:t>flight reaches the base or a place where a replacement document can be provided.</w:t>
      </w:r>
    </w:p>
    <w:p w14:paraId="004C7190" w14:textId="3AB44847" w:rsidR="006877DA" w:rsidRDefault="00752673" w:rsidP="004A6626">
      <w:pPr>
        <w:pStyle w:val="Paragraphedeliste"/>
        <w:numPr>
          <w:ilvl w:val="0"/>
          <w:numId w:val="217"/>
        </w:numPr>
        <w:spacing w:after="120" w:line="276" w:lineRule="auto"/>
        <w:ind w:left="567" w:hanging="567"/>
        <w:jc w:val="both"/>
      </w:pPr>
      <w:r>
        <w:t>Les documents, manuels et informations peuvent être disponibles sous une forme autre que sur papier imprimé. Un support de stockage électronique est acceptable si l'accessibilité, l'utilisabilité et la fiabilité peuvent être assurées.</w:t>
      </w:r>
    </w:p>
    <w:p w14:paraId="32A7EDA5" w14:textId="6F1F9884" w:rsidR="00752673" w:rsidRPr="00637E4A" w:rsidRDefault="006877DA">
      <w:pPr>
        <w:spacing w:after="120" w:line="276" w:lineRule="auto"/>
        <w:ind w:left="567"/>
        <w:jc w:val="both"/>
        <w:rPr>
          <w:i/>
          <w:color w:val="FF0000"/>
          <w:sz w:val="24"/>
          <w:lang w:val="en-US"/>
        </w:rPr>
        <w:pPrChange w:id="1502" w:author="Compte Microsoft" w:date="2022-07-04T14:35:00Z">
          <w:pPr>
            <w:spacing w:line="276" w:lineRule="auto"/>
            <w:ind w:left="705" w:hanging="705"/>
          </w:pPr>
        </w:pPrChange>
      </w:pPr>
      <w:r w:rsidRPr="00637E4A">
        <w:rPr>
          <w:i/>
          <w:color w:val="FF0000"/>
          <w:sz w:val="24"/>
          <w:lang w:val="en-US"/>
        </w:rPr>
        <w:lastRenderedPageBreak/>
        <w:t>The documents, manuals and information may be available in a form other than on printed paper. An electronic storage medium is acceptable if accessibility, usability and reliability can be assured</w:t>
      </w:r>
    </w:p>
    <w:p w14:paraId="53BCC787" w14:textId="05C138B8" w:rsidR="00752673" w:rsidRPr="0026275E" w:rsidRDefault="00752673">
      <w:pPr>
        <w:shd w:val="clear" w:color="auto" w:fill="33CC33"/>
        <w:spacing w:after="120" w:line="276" w:lineRule="auto"/>
        <w:jc w:val="both"/>
        <w:rPr>
          <w:b/>
          <w:i/>
          <w:color w:val="FF0000"/>
          <w:sz w:val="24"/>
        </w:rPr>
        <w:pPrChange w:id="1503" w:author="Compte Microsoft" w:date="2022-07-04T14:35:00Z">
          <w:pPr>
            <w:spacing w:line="276" w:lineRule="auto"/>
          </w:pPr>
        </w:pPrChange>
      </w:pPr>
      <w:r w:rsidRPr="008124B8">
        <w:rPr>
          <w:b/>
          <w:sz w:val="24"/>
        </w:rPr>
        <w:t>GM1 NCO.GEN.135 (a) (1) Documents, manuels et informations à transporter</w:t>
      </w:r>
      <w:r w:rsidR="0026275E" w:rsidRPr="0026275E">
        <w:rPr>
          <w:b/>
          <w:i/>
          <w:color w:val="FF0000"/>
          <w:sz w:val="24"/>
        </w:rPr>
        <w:t>/ Documents, manuals</w:t>
      </w:r>
      <w:r w:rsidR="0026275E">
        <w:rPr>
          <w:b/>
          <w:i/>
          <w:color w:val="FF0000"/>
          <w:sz w:val="24"/>
        </w:rPr>
        <w:t xml:space="preserve"> and information to </w:t>
      </w:r>
      <w:r w:rsidR="0026275E" w:rsidRPr="0026275E">
        <w:rPr>
          <w:b/>
          <w:i/>
          <w:color w:val="FF0000"/>
          <w:sz w:val="24"/>
        </w:rPr>
        <w:t>be carried</w:t>
      </w:r>
    </w:p>
    <w:p w14:paraId="0C3F5F10" w14:textId="51EFEFC7" w:rsidR="00752673" w:rsidRDefault="00752673">
      <w:pPr>
        <w:spacing w:after="120" w:line="276" w:lineRule="auto"/>
        <w:jc w:val="both"/>
        <w:rPr>
          <w:b/>
          <w:sz w:val="24"/>
        </w:rPr>
        <w:pPrChange w:id="1504" w:author="Compte Microsoft" w:date="2022-07-04T14:35:00Z">
          <w:pPr>
            <w:spacing w:line="276" w:lineRule="auto"/>
          </w:pPr>
        </w:pPrChange>
      </w:pPr>
      <w:r w:rsidRPr="008124B8">
        <w:rPr>
          <w:b/>
          <w:sz w:val="24"/>
        </w:rPr>
        <w:t>AFM OU DOCUMENT ÉQUIVALENT</w:t>
      </w:r>
    </w:p>
    <w:p w14:paraId="7CCE8712" w14:textId="51F9A217" w:rsidR="0026275E" w:rsidRPr="0026275E" w:rsidRDefault="0026275E">
      <w:pPr>
        <w:spacing w:after="120" w:line="276" w:lineRule="auto"/>
        <w:jc w:val="both"/>
        <w:rPr>
          <w:b/>
          <w:i/>
          <w:color w:val="FF0000"/>
          <w:sz w:val="24"/>
        </w:rPr>
        <w:pPrChange w:id="1505" w:author="Compte Microsoft" w:date="2022-07-04T14:35:00Z">
          <w:pPr>
            <w:spacing w:line="276" w:lineRule="auto"/>
          </w:pPr>
        </w:pPrChange>
      </w:pPr>
      <w:r w:rsidRPr="0026275E">
        <w:rPr>
          <w:b/>
          <w:i/>
          <w:color w:val="FF0000"/>
          <w:sz w:val="24"/>
        </w:rPr>
        <w:t>AFM OR EQUIVALENT DOCUMENT</w:t>
      </w:r>
    </w:p>
    <w:p w14:paraId="762E9431" w14:textId="56361AC3" w:rsidR="00752673" w:rsidRDefault="00752673">
      <w:pPr>
        <w:spacing w:after="120" w:line="276" w:lineRule="auto"/>
        <w:jc w:val="both"/>
        <w:pPrChange w:id="1506" w:author="Compte Microsoft" w:date="2022-07-04T14:35:00Z">
          <w:pPr>
            <w:spacing w:line="276" w:lineRule="auto"/>
          </w:pPr>
        </w:pPrChange>
      </w:pPr>
      <w:r>
        <w:t>« Manuel de vol de l'aéronef (AFM) ou document équivalent », le manuel de vol de l'aéronef ou d'autres documents contenant des informations nécessaires au fonctionnement de l'aéronef conformément à son certificat de navigabilité.</w:t>
      </w:r>
    </w:p>
    <w:p w14:paraId="0E3E11A4" w14:textId="6204CF76" w:rsidR="0026275E" w:rsidRPr="00637E4A" w:rsidRDefault="0026275E">
      <w:pPr>
        <w:spacing w:after="120" w:line="276" w:lineRule="auto"/>
        <w:jc w:val="both"/>
        <w:rPr>
          <w:i/>
          <w:color w:val="FF0000"/>
          <w:lang w:val="en-US"/>
        </w:rPr>
        <w:pPrChange w:id="1507" w:author="Compte Microsoft" w:date="2022-07-04T14:35:00Z">
          <w:pPr>
            <w:spacing w:line="276" w:lineRule="auto"/>
          </w:pPr>
        </w:pPrChange>
      </w:pPr>
      <w:r w:rsidRPr="00637E4A">
        <w:rPr>
          <w:i/>
          <w:color w:val="FF0000"/>
          <w:lang w:val="en-US"/>
        </w:rPr>
        <w:t>Aircraft flight manual (AFM), or equivalent document’ means the flight manual for the aircraft or other documents containing information required for the operation of the aircraft within the terms of its certificate of airworthiness.</w:t>
      </w:r>
    </w:p>
    <w:p w14:paraId="6EBAB97E" w14:textId="77777777" w:rsidR="00C20118" w:rsidRPr="00637E4A" w:rsidRDefault="00C20118">
      <w:pPr>
        <w:spacing w:after="120" w:line="276" w:lineRule="auto"/>
        <w:jc w:val="both"/>
        <w:rPr>
          <w:lang w:val="en-US"/>
        </w:rPr>
        <w:pPrChange w:id="1508" w:author="Compte Microsoft" w:date="2022-07-04T14:35:00Z">
          <w:pPr>
            <w:spacing w:line="276" w:lineRule="auto"/>
          </w:pPr>
        </w:pPrChange>
      </w:pPr>
    </w:p>
    <w:p w14:paraId="740202F6" w14:textId="0DA94C42" w:rsidR="00752673" w:rsidRPr="00C20118" w:rsidRDefault="00752673">
      <w:pPr>
        <w:shd w:val="clear" w:color="auto" w:fill="33CC33"/>
        <w:spacing w:after="120" w:line="276" w:lineRule="auto"/>
        <w:jc w:val="both"/>
        <w:rPr>
          <w:b/>
          <w:i/>
          <w:color w:val="FF0000"/>
          <w:sz w:val="24"/>
        </w:rPr>
        <w:pPrChange w:id="1509" w:author="Compte Microsoft" w:date="2022-07-04T14:35:00Z">
          <w:pPr>
            <w:spacing w:line="276" w:lineRule="auto"/>
          </w:pPr>
        </w:pPrChange>
      </w:pPr>
      <w:r w:rsidRPr="008124B8">
        <w:rPr>
          <w:b/>
          <w:sz w:val="24"/>
        </w:rPr>
        <w:t>GM1 NCO.GEN.135 a) (8) Documents, manuels et informations à transporter</w:t>
      </w:r>
      <w:r w:rsidR="00C20118">
        <w:rPr>
          <w:b/>
          <w:sz w:val="24"/>
        </w:rPr>
        <w:t xml:space="preserve">/ </w:t>
      </w:r>
      <w:r w:rsidR="00C20118" w:rsidRPr="00C20118">
        <w:rPr>
          <w:b/>
          <w:i/>
          <w:color w:val="FF0000"/>
          <w:sz w:val="24"/>
        </w:rPr>
        <w:t>Docume</w:t>
      </w:r>
      <w:r w:rsidR="00C20118">
        <w:rPr>
          <w:b/>
          <w:i/>
          <w:color w:val="FF0000"/>
          <w:sz w:val="24"/>
        </w:rPr>
        <w:t xml:space="preserve">nts, manuals and information to </w:t>
      </w:r>
      <w:r w:rsidR="00C20118" w:rsidRPr="00C20118">
        <w:rPr>
          <w:b/>
          <w:i/>
          <w:color w:val="FF0000"/>
          <w:sz w:val="24"/>
        </w:rPr>
        <w:t>be carried</w:t>
      </w:r>
    </w:p>
    <w:p w14:paraId="0C3884EA" w14:textId="3A64EA11" w:rsidR="00752673" w:rsidRDefault="00752673">
      <w:pPr>
        <w:spacing w:after="120" w:line="276" w:lineRule="auto"/>
        <w:jc w:val="both"/>
        <w:rPr>
          <w:b/>
          <w:sz w:val="24"/>
        </w:rPr>
        <w:pPrChange w:id="1510" w:author="Compte Microsoft" w:date="2022-07-04T14:35:00Z">
          <w:pPr>
            <w:spacing w:line="276" w:lineRule="auto"/>
          </w:pPr>
        </w:pPrChange>
      </w:pPr>
      <w:r w:rsidRPr="008124B8">
        <w:rPr>
          <w:b/>
          <w:sz w:val="24"/>
        </w:rPr>
        <w:t xml:space="preserve">JOURNAL DE </w:t>
      </w:r>
      <w:del w:id="1511" w:author="Compte Microsoft" w:date="2022-07-04T10:36:00Z">
        <w:r w:rsidRPr="008124B8" w:rsidDel="007E3C7F">
          <w:rPr>
            <w:b/>
            <w:sz w:val="24"/>
          </w:rPr>
          <w:delText xml:space="preserve">VOYAGE </w:delText>
        </w:r>
      </w:del>
      <w:ins w:id="1512" w:author="Compte Microsoft" w:date="2022-07-04T10:36:00Z">
        <w:r w:rsidR="007E3C7F">
          <w:rPr>
            <w:b/>
            <w:sz w:val="24"/>
          </w:rPr>
          <w:t>ROUTE</w:t>
        </w:r>
        <w:r w:rsidR="007E3C7F" w:rsidRPr="008124B8">
          <w:rPr>
            <w:b/>
            <w:sz w:val="24"/>
          </w:rPr>
          <w:t xml:space="preserve"> </w:t>
        </w:r>
      </w:ins>
      <w:r w:rsidRPr="008124B8">
        <w:rPr>
          <w:b/>
          <w:sz w:val="24"/>
        </w:rPr>
        <w:t>OU ÉQUIVALENT</w:t>
      </w:r>
    </w:p>
    <w:p w14:paraId="76B0AE21" w14:textId="3D14BDFF" w:rsidR="00C20118" w:rsidRPr="00C20118" w:rsidRDefault="00C20118">
      <w:pPr>
        <w:spacing w:after="120" w:line="276" w:lineRule="auto"/>
        <w:jc w:val="both"/>
        <w:rPr>
          <w:b/>
          <w:color w:val="FF0000"/>
          <w:sz w:val="24"/>
        </w:rPr>
        <w:pPrChange w:id="1513" w:author="Compte Microsoft" w:date="2022-07-04T14:35:00Z">
          <w:pPr>
            <w:spacing w:line="276" w:lineRule="auto"/>
          </w:pPr>
        </w:pPrChange>
      </w:pPr>
      <w:r w:rsidRPr="00C20118">
        <w:rPr>
          <w:b/>
          <w:color w:val="FF0000"/>
          <w:sz w:val="24"/>
        </w:rPr>
        <w:t>JOURNEY LOG OR EQUIVALENT</w:t>
      </w:r>
    </w:p>
    <w:p w14:paraId="6F4FCE0F" w14:textId="63D0D36C" w:rsidR="00752673" w:rsidRDefault="00752673">
      <w:pPr>
        <w:spacing w:after="120" w:line="276" w:lineRule="auto"/>
        <w:jc w:val="both"/>
        <w:pPrChange w:id="1514" w:author="Compte Microsoft" w:date="2022-07-04T14:35:00Z">
          <w:pPr>
            <w:spacing w:line="276" w:lineRule="auto"/>
          </w:pPr>
        </w:pPrChange>
      </w:pPr>
      <w:r>
        <w:t xml:space="preserve">« </w:t>
      </w:r>
      <w:del w:id="1515" w:author="Compte Microsoft" w:date="2022-07-04T10:36:00Z">
        <w:r w:rsidDel="007E3C7F">
          <w:delText xml:space="preserve">Journal </w:delText>
        </w:r>
      </w:del>
      <w:ins w:id="1516" w:author="Compte Microsoft" w:date="2022-07-04T10:36:00Z">
        <w:r w:rsidR="007E3C7F">
          <w:t xml:space="preserve">Carte </w:t>
        </w:r>
      </w:ins>
      <w:r>
        <w:t xml:space="preserve">de route ou équivalent » signifie que les informations requises peuvent être enregistrées dans une documentation autre qu'un journal de bord, comme le plan de vol exploitation ou le </w:t>
      </w:r>
      <w:del w:id="1517" w:author="Compte Microsoft" w:date="2022-07-04T10:37:00Z">
        <w:r w:rsidDel="000C7D48">
          <w:delText xml:space="preserve">journal </w:delText>
        </w:r>
      </w:del>
      <w:ins w:id="1518" w:author="Compte Microsoft" w:date="2022-07-04T10:37:00Z">
        <w:r w:rsidR="000C7D48">
          <w:t xml:space="preserve">livretl </w:t>
        </w:r>
      </w:ins>
      <w:r>
        <w:t>technique de l'aéronef.</w:t>
      </w:r>
    </w:p>
    <w:p w14:paraId="0CA3AC59" w14:textId="67C81221" w:rsidR="00C20118" w:rsidRPr="00637E4A" w:rsidRDefault="00C20118">
      <w:pPr>
        <w:spacing w:after="120" w:line="276" w:lineRule="auto"/>
        <w:jc w:val="both"/>
        <w:rPr>
          <w:i/>
          <w:color w:val="FF0000"/>
          <w:lang w:val="en-US"/>
        </w:rPr>
        <w:pPrChange w:id="1519" w:author="Compte Microsoft" w:date="2022-07-04T14:35:00Z">
          <w:pPr>
            <w:spacing w:line="276" w:lineRule="auto"/>
          </w:pPr>
        </w:pPrChange>
      </w:pPr>
      <w:r w:rsidRPr="00637E4A">
        <w:rPr>
          <w:i/>
          <w:color w:val="FF0000"/>
          <w:lang w:val="en-US"/>
        </w:rPr>
        <w:t>’Journey log or equivalent’ means that the required information may be recorded in documentation other than a log book, such as the operational flight plan or the aircraft technical log.</w:t>
      </w:r>
    </w:p>
    <w:p w14:paraId="1E79FA2C" w14:textId="77777777" w:rsidR="00752673" w:rsidRPr="00637E4A" w:rsidRDefault="00752673">
      <w:pPr>
        <w:spacing w:after="120" w:line="276" w:lineRule="auto"/>
        <w:jc w:val="both"/>
        <w:rPr>
          <w:lang w:val="en-US"/>
        </w:rPr>
        <w:pPrChange w:id="1520" w:author="Compte Microsoft" w:date="2022-07-04T14:35:00Z">
          <w:pPr>
            <w:spacing w:line="276" w:lineRule="auto"/>
          </w:pPr>
        </w:pPrChange>
      </w:pPr>
    </w:p>
    <w:p w14:paraId="63A11979" w14:textId="117D0B87" w:rsidR="00752673" w:rsidRPr="002F4052" w:rsidRDefault="00752673">
      <w:pPr>
        <w:shd w:val="clear" w:color="auto" w:fill="33CC33"/>
        <w:spacing w:after="120" w:line="276" w:lineRule="auto"/>
        <w:jc w:val="both"/>
        <w:rPr>
          <w:b/>
          <w:i/>
          <w:color w:val="FF0000"/>
          <w:sz w:val="24"/>
        </w:rPr>
        <w:pPrChange w:id="1521" w:author="Compte Microsoft" w:date="2022-07-04T14:35:00Z">
          <w:pPr>
            <w:spacing w:line="276" w:lineRule="auto"/>
          </w:pPr>
        </w:pPrChange>
      </w:pPr>
      <w:r w:rsidRPr="008124B8">
        <w:rPr>
          <w:b/>
          <w:sz w:val="24"/>
        </w:rPr>
        <w:t>GM1 NCO.GEN.135 a) (11) Documents, manuels et informations à transporter</w:t>
      </w:r>
      <w:r w:rsidR="002F4052">
        <w:rPr>
          <w:b/>
          <w:sz w:val="24"/>
        </w:rPr>
        <w:t xml:space="preserve">/ </w:t>
      </w:r>
      <w:r w:rsidR="002F4052" w:rsidRPr="002F4052">
        <w:rPr>
          <w:b/>
          <w:i/>
          <w:color w:val="FF0000"/>
          <w:sz w:val="24"/>
        </w:rPr>
        <w:t>Docume</w:t>
      </w:r>
      <w:r w:rsidR="002F4052">
        <w:rPr>
          <w:b/>
          <w:i/>
          <w:color w:val="FF0000"/>
          <w:sz w:val="24"/>
        </w:rPr>
        <w:t xml:space="preserve">nts, manuals and information to </w:t>
      </w:r>
      <w:r w:rsidR="002F4052" w:rsidRPr="002F4052">
        <w:rPr>
          <w:b/>
          <w:i/>
          <w:color w:val="FF0000"/>
          <w:sz w:val="24"/>
        </w:rPr>
        <w:t>be carried</w:t>
      </w:r>
    </w:p>
    <w:p w14:paraId="365B12E5" w14:textId="60B777DB" w:rsidR="00752673" w:rsidRDefault="00752673">
      <w:pPr>
        <w:spacing w:after="120" w:line="276" w:lineRule="auto"/>
        <w:jc w:val="both"/>
        <w:rPr>
          <w:b/>
          <w:sz w:val="24"/>
        </w:rPr>
        <w:pPrChange w:id="1522" w:author="Compte Microsoft" w:date="2022-07-04T14:35:00Z">
          <w:pPr>
            <w:spacing w:line="276" w:lineRule="auto"/>
          </w:pPr>
        </w:pPrChange>
      </w:pPr>
      <w:r w:rsidRPr="008124B8">
        <w:rPr>
          <w:b/>
          <w:sz w:val="24"/>
        </w:rPr>
        <w:t>PROCÉDURES ET SIGNAUX VISUELS À UTILISER PAR LES AÉRONEFS INTERCEPTEURS ET INTERCEPTÉS</w:t>
      </w:r>
    </w:p>
    <w:p w14:paraId="797E08B6" w14:textId="4C452066" w:rsidR="002F4052" w:rsidRPr="00637E4A" w:rsidRDefault="002F4052">
      <w:pPr>
        <w:spacing w:after="120" w:line="276" w:lineRule="auto"/>
        <w:jc w:val="both"/>
        <w:rPr>
          <w:b/>
          <w:i/>
          <w:color w:val="FF0000"/>
          <w:sz w:val="24"/>
          <w:lang w:val="en-US"/>
        </w:rPr>
        <w:pPrChange w:id="1523" w:author="Compte Microsoft" w:date="2022-07-04T14:35:00Z">
          <w:pPr>
            <w:spacing w:line="276" w:lineRule="auto"/>
          </w:pPr>
        </w:pPrChange>
      </w:pPr>
      <w:r w:rsidRPr="00637E4A">
        <w:rPr>
          <w:b/>
          <w:i/>
          <w:color w:val="FF0000"/>
          <w:sz w:val="24"/>
          <w:lang w:val="en-US"/>
        </w:rPr>
        <w:t>PROCEDURES AND VISUAL SIGNALS FOR USE BY INTERCEPTING AND INTERCEPTED AIRCRAFT</w:t>
      </w:r>
    </w:p>
    <w:p w14:paraId="487F38BC" w14:textId="583EC9BA" w:rsidR="00752673" w:rsidRDefault="00752673">
      <w:pPr>
        <w:spacing w:after="120" w:line="276" w:lineRule="auto"/>
        <w:jc w:val="both"/>
        <w:pPrChange w:id="1524" w:author="Compte Microsoft" w:date="2022-07-04T14:35:00Z">
          <w:pPr>
            <w:spacing w:line="276" w:lineRule="auto"/>
          </w:pPr>
        </w:pPrChange>
      </w:pPr>
      <w:r>
        <w:t>Les procédures et les informations sur les signaux visuels à utiliser par les aéronefs intercepteurs et interceptés sont celles qui figurent à l'annexe 2 de l'Organisation de l'aviation civile internationale (OACI).</w:t>
      </w:r>
    </w:p>
    <w:p w14:paraId="7BCDDB67" w14:textId="000E8BC8" w:rsidR="002F4052" w:rsidRPr="00637E4A" w:rsidRDefault="002F4052">
      <w:pPr>
        <w:spacing w:after="120" w:line="276" w:lineRule="auto"/>
        <w:jc w:val="both"/>
        <w:rPr>
          <w:i/>
          <w:color w:val="FF0000"/>
          <w:lang w:val="en-US"/>
        </w:rPr>
        <w:pPrChange w:id="1525" w:author="Compte Microsoft" w:date="2022-07-04T14:35:00Z">
          <w:pPr>
            <w:spacing w:line="276" w:lineRule="auto"/>
          </w:pPr>
        </w:pPrChange>
      </w:pPr>
      <w:r w:rsidRPr="00637E4A">
        <w:rPr>
          <w:i/>
          <w:color w:val="FF0000"/>
          <w:lang w:val="en-US"/>
        </w:rPr>
        <w:t>The procedures and the visual signals information for use by intercepting and intercepted aircraft are those contained in the International Civil Aviation Organisation’s (ICAO) Annex 2.</w:t>
      </w:r>
    </w:p>
    <w:p w14:paraId="6A3A8DD9" w14:textId="77777777" w:rsidR="00752673" w:rsidRPr="00637E4A" w:rsidRDefault="00752673">
      <w:pPr>
        <w:spacing w:after="120" w:line="276" w:lineRule="auto"/>
        <w:jc w:val="both"/>
        <w:rPr>
          <w:lang w:val="en-US"/>
        </w:rPr>
        <w:pPrChange w:id="1526" w:author="Compte Microsoft" w:date="2022-07-04T14:35:00Z">
          <w:pPr>
            <w:spacing w:line="276" w:lineRule="auto"/>
          </w:pPr>
        </w:pPrChange>
      </w:pPr>
    </w:p>
    <w:p w14:paraId="52A2EDFC" w14:textId="55DB3FA4" w:rsidR="00752673" w:rsidRPr="000678BF" w:rsidRDefault="00752673">
      <w:pPr>
        <w:shd w:val="clear" w:color="auto" w:fill="33CC33"/>
        <w:spacing w:after="120" w:line="276" w:lineRule="auto"/>
        <w:jc w:val="both"/>
        <w:rPr>
          <w:b/>
          <w:i/>
          <w:color w:val="FF0000"/>
          <w:sz w:val="24"/>
        </w:rPr>
        <w:pPrChange w:id="1527" w:author="Compte Microsoft" w:date="2022-07-04T14:35:00Z">
          <w:pPr>
            <w:spacing w:line="276" w:lineRule="auto"/>
          </w:pPr>
        </w:pPrChange>
      </w:pPr>
      <w:r w:rsidRPr="008124B8">
        <w:rPr>
          <w:b/>
          <w:sz w:val="24"/>
        </w:rPr>
        <w:t>GM1 NCO.GEN.135 a) (13) Documents, manuels et informations à transporter</w:t>
      </w:r>
      <w:r w:rsidR="000678BF">
        <w:rPr>
          <w:b/>
          <w:sz w:val="24"/>
        </w:rPr>
        <w:t xml:space="preserve">/ </w:t>
      </w:r>
      <w:r w:rsidR="000678BF" w:rsidRPr="000678BF">
        <w:rPr>
          <w:b/>
          <w:i/>
          <w:color w:val="FF0000"/>
          <w:sz w:val="24"/>
        </w:rPr>
        <w:t>Docume</w:t>
      </w:r>
      <w:r w:rsidR="000678BF">
        <w:rPr>
          <w:b/>
          <w:i/>
          <w:color w:val="FF0000"/>
          <w:sz w:val="24"/>
        </w:rPr>
        <w:t xml:space="preserve">nts, manuals and information to </w:t>
      </w:r>
      <w:r w:rsidR="000678BF" w:rsidRPr="000678BF">
        <w:rPr>
          <w:b/>
          <w:i/>
          <w:color w:val="FF0000"/>
          <w:sz w:val="24"/>
        </w:rPr>
        <w:t>be carried</w:t>
      </w:r>
    </w:p>
    <w:p w14:paraId="7D86A793" w14:textId="6BF998F6" w:rsidR="00752673" w:rsidRDefault="00752673">
      <w:pPr>
        <w:spacing w:after="120" w:line="276" w:lineRule="auto"/>
        <w:jc w:val="both"/>
        <w:rPr>
          <w:b/>
          <w:sz w:val="24"/>
        </w:rPr>
        <w:pPrChange w:id="1528" w:author="Compte Microsoft" w:date="2022-07-04T14:35:00Z">
          <w:pPr>
            <w:spacing w:line="276" w:lineRule="auto"/>
          </w:pPr>
        </w:pPrChange>
      </w:pPr>
      <w:r w:rsidRPr="008124B8">
        <w:rPr>
          <w:b/>
          <w:sz w:val="24"/>
        </w:rPr>
        <w:t>DOCUMENTS QUI</w:t>
      </w:r>
      <w:r>
        <w:rPr>
          <w:b/>
          <w:sz w:val="24"/>
        </w:rPr>
        <w:t xml:space="preserve"> PEUVENT ÊTRE PERTINENTS AU VOL</w:t>
      </w:r>
    </w:p>
    <w:p w14:paraId="616DF952" w14:textId="7BF56A7C" w:rsidR="007E5EC8" w:rsidRPr="00637E4A" w:rsidRDefault="007E5EC8">
      <w:pPr>
        <w:spacing w:after="120" w:line="276" w:lineRule="auto"/>
        <w:jc w:val="both"/>
        <w:rPr>
          <w:b/>
          <w:i/>
          <w:color w:val="FF0000"/>
          <w:sz w:val="24"/>
          <w:lang w:val="en-US"/>
        </w:rPr>
        <w:pPrChange w:id="1529" w:author="Compte Microsoft" w:date="2022-07-04T14:35:00Z">
          <w:pPr>
            <w:spacing w:line="276" w:lineRule="auto"/>
          </w:pPr>
        </w:pPrChange>
      </w:pPr>
      <w:r w:rsidRPr="00637E4A">
        <w:rPr>
          <w:b/>
          <w:i/>
          <w:color w:val="FF0000"/>
          <w:sz w:val="24"/>
          <w:lang w:val="en-US"/>
        </w:rPr>
        <w:t>DOCUMENTS THAT MAY BE PERTINENT TO THE FLIGHT</w:t>
      </w:r>
    </w:p>
    <w:p w14:paraId="31D7A33F" w14:textId="773C6EF3" w:rsidR="00752673" w:rsidRDefault="00752673">
      <w:pPr>
        <w:spacing w:after="120" w:line="276" w:lineRule="auto"/>
        <w:jc w:val="both"/>
        <w:pPrChange w:id="1530" w:author="Compte Microsoft" w:date="2022-07-04T14:35:00Z">
          <w:pPr>
            <w:spacing w:line="276" w:lineRule="auto"/>
          </w:pPr>
        </w:pPrChange>
      </w:pPr>
      <w:r>
        <w:t>Tout autre document pouvant être pertinent pour le vol ou exigé par les États concernés par le vol peut inclure, par exemple, des formulaires pour se conformer aux exigences de déclaration.</w:t>
      </w:r>
    </w:p>
    <w:p w14:paraId="64794833" w14:textId="35B18F08" w:rsidR="007E5EC8" w:rsidRPr="00637E4A" w:rsidRDefault="007E5EC8">
      <w:pPr>
        <w:spacing w:after="120" w:line="276" w:lineRule="auto"/>
        <w:jc w:val="both"/>
        <w:rPr>
          <w:i/>
          <w:color w:val="FF0000"/>
          <w:lang w:val="en-US"/>
        </w:rPr>
        <w:pPrChange w:id="1531" w:author="Compte Microsoft" w:date="2022-07-04T14:35:00Z">
          <w:pPr>
            <w:spacing w:line="276" w:lineRule="auto"/>
          </w:pPr>
        </w:pPrChange>
      </w:pPr>
      <w:r w:rsidRPr="00637E4A">
        <w:rPr>
          <w:i/>
          <w:color w:val="FF0000"/>
          <w:lang w:val="en-US"/>
        </w:rPr>
        <w:t>Any other documents that may be pertinent to the flight or required by the States concerned with the flight may include, for example, forms to comply with reporting requirements.</w:t>
      </w:r>
    </w:p>
    <w:p w14:paraId="389E70A5" w14:textId="697D16AA" w:rsidR="00752673" w:rsidRDefault="00752673">
      <w:pPr>
        <w:spacing w:after="120" w:line="276" w:lineRule="auto"/>
        <w:jc w:val="both"/>
        <w:pPrChange w:id="1532" w:author="Compte Microsoft" w:date="2022-07-04T14:35:00Z">
          <w:pPr>
            <w:spacing w:line="276" w:lineRule="auto"/>
          </w:pPr>
        </w:pPrChange>
      </w:pPr>
      <w:r>
        <w:t>ÉTATS CONCERNÉS PAR LE VOL</w:t>
      </w:r>
    </w:p>
    <w:p w14:paraId="7EDB6B72" w14:textId="41BD6D3F" w:rsidR="007E5EC8" w:rsidRPr="007E5EC8" w:rsidRDefault="007E5EC8">
      <w:pPr>
        <w:spacing w:after="120" w:line="276" w:lineRule="auto"/>
        <w:jc w:val="both"/>
        <w:rPr>
          <w:b/>
          <w:color w:val="FF0000"/>
        </w:rPr>
        <w:pPrChange w:id="1533" w:author="Compte Microsoft" w:date="2022-07-04T14:35:00Z">
          <w:pPr>
            <w:spacing w:line="276" w:lineRule="auto"/>
          </w:pPr>
        </w:pPrChange>
      </w:pPr>
      <w:r w:rsidRPr="007E5EC8">
        <w:rPr>
          <w:b/>
          <w:color w:val="FF0000"/>
        </w:rPr>
        <w:t>STATES CONCERNED WITH THE FLIGHT</w:t>
      </w:r>
    </w:p>
    <w:p w14:paraId="59812A3C" w14:textId="28FC827B" w:rsidR="00752673" w:rsidRDefault="00752673">
      <w:pPr>
        <w:spacing w:after="120" w:line="276" w:lineRule="auto"/>
        <w:jc w:val="both"/>
        <w:pPrChange w:id="1534" w:author="Compte Microsoft" w:date="2022-07-04T14:35:00Z">
          <w:pPr>
            <w:spacing w:line="276" w:lineRule="auto"/>
          </w:pPr>
        </w:pPrChange>
      </w:pPr>
      <w:r>
        <w:t>Les États concernés sont ceux d'origine, de transit, de survol et de destination du vol.</w:t>
      </w:r>
    </w:p>
    <w:p w14:paraId="7A267721" w14:textId="359D9CA7" w:rsidR="007E5EC8" w:rsidRPr="00637E4A" w:rsidRDefault="007E5EC8">
      <w:pPr>
        <w:spacing w:after="120" w:line="276" w:lineRule="auto"/>
        <w:jc w:val="both"/>
        <w:rPr>
          <w:i/>
          <w:color w:val="FF0000"/>
          <w:lang w:val="en-US"/>
        </w:rPr>
        <w:pPrChange w:id="1535" w:author="Compte Microsoft" w:date="2022-07-04T14:35:00Z">
          <w:pPr>
            <w:spacing w:line="276" w:lineRule="auto"/>
          </w:pPr>
        </w:pPrChange>
      </w:pPr>
      <w:r w:rsidRPr="00637E4A">
        <w:rPr>
          <w:i/>
          <w:color w:val="FF0000"/>
          <w:lang w:val="en-US"/>
        </w:rPr>
        <w:t>The States concerned are those of origin, transit, overflight and destination of the flight.</w:t>
      </w:r>
    </w:p>
    <w:p w14:paraId="2380979B" w14:textId="77777777" w:rsidR="005908AF" w:rsidRPr="00C03256" w:rsidRDefault="005908AF" w:rsidP="005908AF">
      <w:pPr>
        <w:spacing w:after="120" w:line="276" w:lineRule="auto"/>
        <w:jc w:val="both"/>
        <w:rPr>
          <w:b/>
          <w:sz w:val="24"/>
          <w:shd w:val="clear" w:color="auto" w:fill="33CC33"/>
          <w:lang w:val="en-US"/>
        </w:rPr>
      </w:pPr>
    </w:p>
    <w:p w14:paraId="1BE779A9" w14:textId="77777777" w:rsidR="005402E5" w:rsidRPr="00DE6432" w:rsidRDefault="005402E5" w:rsidP="00F91890">
      <w:pPr>
        <w:spacing w:after="120" w:line="276" w:lineRule="auto"/>
        <w:jc w:val="both"/>
        <w:rPr>
          <w:b/>
          <w:color w:val="FF0000"/>
          <w:sz w:val="24"/>
          <w:highlight w:val="green"/>
        </w:rPr>
      </w:pPr>
      <w:r w:rsidRPr="00DE6432">
        <w:rPr>
          <w:b/>
          <w:sz w:val="24"/>
          <w:highlight w:val="green"/>
          <w:shd w:val="clear" w:color="auto" w:fill="33CC33"/>
        </w:rPr>
        <w:t xml:space="preserve">GM1 NCO.GEN.140 (a) Transport de marchandises dangereuses/ </w:t>
      </w:r>
      <w:r w:rsidRPr="00DE6432">
        <w:rPr>
          <w:b/>
          <w:color w:val="FF0000"/>
          <w:sz w:val="24"/>
          <w:highlight w:val="green"/>
          <w:shd w:val="clear" w:color="auto" w:fill="33CC33"/>
        </w:rPr>
        <w:t>Transport of dangerous goods</w:t>
      </w:r>
    </w:p>
    <w:p w14:paraId="387074D3" w14:textId="0306B87B" w:rsidR="00F91890" w:rsidRDefault="005402E5" w:rsidP="00F91890">
      <w:pPr>
        <w:spacing w:after="120" w:line="276" w:lineRule="auto"/>
        <w:jc w:val="both"/>
        <w:rPr>
          <w:b/>
          <w:sz w:val="24"/>
        </w:rPr>
      </w:pPr>
      <w:r w:rsidRPr="00D62B7A">
        <w:rPr>
          <w:b/>
          <w:sz w:val="24"/>
        </w:rPr>
        <w:t>GÉNÉRALITÉ</w:t>
      </w:r>
    </w:p>
    <w:p w14:paraId="1A3315DF" w14:textId="4D3E900E" w:rsidR="005402E5" w:rsidRPr="00D62B7A" w:rsidRDefault="00F91890" w:rsidP="00F91890">
      <w:pPr>
        <w:spacing w:after="120" w:line="276" w:lineRule="auto"/>
        <w:jc w:val="both"/>
        <w:rPr>
          <w:b/>
          <w:sz w:val="24"/>
        </w:rPr>
      </w:pPr>
      <w:r w:rsidRPr="00F91890">
        <w:rPr>
          <w:b/>
          <w:sz w:val="24"/>
        </w:rPr>
        <w:t xml:space="preserve"> </w:t>
      </w:r>
      <w:r>
        <w:rPr>
          <w:b/>
          <w:sz w:val="24"/>
        </w:rPr>
        <w:t>GENERAL</w:t>
      </w:r>
    </w:p>
    <w:p w14:paraId="34DADECF" w14:textId="77777777" w:rsidR="005402E5" w:rsidRPr="00D62B7A" w:rsidRDefault="005402E5">
      <w:pPr>
        <w:numPr>
          <w:ilvl w:val="2"/>
          <w:numId w:val="2"/>
        </w:numPr>
        <w:tabs>
          <w:tab w:val="clear" w:pos="2160"/>
          <w:tab w:val="num" w:pos="2148"/>
        </w:tabs>
        <w:spacing w:after="120" w:line="276" w:lineRule="auto"/>
        <w:ind w:left="567" w:hanging="567"/>
        <w:jc w:val="both"/>
        <w:pPrChange w:id="1536" w:author="Compte Microsoft" w:date="2022-07-04T14:35:00Z">
          <w:pPr>
            <w:numPr>
              <w:ilvl w:val="2"/>
              <w:numId w:val="2"/>
            </w:numPr>
            <w:tabs>
              <w:tab w:val="num" w:pos="2148"/>
            </w:tabs>
            <w:spacing w:line="276" w:lineRule="auto"/>
            <w:ind w:left="993" w:hanging="720"/>
          </w:pPr>
        </w:pPrChange>
      </w:pPr>
      <w:r w:rsidRPr="00D62B7A">
        <w:t>L'obligation de transporter des marchandises dangereuses par air conformément aux instructions techniques est indépendante du fait que :</w:t>
      </w:r>
    </w:p>
    <w:p w14:paraId="4BA27A06" w14:textId="03498320" w:rsidR="005402E5" w:rsidRPr="00D62B7A" w:rsidRDefault="005402E5">
      <w:pPr>
        <w:spacing w:after="120" w:line="276" w:lineRule="auto"/>
        <w:ind w:left="567"/>
        <w:jc w:val="both"/>
        <w:rPr>
          <w:i/>
          <w:color w:val="FF0000"/>
          <w:lang w:val="en-US"/>
        </w:rPr>
        <w:pPrChange w:id="1537" w:author="Compte Microsoft" w:date="2022-07-04T14:35:00Z">
          <w:pPr>
            <w:spacing w:line="276" w:lineRule="auto"/>
            <w:ind w:left="708" w:hanging="708"/>
          </w:pPr>
        </w:pPrChange>
      </w:pPr>
      <w:r w:rsidRPr="00D62B7A">
        <w:rPr>
          <w:i/>
          <w:color w:val="FF0000"/>
          <w:lang w:val="en-US"/>
        </w:rPr>
        <w:t>The requirement to transport dangerous goods by air in accordance with the Technical Instructions is irrespective of whether:</w:t>
      </w:r>
    </w:p>
    <w:p w14:paraId="33301551" w14:textId="1BE705CC" w:rsidR="005402E5" w:rsidRPr="00D62B7A" w:rsidRDefault="003E4A79" w:rsidP="003E4A79">
      <w:pPr>
        <w:pStyle w:val="Paragraphedeliste"/>
        <w:numPr>
          <w:ilvl w:val="0"/>
          <w:numId w:val="218"/>
        </w:numPr>
        <w:spacing w:after="120" w:line="276" w:lineRule="auto"/>
        <w:ind w:left="1134" w:hanging="567"/>
        <w:jc w:val="both"/>
      </w:pPr>
      <w:r w:rsidRPr="00F91890">
        <w:rPr>
          <w:lang w:val="en-US"/>
        </w:rPr>
        <w:t xml:space="preserve"> </w:t>
      </w:r>
      <w:r w:rsidR="005402E5" w:rsidRPr="00D62B7A">
        <w:t>le vol s'effectue en tout ou en partie sur le territoire d'un État ou en dehors de celui-ci; ou</w:t>
      </w:r>
    </w:p>
    <w:p w14:paraId="56AE95CC" w14:textId="537E82CC" w:rsidR="005402E5" w:rsidRPr="00D62B7A" w:rsidRDefault="005402E5" w:rsidP="003E4A79">
      <w:pPr>
        <w:spacing w:after="120" w:line="276" w:lineRule="auto"/>
        <w:ind w:left="1134"/>
        <w:jc w:val="both"/>
        <w:rPr>
          <w:i/>
          <w:color w:val="FF0000"/>
          <w:lang w:val="en-US"/>
        </w:rPr>
      </w:pPr>
      <w:r w:rsidRPr="00D62B7A">
        <w:rPr>
          <w:i/>
          <w:color w:val="FF0000"/>
          <w:lang w:val="en-US"/>
        </w:rPr>
        <w:t>the flight is wholly or partly within or wholly outside the territory of a State; or</w:t>
      </w:r>
    </w:p>
    <w:p w14:paraId="02B596FE" w14:textId="77777777" w:rsidR="005402E5" w:rsidRPr="00D62B7A" w:rsidRDefault="005402E5" w:rsidP="003E4A79">
      <w:pPr>
        <w:pStyle w:val="Paragraphedeliste"/>
        <w:numPr>
          <w:ilvl w:val="0"/>
          <w:numId w:val="218"/>
        </w:numPr>
        <w:spacing w:after="120" w:line="276" w:lineRule="auto"/>
        <w:ind w:left="1134" w:hanging="567"/>
        <w:jc w:val="both"/>
      </w:pPr>
      <w:r w:rsidRPr="00D62B7A">
        <w:t>une autorisation de transporter des marchandises dangereuses conformément à l'annexe V (partie SPA), sous-partie G est détenue.</w:t>
      </w:r>
    </w:p>
    <w:p w14:paraId="0B6E46A0" w14:textId="47736E3A" w:rsidR="005402E5" w:rsidRPr="00D62B7A" w:rsidRDefault="005402E5" w:rsidP="003E4A79">
      <w:pPr>
        <w:spacing w:after="120" w:line="276" w:lineRule="auto"/>
        <w:ind w:left="1134"/>
        <w:jc w:val="both"/>
        <w:rPr>
          <w:i/>
          <w:color w:val="FF0000"/>
          <w:lang w:val="en-US"/>
        </w:rPr>
      </w:pPr>
      <w:r w:rsidRPr="00F91890">
        <w:rPr>
          <w:i/>
          <w:color w:val="FF0000"/>
        </w:rPr>
        <w:t xml:space="preserve"> </w:t>
      </w:r>
      <w:r w:rsidRPr="00D62B7A">
        <w:rPr>
          <w:i/>
          <w:color w:val="FF0000"/>
          <w:lang w:val="en-US"/>
        </w:rPr>
        <w:t>an approval to carry dangerous goods in accordance with Annex V (Part-SPA), Subpart G is held.</w:t>
      </w:r>
    </w:p>
    <w:p w14:paraId="6D2888B6" w14:textId="77777777" w:rsidR="003E4A79" w:rsidRPr="00F91890" w:rsidRDefault="005402E5" w:rsidP="00505C73">
      <w:pPr>
        <w:numPr>
          <w:ilvl w:val="2"/>
          <w:numId w:val="2"/>
        </w:numPr>
        <w:spacing w:after="120" w:line="276" w:lineRule="auto"/>
        <w:ind w:left="567" w:hanging="567"/>
        <w:jc w:val="both"/>
        <w:rPr>
          <w:i/>
          <w:color w:val="FF0000"/>
        </w:rPr>
      </w:pPr>
      <w:r w:rsidRPr="00D62B7A">
        <w:t xml:space="preserve">Les instructions techniques prévoient que, dans certaines circonstances, des marchandises dangereuses, qui sont normalement interdites à bord d'un aéronef, peuvent être transportées. Ces circonstances comprennent des cas d'extrême urgence ou lorsque d'autres formes de transport sont inappropriées ou lorsque le plein respect des exigences prescrites est contraire à l'intérêt public. Dans ces conditions, tous les États concernés peuvent accorder des dérogations aux dispositions des instructions techniques pour autant qu'un niveau de sécurité global au moins équivalent à celui prévu </w:t>
      </w:r>
      <w:r w:rsidRPr="00D62B7A">
        <w:lastRenderedPageBreak/>
        <w:t>par les instructions techniques soit atteint. Bien que des exemptions soient plus susceptibles d'être accordées pour le transport de marchandises dangereuses qui ne sont pas autorisées dans des circonstances normales, elles peuvent également être accordées dans d'autres circonstances, comme lorsque l'emballage à utiliser n'est pas prévu par la méthode d’emballages appropriés ou la quantité dans l'emballage est supérieure à celle autorisée. Les instructions techniques prévoient également le transport de certaines marchandises dangereuses lorsqu'une autorisation n'a été accordée que par l'État d'origine et l'autorité compétente.</w:t>
      </w:r>
    </w:p>
    <w:p w14:paraId="0411E684" w14:textId="33DFFC42" w:rsidR="005402E5" w:rsidRPr="00D62B7A" w:rsidRDefault="005402E5" w:rsidP="00505C73">
      <w:pPr>
        <w:spacing w:after="120" w:line="276" w:lineRule="auto"/>
        <w:ind w:left="567"/>
        <w:jc w:val="both"/>
        <w:rPr>
          <w:i/>
          <w:color w:val="FF0000"/>
          <w:lang w:val="en-US"/>
        </w:rPr>
      </w:pPr>
      <w:r w:rsidRPr="00D62B7A">
        <w:rPr>
          <w:i/>
          <w:color w:val="FF0000"/>
          <w:lang w:val="en-US"/>
        </w:rPr>
        <w:t>The Technical Instructions provide that in certain circumstances dangerous goods, which are normally forbidden on an aircraft, may be carried. These circumstances include cases of extreme urgency or when other forms of transport are inappropriate or when full compliance with the prescribed requirements is contrary to the public interest. In these circumstances all the States concerned may grant exemptions from the provisions of the Technical Instructions provided that an overall level of safety that is at least equivalent to that provided by the Technical Instructions is achieved. Although exemptions are most likely to be granted for the carriage of dangerous goods that are not permitted in normal circumstances, they may also be granted in other circumstances, such as when the packaging to be used is not provided for by the appropriate packing method or the quantity in the packaging is greater than that permitted. The Technical Instructions also make provision for some dangerous goods to be carried when an approval has been granted only by the State of origin and the competent authority.</w:t>
      </w:r>
    </w:p>
    <w:p w14:paraId="3DC4FDDA" w14:textId="77777777" w:rsidR="005402E5" w:rsidRPr="00D62B7A" w:rsidRDefault="005402E5">
      <w:pPr>
        <w:numPr>
          <w:ilvl w:val="2"/>
          <w:numId w:val="2"/>
        </w:numPr>
        <w:spacing w:after="120" w:line="276" w:lineRule="auto"/>
        <w:ind w:left="567" w:hanging="567"/>
        <w:jc w:val="both"/>
        <w:pPrChange w:id="1538" w:author="Compte Microsoft" w:date="2022-07-04T14:35:00Z">
          <w:pPr>
            <w:numPr>
              <w:ilvl w:val="2"/>
              <w:numId w:val="2"/>
            </w:numPr>
            <w:tabs>
              <w:tab w:val="num" w:pos="2160"/>
            </w:tabs>
            <w:spacing w:line="276" w:lineRule="auto"/>
            <w:ind w:left="2160" w:hanging="720"/>
          </w:pPr>
        </w:pPrChange>
      </w:pPr>
      <w:r w:rsidRPr="00D62B7A">
        <w:t>Lorsqu'une dérogation est requise, les États concernés sont ceux d'origine, de transit, de survol et de destination de l'envoi et de l'exploitant. Pour l'État de survol, si aucun des critères d'octroi d'une dérogation n'est pertinent, une dérogation peut être accordée uniquement si l'on estime qu'un niveau de sécurité équivalent dans le transport aérien a été atteint.</w:t>
      </w:r>
    </w:p>
    <w:p w14:paraId="494B769D" w14:textId="79FB5416" w:rsidR="005402E5" w:rsidRPr="00D62B7A" w:rsidRDefault="005402E5">
      <w:pPr>
        <w:spacing w:after="120" w:line="276" w:lineRule="auto"/>
        <w:ind w:left="567"/>
        <w:jc w:val="both"/>
        <w:rPr>
          <w:i/>
          <w:color w:val="FF0000"/>
          <w:lang w:val="en-US"/>
        </w:rPr>
        <w:pPrChange w:id="1539" w:author="Compte Microsoft" w:date="2022-07-04T14:35:00Z">
          <w:pPr>
            <w:spacing w:line="276" w:lineRule="auto"/>
            <w:ind w:left="705" w:hanging="705"/>
          </w:pPr>
        </w:pPrChange>
      </w:pPr>
      <w:r w:rsidRPr="00D62B7A">
        <w:rPr>
          <w:i/>
          <w:color w:val="FF0000"/>
          <w:lang w:val="en-US"/>
        </w:rPr>
        <w:t>When an exemption is required, the States concerned are those of origin, transit, overflight and destination of the consignment and that of the operator. For the State of overflight, if none of the criteria for granting an exemption are relevant, an exemption may be granted based solely on whether it is believed that an equivalent level of safety in air transport has been achieved.</w:t>
      </w:r>
    </w:p>
    <w:p w14:paraId="6F124218" w14:textId="77777777" w:rsidR="005402E5" w:rsidRPr="00D62B7A" w:rsidRDefault="005402E5">
      <w:pPr>
        <w:numPr>
          <w:ilvl w:val="2"/>
          <w:numId w:val="2"/>
        </w:numPr>
        <w:spacing w:after="120" w:line="276" w:lineRule="auto"/>
        <w:ind w:left="567" w:hanging="567"/>
        <w:jc w:val="both"/>
        <w:pPrChange w:id="1540" w:author="Compte Microsoft" w:date="2022-07-04T14:35:00Z">
          <w:pPr>
            <w:numPr>
              <w:ilvl w:val="2"/>
              <w:numId w:val="2"/>
            </w:numPr>
            <w:tabs>
              <w:tab w:val="num" w:pos="2160"/>
            </w:tabs>
            <w:spacing w:line="276" w:lineRule="auto"/>
            <w:ind w:left="2160" w:hanging="720"/>
          </w:pPr>
        </w:pPrChange>
      </w:pPr>
      <w:r w:rsidRPr="00D62B7A">
        <w:t>Les instructions techniques prévoient que les exemptions et les approbations sont accordées par «l’autorité nationale compétente», qui est censée être l’autorité responsable de l’aspect particulier contre lequel l’exemption ou l’approbation est demandée. L'exploitant doit s'assurer que toutes les conditions pertinentes d'une exemption ou d'une approbation sont remplies.</w:t>
      </w:r>
    </w:p>
    <w:p w14:paraId="2A7E837D" w14:textId="62C792AB" w:rsidR="005402E5" w:rsidRPr="00D62B7A" w:rsidRDefault="005402E5">
      <w:pPr>
        <w:spacing w:after="120" w:line="276" w:lineRule="auto"/>
        <w:ind w:left="567"/>
        <w:jc w:val="both"/>
        <w:rPr>
          <w:i/>
          <w:color w:val="FF0000"/>
          <w:lang w:val="en-US"/>
        </w:rPr>
        <w:pPrChange w:id="1541" w:author="Compte Microsoft" w:date="2022-07-04T14:35:00Z">
          <w:pPr>
            <w:spacing w:line="276" w:lineRule="auto"/>
            <w:ind w:left="705" w:hanging="705"/>
          </w:pPr>
        </w:pPrChange>
      </w:pPr>
      <w:r w:rsidRPr="00D62B7A">
        <w:rPr>
          <w:i/>
          <w:color w:val="FF0000"/>
          <w:lang w:val="en-US"/>
        </w:rPr>
        <w:t>The Technical Instructions provide that exemptions and approvals are granted by the ‘appropriate national authority’, which is intended to be the authority responsible for the particular aspect against which the exemption or approval is being sought. The operator should ensure that all relevant conditions on an exemption or approval are met.</w:t>
      </w:r>
    </w:p>
    <w:p w14:paraId="5287141F" w14:textId="77777777" w:rsidR="005402E5" w:rsidRPr="00D62B7A" w:rsidRDefault="005402E5">
      <w:pPr>
        <w:numPr>
          <w:ilvl w:val="2"/>
          <w:numId w:val="2"/>
        </w:numPr>
        <w:tabs>
          <w:tab w:val="num" w:pos="567"/>
        </w:tabs>
        <w:spacing w:after="120" w:line="276" w:lineRule="auto"/>
        <w:ind w:left="567" w:hanging="567"/>
        <w:jc w:val="both"/>
        <w:pPrChange w:id="1542" w:author="Compte Microsoft" w:date="2022-07-04T14:35:00Z">
          <w:pPr>
            <w:numPr>
              <w:ilvl w:val="2"/>
              <w:numId w:val="2"/>
            </w:numPr>
            <w:tabs>
              <w:tab w:val="num" w:pos="2160"/>
            </w:tabs>
            <w:spacing w:line="276" w:lineRule="auto"/>
            <w:ind w:left="2160" w:hanging="720"/>
          </w:pPr>
        </w:pPrChange>
      </w:pPr>
      <w:r w:rsidRPr="00D62B7A">
        <w:t>L'exemption ou l'approbation visée aux points b) à d) s'ajoute à l'approbation requise par l'annexe V (partie SPA), sous-partie G.</w:t>
      </w:r>
    </w:p>
    <w:p w14:paraId="231BCE91" w14:textId="7964BDA7" w:rsidR="005402E5" w:rsidRPr="00D62B7A" w:rsidRDefault="005402E5">
      <w:pPr>
        <w:spacing w:after="120" w:line="276" w:lineRule="auto"/>
        <w:ind w:left="705"/>
        <w:jc w:val="both"/>
        <w:rPr>
          <w:i/>
          <w:color w:val="FF0000"/>
          <w:lang w:val="en-US"/>
        </w:rPr>
        <w:pPrChange w:id="1543" w:author="Compte Microsoft" w:date="2022-07-04T14:35:00Z">
          <w:pPr>
            <w:spacing w:line="276" w:lineRule="auto"/>
            <w:ind w:left="705" w:hanging="705"/>
          </w:pPr>
        </w:pPrChange>
      </w:pPr>
      <w:r w:rsidRPr="00D62B7A">
        <w:rPr>
          <w:i/>
          <w:color w:val="FF0000"/>
          <w:lang w:val="en-US"/>
        </w:rPr>
        <w:lastRenderedPageBreak/>
        <w:t>The exemption or approval referred to in (b) to (d) is in addition to the approval required by Annex V (Part-SPA), Subpart G.</w:t>
      </w:r>
    </w:p>
    <w:p w14:paraId="7D74B02A" w14:textId="77777777" w:rsidR="00E53091" w:rsidRPr="00D62B7A" w:rsidRDefault="00E53091" w:rsidP="00DC6DAA">
      <w:pPr>
        <w:spacing w:after="120" w:line="276" w:lineRule="auto"/>
        <w:jc w:val="both"/>
        <w:rPr>
          <w:b/>
          <w:sz w:val="24"/>
          <w:lang w:val="en-US"/>
        </w:rPr>
      </w:pPr>
    </w:p>
    <w:p w14:paraId="2B854067" w14:textId="009732D9" w:rsidR="00752673" w:rsidRPr="00D62B7A" w:rsidRDefault="00752673" w:rsidP="00DC6DAA">
      <w:pPr>
        <w:shd w:val="clear" w:color="auto" w:fill="FFC000"/>
        <w:spacing w:after="120" w:line="276" w:lineRule="auto"/>
        <w:jc w:val="both"/>
        <w:rPr>
          <w:b/>
          <w:sz w:val="24"/>
        </w:rPr>
      </w:pPr>
      <w:r w:rsidRPr="00D62B7A">
        <w:rPr>
          <w:b/>
          <w:sz w:val="24"/>
        </w:rPr>
        <w:t xml:space="preserve">AMC1 NCO.GEN.140 </w:t>
      </w:r>
      <w:r w:rsidR="00E53091" w:rsidRPr="00D62B7A">
        <w:rPr>
          <w:b/>
          <w:sz w:val="24"/>
        </w:rPr>
        <w:t>(</w:t>
      </w:r>
      <w:r w:rsidRPr="00D62B7A">
        <w:rPr>
          <w:b/>
          <w:sz w:val="24"/>
        </w:rPr>
        <w:t>d) Transport de marchandises dangereuses</w:t>
      </w:r>
      <w:r w:rsidR="00AF6E0A" w:rsidRPr="00D62B7A">
        <w:rPr>
          <w:b/>
          <w:sz w:val="24"/>
        </w:rPr>
        <w:t xml:space="preserve">/ </w:t>
      </w:r>
      <w:r w:rsidR="00AF6E0A" w:rsidRPr="00D62B7A">
        <w:rPr>
          <w:b/>
          <w:i/>
          <w:color w:val="FF0000"/>
          <w:sz w:val="24"/>
        </w:rPr>
        <w:t>Transport of dangerous goods</w:t>
      </w:r>
    </w:p>
    <w:p w14:paraId="320480A4" w14:textId="2FFCD59D" w:rsidR="00752673" w:rsidRPr="00D62B7A" w:rsidRDefault="00752673" w:rsidP="00DC6DAA">
      <w:pPr>
        <w:spacing w:after="120" w:line="276" w:lineRule="auto"/>
        <w:jc w:val="both"/>
        <w:rPr>
          <w:b/>
          <w:sz w:val="24"/>
        </w:rPr>
      </w:pPr>
      <w:r w:rsidRPr="00D62B7A">
        <w:rPr>
          <w:b/>
          <w:sz w:val="24"/>
        </w:rPr>
        <w:t>DÉCLARATION D'ACCIDENT ET D'INCIDENT DE MARCHANDISES DANGEREUSES</w:t>
      </w:r>
    </w:p>
    <w:p w14:paraId="119BB48A" w14:textId="660C8C98" w:rsidR="00AF6E0A" w:rsidRPr="00D62B7A" w:rsidRDefault="00AF6E0A" w:rsidP="00DC6DAA">
      <w:pPr>
        <w:spacing w:after="120" w:line="276" w:lineRule="auto"/>
        <w:jc w:val="both"/>
        <w:rPr>
          <w:b/>
          <w:i/>
          <w:color w:val="FF0000"/>
          <w:sz w:val="24"/>
          <w:lang w:val="en-US"/>
        </w:rPr>
      </w:pPr>
      <w:r w:rsidRPr="00D62B7A">
        <w:rPr>
          <w:b/>
          <w:i/>
          <w:color w:val="FF0000"/>
          <w:sz w:val="24"/>
          <w:lang w:val="en-US"/>
        </w:rPr>
        <w:t>DANGEROUS GOODS ACCIDENT AND INCIDENT REPORTING</w:t>
      </w:r>
    </w:p>
    <w:p w14:paraId="71C7E985" w14:textId="66360911" w:rsidR="00752673" w:rsidRPr="00D62B7A" w:rsidRDefault="00752673" w:rsidP="00DC6DAA">
      <w:pPr>
        <w:pStyle w:val="Paragraphedeliste"/>
        <w:numPr>
          <w:ilvl w:val="1"/>
          <w:numId w:val="216"/>
        </w:numPr>
        <w:tabs>
          <w:tab w:val="clear" w:pos="2148"/>
          <w:tab w:val="num" w:pos="567"/>
        </w:tabs>
        <w:spacing w:after="120" w:line="276" w:lineRule="auto"/>
        <w:ind w:left="567" w:hanging="567"/>
        <w:jc w:val="both"/>
      </w:pPr>
      <w:r w:rsidRPr="00D62B7A">
        <w:t>Tout type d'incident ou d'accident de marchandises dangereuses, ou la constatation :</w:t>
      </w:r>
    </w:p>
    <w:p w14:paraId="616038F7" w14:textId="05DDCC99" w:rsidR="00AF6E0A" w:rsidRPr="00D62B7A" w:rsidRDefault="00AF6E0A" w:rsidP="00DC6DAA">
      <w:pPr>
        <w:spacing w:after="120" w:line="276" w:lineRule="auto"/>
        <w:ind w:firstLine="567"/>
        <w:jc w:val="both"/>
        <w:rPr>
          <w:i/>
          <w:color w:val="FF0000"/>
          <w:lang w:val="en-US"/>
        </w:rPr>
      </w:pPr>
      <w:r w:rsidRPr="00D62B7A">
        <w:rPr>
          <w:i/>
          <w:color w:val="FF0000"/>
          <w:lang w:val="en-US"/>
        </w:rPr>
        <w:t>Any type of dangerous goods incident or accident, or the finding of:</w:t>
      </w:r>
    </w:p>
    <w:p w14:paraId="1D567A45" w14:textId="73D78AFC" w:rsidR="00752673" w:rsidRPr="00D62B7A" w:rsidRDefault="00752673" w:rsidP="00DC6DAA">
      <w:pPr>
        <w:numPr>
          <w:ilvl w:val="0"/>
          <w:numId w:val="21"/>
        </w:numPr>
        <w:spacing w:after="120" w:line="276" w:lineRule="auto"/>
        <w:jc w:val="both"/>
      </w:pPr>
      <w:r w:rsidRPr="00D62B7A">
        <w:t>marchandises dangereuses non déclarées ou mal déclarées dans le fret;</w:t>
      </w:r>
    </w:p>
    <w:p w14:paraId="1190B5E4" w14:textId="28FEB0EC" w:rsidR="00AF6E0A" w:rsidRPr="00D62B7A" w:rsidRDefault="00AF6E0A" w:rsidP="00DC6DAA">
      <w:pPr>
        <w:spacing w:after="120" w:line="276" w:lineRule="auto"/>
        <w:ind w:left="708"/>
        <w:jc w:val="both"/>
        <w:rPr>
          <w:i/>
          <w:color w:val="FF0000"/>
          <w:lang w:val="en-US"/>
        </w:rPr>
      </w:pPr>
      <w:r w:rsidRPr="00D62B7A">
        <w:rPr>
          <w:i/>
          <w:color w:val="FF0000"/>
          <w:lang w:val="en-US"/>
        </w:rPr>
        <w:t>undeclared or misdeclared dangerous goods in cargo;</w:t>
      </w:r>
    </w:p>
    <w:p w14:paraId="199D72B9" w14:textId="204297C0" w:rsidR="00752673" w:rsidRPr="00D62B7A" w:rsidRDefault="00752673" w:rsidP="00DC6DAA">
      <w:pPr>
        <w:numPr>
          <w:ilvl w:val="0"/>
          <w:numId w:val="21"/>
        </w:numPr>
        <w:spacing w:after="120" w:line="276" w:lineRule="auto"/>
        <w:jc w:val="both"/>
      </w:pPr>
      <w:r w:rsidRPr="00D62B7A">
        <w:t>marchandises dangereuses interdites dans le courrier; ou</w:t>
      </w:r>
    </w:p>
    <w:p w14:paraId="35C463E3" w14:textId="4DD60F12" w:rsidR="00AF6E0A" w:rsidRPr="00D62B7A" w:rsidRDefault="00AF6E0A" w:rsidP="00DC6DAA">
      <w:pPr>
        <w:spacing w:after="120" w:line="276" w:lineRule="auto"/>
        <w:ind w:left="708"/>
        <w:jc w:val="both"/>
        <w:rPr>
          <w:i/>
          <w:color w:val="FF0000"/>
          <w:lang w:val="en-US"/>
        </w:rPr>
      </w:pPr>
      <w:r w:rsidRPr="00D62B7A">
        <w:rPr>
          <w:i/>
          <w:color w:val="FF0000"/>
          <w:lang w:val="en-US"/>
        </w:rPr>
        <w:t>forbidden dangerous goods in mail; or</w:t>
      </w:r>
    </w:p>
    <w:p w14:paraId="63D444A5" w14:textId="12876ED9" w:rsidR="00752673" w:rsidRPr="00D62B7A" w:rsidRDefault="00752673" w:rsidP="00DC6DAA">
      <w:pPr>
        <w:numPr>
          <w:ilvl w:val="0"/>
          <w:numId w:val="21"/>
        </w:numPr>
        <w:spacing w:after="120" w:line="276" w:lineRule="auto"/>
        <w:ind w:left="1134" w:hanging="426"/>
        <w:jc w:val="both"/>
      </w:pPr>
      <w:r w:rsidRPr="00D62B7A">
        <w:t>marchandises dangereuses interdites dans les bagages des passagers ou de l'équipage, ou sur la personne d'un passager ou d'un membre d'équipage doivent être signalés. À cette fin, les instructions techniques considèrent que la déclaration des marchandises dangereuses non déclarées et mal déclarées trouvées dans la cargaison s’applique également aux articles des magasins des opérateurs qui sont classés comme marchandises dangereuses.</w:t>
      </w:r>
    </w:p>
    <w:p w14:paraId="70B430DA" w14:textId="280D0E5E" w:rsidR="00AF6E0A" w:rsidRPr="00D62B7A" w:rsidRDefault="00AF6E0A" w:rsidP="00DC6DAA">
      <w:pPr>
        <w:spacing w:after="120" w:line="276" w:lineRule="auto"/>
        <w:ind w:left="1134"/>
        <w:jc w:val="both"/>
        <w:rPr>
          <w:i/>
          <w:color w:val="FF0000"/>
          <w:lang w:val="en-US"/>
        </w:rPr>
      </w:pPr>
      <w:r w:rsidRPr="00D62B7A">
        <w:rPr>
          <w:i/>
          <w:color w:val="FF0000"/>
          <w:lang w:val="en-US"/>
        </w:rPr>
        <w:t>forbidden dangerous goods in passenger or crew baggage, or on the person of a passenger or crew member should be reported. For this purpose, the Technical Instructions consider that reporting of undeclared and misdeclared dangerous goods found in cargo also applies to items of operators’ stores that are classified as dangerous goods.</w:t>
      </w:r>
    </w:p>
    <w:p w14:paraId="615A5E55" w14:textId="56C2C332" w:rsidR="00752673" w:rsidRPr="00D62B7A" w:rsidRDefault="00752673">
      <w:pPr>
        <w:pStyle w:val="Paragraphedeliste"/>
        <w:numPr>
          <w:ilvl w:val="1"/>
          <w:numId w:val="216"/>
        </w:numPr>
        <w:tabs>
          <w:tab w:val="clear" w:pos="2148"/>
          <w:tab w:val="num" w:pos="567"/>
        </w:tabs>
        <w:spacing w:after="120" w:line="276" w:lineRule="auto"/>
        <w:ind w:left="567" w:hanging="567"/>
        <w:jc w:val="both"/>
        <w:pPrChange w:id="1544" w:author="Compte Microsoft" w:date="2022-07-04T14:35:00Z">
          <w:pPr>
            <w:numPr>
              <w:ilvl w:val="1"/>
              <w:numId w:val="18"/>
            </w:numPr>
            <w:tabs>
              <w:tab w:val="num" w:pos="1440"/>
            </w:tabs>
            <w:spacing w:line="276" w:lineRule="auto"/>
            <w:ind w:left="1440" w:hanging="720"/>
          </w:pPr>
        </w:pPrChange>
      </w:pPr>
      <w:r w:rsidRPr="00D62B7A">
        <w:t>Le premier rapport devrait être envoyé dans les 72 heures suivant l'événement. Il peut être envoyé par tout moyen, y compris par e-mail, téléphone ou fax. Ce rapport devrait inclure les détails connus à ce moment-là, sous les rubriques identifiées en 3. Si nécessaire, un rapport ultérieur devrait être établi dès que possible en donnant tous les détails qui n'étaient pas connus au moment de l'envoi du premier rapport. Si un rapport a été fait verbalement, une confirmation écrite doit être envoyée dès que possible.</w:t>
      </w:r>
    </w:p>
    <w:p w14:paraId="08C73C32" w14:textId="2687E7F5" w:rsidR="00AF6E0A" w:rsidRPr="00D62B7A" w:rsidRDefault="00AF6E0A">
      <w:pPr>
        <w:spacing w:after="120" w:line="276" w:lineRule="auto"/>
        <w:ind w:left="567"/>
        <w:jc w:val="both"/>
        <w:rPr>
          <w:i/>
          <w:color w:val="FF0000"/>
          <w:lang w:val="en-US"/>
        </w:rPr>
        <w:pPrChange w:id="1545" w:author="Compte Microsoft" w:date="2022-07-04T14:35:00Z">
          <w:pPr>
            <w:spacing w:line="276" w:lineRule="auto"/>
            <w:ind w:left="705" w:hanging="705"/>
          </w:pPr>
        </w:pPrChange>
      </w:pPr>
      <w:r w:rsidRPr="00D62B7A">
        <w:rPr>
          <w:i/>
          <w:color w:val="FF0000"/>
          <w:lang w:val="en-US"/>
        </w:rPr>
        <w:t>The first report should be dispatched within 72 hours of the event. It may be sent by any means, including e-mail, telephone or fax. This report should include the details that are known at that time, under the headings identified in 3. If necessary, a subsequent report should be made as soon as possible giving all the details that were not known at the time the first report was sent. If a report has been made verbally, written confirmation should be sent as soon as possible.</w:t>
      </w:r>
    </w:p>
    <w:p w14:paraId="62E1CE66" w14:textId="7BDFED00" w:rsidR="00752673" w:rsidRPr="00D62B7A" w:rsidRDefault="00752673">
      <w:pPr>
        <w:pStyle w:val="Paragraphedeliste"/>
        <w:numPr>
          <w:ilvl w:val="1"/>
          <w:numId w:val="216"/>
        </w:numPr>
        <w:tabs>
          <w:tab w:val="clear" w:pos="2148"/>
          <w:tab w:val="num" w:pos="567"/>
        </w:tabs>
        <w:spacing w:after="120" w:line="276" w:lineRule="auto"/>
        <w:ind w:left="567" w:hanging="567"/>
        <w:jc w:val="both"/>
        <w:pPrChange w:id="1546" w:author="Compte Microsoft" w:date="2022-07-04T14:35:00Z">
          <w:pPr>
            <w:numPr>
              <w:ilvl w:val="1"/>
              <w:numId w:val="18"/>
            </w:numPr>
            <w:tabs>
              <w:tab w:val="num" w:pos="1440"/>
            </w:tabs>
            <w:spacing w:line="276" w:lineRule="auto"/>
            <w:ind w:left="1440" w:hanging="720"/>
          </w:pPr>
        </w:pPrChange>
      </w:pPr>
      <w:r w:rsidRPr="00D62B7A">
        <w:t>Le premier rapport et tout rapport ultérieur devraient être aussi précis que possible et contenir les données suivantes, le cas échéant :</w:t>
      </w:r>
    </w:p>
    <w:p w14:paraId="5894256A" w14:textId="61FFC951" w:rsidR="00023406" w:rsidRPr="00D62B7A" w:rsidRDefault="00023406">
      <w:pPr>
        <w:spacing w:after="120" w:line="276" w:lineRule="auto"/>
        <w:ind w:left="567"/>
        <w:jc w:val="both"/>
        <w:rPr>
          <w:lang w:val="en-US"/>
        </w:rPr>
        <w:pPrChange w:id="1547" w:author="Compte Microsoft" w:date="2022-07-04T14:35:00Z">
          <w:pPr>
            <w:spacing w:line="276" w:lineRule="auto"/>
            <w:ind w:left="705" w:hanging="705"/>
          </w:pPr>
        </w:pPrChange>
      </w:pPr>
      <w:r w:rsidRPr="00D62B7A">
        <w:rPr>
          <w:i/>
          <w:color w:val="FF0000"/>
          <w:lang w:val="en-US"/>
        </w:rPr>
        <w:lastRenderedPageBreak/>
        <w:t>The first and any subsequent report should be as precise as possible and contain the following data, where relevant</w:t>
      </w:r>
      <w:r w:rsidRPr="00D62B7A">
        <w:rPr>
          <w:lang w:val="en-US"/>
        </w:rPr>
        <w:t>:</w:t>
      </w:r>
    </w:p>
    <w:p w14:paraId="0BB81200" w14:textId="4261ECBB" w:rsidR="00752673" w:rsidRPr="00D62B7A" w:rsidRDefault="00752673">
      <w:pPr>
        <w:numPr>
          <w:ilvl w:val="0"/>
          <w:numId w:val="22"/>
        </w:numPr>
        <w:spacing w:after="120" w:line="276" w:lineRule="auto"/>
        <w:jc w:val="both"/>
        <w:pPrChange w:id="1548" w:author="Compte Microsoft" w:date="2022-07-04T14:35:00Z">
          <w:pPr>
            <w:numPr>
              <w:numId w:val="22"/>
            </w:numPr>
            <w:tabs>
              <w:tab w:val="num" w:pos="720"/>
            </w:tabs>
            <w:spacing w:line="276" w:lineRule="auto"/>
            <w:ind w:left="720" w:hanging="720"/>
          </w:pPr>
        </w:pPrChange>
      </w:pPr>
      <w:r w:rsidRPr="00D62B7A">
        <w:t>la date de l'incident ou de l'accident ou de la découverte de marchandises dangereuses non déclarées ou mal déclarées;</w:t>
      </w:r>
    </w:p>
    <w:p w14:paraId="41C3946E" w14:textId="6E6463A7" w:rsidR="00023406" w:rsidRPr="00D62B7A" w:rsidRDefault="00023406">
      <w:pPr>
        <w:spacing w:after="120" w:line="276" w:lineRule="auto"/>
        <w:ind w:left="1416" w:firstLine="2"/>
        <w:jc w:val="both"/>
        <w:rPr>
          <w:i/>
          <w:color w:val="FF0000"/>
          <w:lang w:val="en-US"/>
        </w:rPr>
        <w:pPrChange w:id="1549" w:author="Compte Microsoft" w:date="2022-07-04T14:35:00Z">
          <w:pPr>
            <w:spacing w:line="276" w:lineRule="auto"/>
            <w:ind w:left="1416" w:hanging="708"/>
          </w:pPr>
        </w:pPrChange>
      </w:pPr>
      <w:r w:rsidRPr="00F91890">
        <w:rPr>
          <w:i/>
          <w:color w:val="FF0000"/>
        </w:rPr>
        <w:t xml:space="preserve"> </w:t>
      </w:r>
      <w:r w:rsidRPr="00D62B7A">
        <w:rPr>
          <w:i/>
          <w:color w:val="FF0000"/>
          <w:lang w:val="en-US"/>
        </w:rPr>
        <w:t>date of the incident or accident or the finding of undeclared or misdeclared dangerous goods;</w:t>
      </w:r>
    </w:p>
    <w:p w14:paraId="2F972F8A" w14:textId="12E661D3" w:rsidR="00752673" w:rsidRPr="00D62B7A" w:rsidRDefault="00752673">
      <w:pPr>
        <w:numPr>
          <w:ilvl w:val="0"/>
          <w:numId w:val="22"/>
        </w:numPr>
        <w:spacing w:after="120" w:line="276" w:lineRule="auto"/>
        <w:jc w:val="both"/>
        <w:pPrChange w:id="1550" w:author="Compte Microsoft" w:date="2022-07-04T14:35:00Z">
          <w:pPr>
            <w:numPr>
              <w:numId w:val="22"/>
            </w:numPr>
            <w:tabs>
              <w:tab w:val="num" w:pos="720"/>
            </w:tabs>
            <w:spacing w:line="276" w:lineRule="auto"/>
            <w:ind w:left="720" w:hanging="720"/>
          </w:pPr>
        </w:pPrChange>
      </w:pPr>
      <w:r w:rsidRPr="00D62B7A">
        <w:t>le lieu et la date du vol;</w:t>
      </w:r>
    </w:p>
    <w:p w14:paraId="2B4393A0" w14:textId="1C4FF0D6" w:rsidR="00FB4B6A" w:rsidRPr="00D62B7A" w:rsidRDefault="00FB4B6A">
      <w:pPr>
        <w:spacing w:after="120" w:line="276" w:lineRule="auto"/>
        <w:ind w:left="708" w:firstLine="708"/>
        <w:jc w:val="both"/>
        <w:rPr>
          <w:i/>
          <w:color w:val="FF0000"/>
          <w:lang w:val="en-US"/>
        </w:rPr>
        <w:pPrChange w:id="1551" w:author="Compte Microsoft" w:date="2022-07-04T14:35:00Z">
          <w:pPr>
            <w:spacing w:line="276" w:lineRule="auto"/>
            <w:ind w:left="708"/>
          </w:pPr>
        </w:pPrChange>
      </w:pPr>
      <w:r w:rsidRPr="00D62B7A">
        <w:rPr>
          <w:i/>
          <w:color w:val="FF0000"/>
          <w:lang w:val="en-US"/>
        </w:rPr>
        <w:t>location and date of flight;</w:t>
      </w:r>
    </w:p>
    <w:p w14:paraId="56079B0C" w14:textId="398E89E0" w:rsidR="00752673" w:rsidRPr="00D62B7A" w:rsidRDefault="00752673">
      <w:pPr>
        <w:numPr>
          <w:ilvl w:val="0"/>
          <w:numId w:val="22"/>
        </w:numPr>
        <w:spacing w:after="120" w:line="276" w:lineRule="auto"/>
        <w:jc w:val="both"/>
        <w:pPrChange w:id="1552" w:author="Compte Microsoft" w:date="2022-07-04T14:35:00Z">
          <w:pPr>
            <w:numPr>
              <w:numId w:val="22"/>
            </w:numPr>
            <w:tabs>
              <w:tab w:val="num" w:pos="720"/>
            </w:tabs>
            <w:spacing w:line="276" w:lineRule="auto"/>
            <w:ind w:left="720" w:hanging="720"/>
          </w:pPr>
        </w:pPrChange>
      </w:pPr>
      <w:r w:rsidRPr="00D62B7A">
        <w:t>description des marchandises;</w:t>
      </w:r>
    </w:p>
    <w:p w14:paraId="2C4C2F17" w14:textId="41D6FC43" w:rsidR="00FB4B6A" w:rsidRPr="00D62B7A" w:rsidRDefault="00FB4B6A">
      <w:pPr>
        <w:spacing w:after="120" w:line="276" w:lineRule="auto"/>
        <w:ind w:left="708" w:firstLine="708"/>
        <w:jc w:val="both"/>
        <w:rPr>
          <w:i/>
          <w:color w:val="FF0000"/>
        </w:rPr>
        <w:pPrChange w:id="1553" w:author="Compte Microsoft" w:date="2022-07-04T14:35:00Z">
          <w:pPr>
            <w:spacing w:line="276" w:lineRule="auto"/>
            <w:ind w:left="708"/>
          </w:pPr>
        </w:pPrChange>
      </w:pPr>
      <w:r w:rsidRPr="00D62B7A">
        <w:rPr>
          <w:i/>
          <w:color w:val="FF0000"/>
        </w:rPr>
        <w:t>description of the goods;</w:t>
      </w:r>
    </w:p>
    <w:p w14:paraId="7CD3F3FF" w14:textId="3C7ED56E" w:rsidR="00752673" w:rsidRPr="00D62B7A" w:rsidRDefault="00752673">
      <w:pPr>
        <w:numPr>
          <w:ilvl w:val="0"/>
          <w:numId w:val="22"/>
        </w:numPr>
        <w:spacing w:after="120" w:line="276" w:lineRule="auto"/>
        <w:jc w:val="both"/>
        <w:pPrChange w:id="1554" w:author="Compte Microsoft" w:date="2022-07-04T14:35:00Z">
          <w:pPr>
            <w:numPr>
              <w:numId w:val="22"/>
            </w:numPr>
            <w:tabs>
              <w:tab w:val="num" w:pos="720"/>
            </w:tabs>
            <w:spacing w:line="276" w:lineRule="auto"/>
            <w:ind w:left="720" w:hanging="720"/>
          </w:pPr>
        </w:pPrChange>
      </w:pPr>
      <w:r w:rsidRPr="00D62B7A">
        <w:t>la désignation officielle de transport (y compris le nom technique, le cas échéant) et le numéro d'identification des Nations Unies (ONU) / d'identification (ID), lorsqu'ils sont connus;</w:t>
      </w:r>
    </w:p>
    <w:p w14:paraId="68CE9F7F" w14:textId="022138D5" w:rsidR="00FB4B6A" w:rsidRPr="00D62B7A" w:rsidRDefault="00FB4B6A">
      <w:pPr>
        <w:spacing w:after="120" w:line="276" w:lineRule="auto"/>
        <w:ind w:left="1416" w:firstLine="2"/>
        <w:jc w:val="both"/>
        <w:rPr>
          <w:i/>
          <w:color w:val="FF0000"/>
          <w:lang w:val="en-US"/>
        </w:rPr>
        <w:pPrChange w:id="1555" w:author="Compte Microsoft" w:date="2022-07-04T14:35:00Z">
          <w:pPr>
            <w:spacing w:line="276" w:lineRule="auto"/>
            <w:ind w:left="1416" w:hanging="708"/>
          </w:pPr>
        </w:pPrChange>
      </w:pPr>
      <w:r w:rsidRPr="00D62B7A">
        <w:rPr>
          <w:i/>
          <w:color w:val="FF0000"/>
          <w:lang w:val="en-US"/>
        </w:rPr>
        <w:t>proper shipping name (including the technical name, if appropriate) and United Nations (UN)/identification (ID) number, when known</w:t>
      </w:r>
      <w:r w:rsidRPr="00D62B7A">
        <w:rPr>
          <w:lang w:val="en-US"/>
        </w:rPr>
        <w:t>;</w:t>
      </w:r>
    </w:p>
    <w:p w14:paraId="6A447944" w14:textId="6BC4BAC7" w:rsidR="00752673" w:rsidRPr="00D62B7A" w:rsidRDefault="00752673">
      <w:pPr>
        <w:numPr>
          <w:ilvl w:val="0"/>
          <w:numId w:val="22"/>
        </w:numPr>
        <w:spacing w:after="120" w:line="276" w:lineRule="auto"/>
        <w:jc w:val="both"/>
        <w:pPrChange w:id="1556" w:author="Compte Microsoft" w:date="2022-07-04T14:35:00Z">
          <w:pPr>
            <w:numPr>
              <w:numId w:val="22"/>
            </w:numPr>
            <w:tabs>
              <w:tab w:val="num" w:pos="720"/>
            </w:tabs>
            <w:spacing w:line="276" w:lineRule="auto"/>
            <w:ind w:left="720" w:hanging="720"/>
          </w:pPr>
        </w:pPrChange>
      </w:pPr>
      <w:r w:rsidRPr="00D62B7A">
        <w:t>classe ou division et tout risque subsidiaire;</w:t>
      </w:r>
    </w:p>
    <w:p w14:paraId="753E5A01" w14:textId="2549743E" w:rsidR="00FB4B6A" w:rsidRPr="00D62B7A" w:rsidRDefault="00FB4B6A">
      <w:pPr>
        <w:spacing w:after="120" w:line="276" w:lineRule="auto"/>
        <w:ind w:left="708" w:firstLine="708"/>
        <w:jc w:val="both"/>
        <w:rPr>
          <w:i/>
          <w:color w:val="FF0000"/>
          <w:lang w:val="en-US"/>
        </w:rPr>
        <w:pPrChange w:id="1557" w:author="Compte Microsoft" w:date="2022-07-04T14:35:00Z">
          <w:pPr>
            <w:spacing w:line="276" w:lineRule="auto"/>
            <w:ind w:left="708"/>
          </w:pPr>
        </w:pPrChange>
      </w:pPr>
      <w:r w:rsidRPr="00F91890">
        <w:rPr>
          <w:i/>
          <w:color w:val="FF0000"/>
        </w:rPr>
        <w:t xml:space="preserve"> </w:t>
      </w:r>
      <w:r w:rsidRPr="00D62B7A">
        <w:rPr>
          <w:i/>
          <w:color w:val="FF0000"/>
          <w:lang w:val="en-US"/>
        </w:rPr>
        <w:t>class or division and any subsidiary risk;</w:t>
      </w:r>
    </w:p>
    <w:p w14:paraId="5FED1AD0" w14:textId="154394F6" w:rsidR="00752673" w:rsidRPr="00D62B7A" w:rsidRDefault="00752673">
      <w:pPr>
        <w:numPr>
          <w:ilvl w:val="0"/>
          <w:numId w:val="22"/>
        </w:numPr>
        <w:spacing w:after="120" w:line="276" w:lineRule="auto"/>
        <w:jc w:val="both"/>
        <w:pPrChange w:id="1558" w:author="Compte Microsoft" w:date="2022-07-04T14:35:00Z">
          <w:pPr>
            <w:numPr>
              <w:numId w:val="22"/>
            </w:numPr>
            <w:tabs>
              <w:tab w:val="num" w:pos="720"/>
            </w:tabs>
            <w:spacing w:line="276" w:lineRule="auto"/>
            <w:ind w:left="720" w:hanging="720"/>
          </w:pPr>
        </w:pPrChange>
      </w:pPr>
      <w:r w:rsidRPr="00D62B7A">
        <w:t>le type d'emballage et le marquage des spécifications d'emballage;</w:t>
      </w:r>
    </w:p>
    <w:p w14:paraId="5CB64F4C" w14:textId="0DFD40F3" w:rsidR="00FB4B6A" w:rsidRPr="00D62B7A" w:rsidRDefault="00FB4B6A">
      <w:pPr>
        <w:spacing w:after="120" w:line="276" w:lineRule="auto"/>
        <w:ind w:left="708" w:firstLine="708"/>
        <w:jc w:val="both"/>
        <w:rPr>
          <w:i/>
          <w:color w:val="FF0000"/>
          <w:lang w:val="en-US"/>
        </w:rPr>
        <w:pPrChange w:id="1559" w:author="Compte Microsoft" w:date="2022-07-04T14:35:00Z">
          <w:pPr>
            <w:spacing w:line="276" w:lineRule="auto"/>
            <w:ind w:left="708"/>
          </w:pPr>
        </w:pPrChange>
      </w:pPr>
      <w:r w:rsidRPr="00D62B7A">
        <w:rPr>
          <w:i/>
          <w:color w:val="FF0000"/>
          <w:lang w:val="en-US"/>
        </w:rPr>
        <w:t>type of packaging, and the packaging specification marking on it;</w:t>
      </w:r>
    </w:p>
    <w:p w14:paraId="47B15643" w14:textId="77777777" w:rsidR="00CD3E22" w:rsidRPr="00D62B7A" w:rsidRDefault="00752673">
      <w:pPr>
        <w:numPr>
          <w:ilvl w:val="0"/>
          <w:numId w:val="22"/>
        </w:numPr>
        <w:spacing w:after="120" w:line="276" w:lineRule="auto"/>
        <w:jc w:val="both"/>
        <w:pPrChange w:id="1560" w:author="Compte Microsoft" w:date="2022-07-04T14:35:00Z">
          <w:pPr>
            <w:numPr>
              <w:numId w:val="22"/>
            </w:numPr>
            <w:tabs>
              <w:tab w:val="num" w:pos="720"/>
            </w:tabs>
            <w:spacing w:line="276" w:lineRule="auto"/>
            <w:ind w:left="720" w:hanging="720"/>
          </w:pPr>
        </w:pPrChange>
      </w:pPr>
      <w:r w:rsidRPr="00D62B7A">
        <w:t>quantité;</w:t>
      </w:r>
      <w:r w:rsidR="00FB4B6A" w:rsidRPr="00D62B7A">
        <w:t xml:space="preserve">/ </w:t>
      </w:r>
    </w:p>
    <w:p w14:paraId="262A9A18" w14:textId="36CC4958" w:rsidR="00752673" w:rsidRPr="00D62B7A" w:rsidRDefault="00FB4B6A" w:rsidP="00CD3E22">
      <w:pPr>
        <w:spacing w:after="120" w:line="276" w:lineRule="auto"/>
        <w:ind w:left="1428"/>
        <w:jc w:val="both"/>
      </w:pPr>
      <w:r w:rsidRPr="00D62B7A">
        <w:rPr>
          <w:i/>
          <w:color w:val="FF0000"/>
        </w:rPr>
        <w:t>quantity</w:t>
      </w:r>
      <w:r w:rsidRPr="00D62B7A">
        <w:t>;</w:t>
      </w:r>
    </w:p>
    <w:p w14:paraId="4B666036" w14:textId="6F9DAD63" w:rsidR="00752673" w:rsidRPr="00D62B7A" w:rsidRDefault="00752673">
      <w:pPr>
        <w:numPr>
          <w:ilvl w:val="0"/>
          <w:numId w:val="22"/>
        </w:numPr>
        <w:spacing w:after="120" w:line="276" w:lineRule="auto"/>
        <w:jc w:val="both"/>
        <w:pPrChange w:id="1561" w:author="Compte Microsoft" w:date="2022-07-04T14:35:00Z">
          <w:pPr>
            <w:numPr>
              <w:numId w:val="22"/>
            </w:numPr>
            <w:tabs>
              <w:tab w:val="num" w:pos="720"/>
            </w:tabs>
            <w:spacing w:line="276" w:lineRule="auto"/>
            <w:ind w:left="720" w:hanging="720"/>
          </w:pPr>
        </w:pPrChange>
      </w:pPr>
      <w:r w:rsidRPr="00D62B7A">
        <w:t>nom et adresse du passager, etc. ;</w:t>
      </w:r>
    </w:p>
    <w:p w14:paraId="0F119B51" w14:textId="5626842B" w:rsidR="00FB4B6A" w:rsidRPr="00D62B7A" w:rsidRDefault="00FB4B6A">
      <w:pPr>
        <w:spacing w:after="120" w:line="276" w:lineRule="auto"/>
        <w:ind w:left="708" w:firstLine="708"/>
        <w:jc w:val="both"/>
        <w:rPr>
          <w:i/>
          <w:color w:val="FF0000"/>
          <w:lang w:val="en-US"/>
        </w:rPr>
        <w:pPrChange w:id="1562" w:author="Compte Microsoft" w:date="2022-07-04T14:35:00Z">
          <w:pPr>
            <w:spacing w:line="276" w:lineRule="auto"/>
            <w:ind w:left="708"/>
          </w:pPr>
        </w:pPrChange>
      </w:pPr>
      <w:r w:rsidRPr="00D62B7A">
        <w:rPr>
          <w:i/>
          <w:color w:val="FF0000"/>
          <w:lang w:val="en-US"/>
        </w:rPr>
        <w:t>name and address of the passenger, etc.;</w:t>
      </w:r>
    </w:p>
    <w:p w14:paraId="3185DB20" w14:textId="65ACCFCC" w:rsidR="00752673" w:rsidRPr="00D62B7A" w:rsidRDefault="00752673">
      <w:pPr>
        <w:numPr>
          <w:ilvl w:val="0"/>
          <w:numId w:val="22"/>
        </w:numPr>
        <w:spacing w:after="120" w:line="276" w:lineRule="auto"/>
        <w:jc w:val="both"/>
        <w:pPrChange w:id="1563" w:author="Compte Microsoft" w:date="2022-07-04T14:35:00Z">
          <w:pPr>
            <w:numPr>
              <w:numId w:val="22"/>
            </w:numPr>
            <w:tabs>
              <w:tab w:val="num" w:pos="720"/>
            </w:tabs>
            <w:spacing w:line="276" w:lineRule="auto"/>
            <w:ind w:left="720" w:hanging="720"/>
          </w:pPr>
        </w:pPrChange>
      </w:pPr>
      <w:r w:rsidRPr="00D62B7A">
        <w:t>tout autre détail pertinent;</w:t>
      </w:r>
    </w:p>
    <w:p w14:paraId="31ACABC3" w14:textId="1EA93F3D" w:rsidR="00FB4B6A" w:rsidRPr="00D62B7A" w:rsidRDefault="00FB4B6A">
      <w:pPr>
        <w:spacing w:after="120" w:line="276" w:lineRule="auto"/>
        <w:ind w:left="708" w:firstLine="708"/>
        <w:jc w:val="both"/>
        <w:pPrChange w:id="1564" w:author="Compte Microsoft" w:date="2022-07-04T14:35:00Z">
          <w:pPr>
            <w:spacing w:line="276" w:lineRule="auto"/>
            <w:ind w:left="708"/>
          </w:pPr>
        </w:pPrChange>
      </w:pPr>
      <w:r w:rsidRPr="00D62B7A">
        <w:rPr>
          <w:i/>
          <w:color w:val="FF0000"/>
        </w:rPr>
        <w:t>any other relevant details</w:t>
      </w:r>
      <w:r w:rsidRPr="00D62B7A">
        <w:t>;</w:t>
      </w:r>
    </w:p>
    <w:p w14:paraId="7734167D" w14:textId="2F4D6104" w:rsidR="00752673" w:rsidRPr="00D62B7A" w:rsidRDefault="00752673">
      <w:pPr>
        <w:numPr>
          <w:ilvl w:val="0"/>
          <w:numId w:val="22"/>
        </w:numPr>
        <w:spacing w:after="120" w:line="276" w:lineRule="auto"/>
        <w:jc w:val="both"/>
        <w:pPrChange w:id="1565" w:author="Compte Microsoft" w:date="2022-07-04T14:35:00Z">
          <w:pPr>
            <w:numPr>
              <w:numId w:val="22"/>
            </w:numPr>
            <w:tabs>
              <w:tab w:val="num" w:pos="720"/>
            </w:tabs>
            <w:spacing w:line="276" w:lineRule="auto"/>
            <w:ind w:left="720" w:hanging="720"/>
          </w:pPr>
        </w:pPrChange>
      </w:pPr>
      <w:r w:rsidRPr="00D62B7A">
        <w:t>cause présumée de l'incident ou de l'accident;</w:t>
      </w:r>
    </w:p>
    <w:p w14:paraId="468F99F7" w14:textId="5DEBC3ED" w:rsidR="00FB4B6A" w:rsidRPr="00D62B7A" w:rsidRDefault="00FB4B6A">
      <w:pPr>
        <w:spacing w:after="120" w:line="276" w:lineRule="auto"/>
        <w:ind w:left="708" w:firstLine="708"/>
        <w:jc w:val="both"/>
        <w:rPr>
          <w:i/>
          <w:color w:val="FF0000"/>
          <w:lang w:val="en-US"/>
        </w:rPr>
        <w:pPrChange w:id="1566" w:author="Compte Microsoft" w:date="2022-07-04T14:35:00Z">
          <w:pPr>
            <w:spacing w:line="276" w:lineRule="auto"/>
            <w:ind w:left="708"/>
          </w:pPr>
        </w:pPrChange>
      </w:pPr>
      <w:r w:rsidRPr="00D62B7A">
        <w:rPr>
          <w:i/>
          <w:color w:val="FF0000"/>
          <w:lang w:val="en-US"/>
        </w:rPr>
        <w:t>suspected cause of the incident or accident;</w:t>
      </w:r>
    </w:p>
    <w:p w14:paraId="244FBEA2" w14:textId="1520BFB4" w:rsidR="00752673" w:rsidRPr="00D62B7A" w:rsidRDefault="00752673">
      <w:pPr>
        <w:numPr>
          <w:ilvl w:val="0"/>
          <w:numId w:val="22"/>
        </w:numPr>
        <w:spacing w:after="120" w:line="276" w:lineRule="auto"/>
        <w:jc w:val="both"/>
        <w:pPrChange w:id="1567" w:author="Compte Microsoft" w:date="2022-07-04T14:35:00Z">
          <w:pPr>
            <w:numPr>
              <w:numId w:val="22"/>
            </w:numPr>
            <w:tabs>
              <w:tab w:val="num" w:pos="720"/>
            </w:tabs>
            <w:spacing w:line="276" w:lineRule="auto"/>
            <w:ind w:left="720" w:hanging="720"/>
          </w:pPr>
        </w:pPrChange>
      </w:pPr>
      <w:r w:rsidRPr="00D62B7A">
        <w:t>mesures prises;</w:t>
      </w:r>
    </w:p>
    <w:p w14:paraId="246711E4" w14:textId="38C840DA" w:rsidR="00FB4B6A" w:rsidRPr="00D62B7A" w:rsidRDefault="00FB4B6A">
      <w:pPr>
        <w:spacing w:after="120" w:line="276" w:lineRule="auto"/>
        <w:ind w:left="708" w:firstLine="708"/>
        <w:jc w:val="both"/>
        <w:rPr>
          <w:i/>
          <w:color w:val="FF0000"/>
        </w:rPr>
        <w:pPrChange w:id="1568" w:author="Compte Microsoft" w:date="2022-07-04T14:35:00Z">
          <w:pPr>
            <w:spacing w:line="276" w:lineRule="auto"/>
            <w:ind w:left="708"/>
          </w:pPr>
        </w:pPrChange>
      </w:pPr>
      <w:r w:rsidRPr="00D62B7A">
        <w:rPr>
          <w:i/>
          <w:color w:val="FF0000"/>
        </w:rPr>
        <w:t>action taken;</w:t>
      </w:r>
    </w:p>
    <w:p w14:paraId="22512532" w14:textId="729E60F4" w:rsidR="00752673" w:rsidRPr="00D62B7A" w:rsidRDefault="00752673">
      <w:pPr>
        <w:numPr>
          <w:ilvl w:val="0"/>
          <w:numId w:val="22"/>
        </w:numPr>
        <w:spacing w:after="120" w:line="276" w:lineRule="auto"/>
        <w:jc w:val="both"/>
        <w:pPrChange w:id="1569" w:author="Compte Microsoft" w:date="2022-07-04T14:35:00Z">
          <w:pPr>
            <w:numPr>
              <w:numId w:val="22"/>
            </w:numPr>
            <w:tabs>
              <w:tab w:val="num" w:pos="720"/>
            </w:tabs>
            <w:spacing w:line="276" w:lineRule="auto"/>
            <w:ind w:left="720" w:hanging="720"/>
          </w:pPr>
        </w:pPrChange>
      </w:pPr>
      <w:r w:rsidRPr="00D62B7A">
        <w:t>toute autre mesure de signalement prise; et</w:t>
      </w:r>
    </w:p>
    <w:p w14:paraId="40FA62C2" w14:textId="756CB84B" w:rsidR="00FB4B6A" w:rsidRPr="00D62B7A" w:rsidRDefault="00FB4B6A">
      <w:pPr>
        <w:spacing w:after="120" w:line="276" w:lineRule="auto"/>
        <w:ind w:left="708" w:firstLine="708"/>
        <w:jc w:val="both"/>
        <w:rPr>
          <w:i/>
          <w:color w:val="FF0000"/>
          <w:lang w:val="en-US"/>
        </w:rPr>
        <w:pPrChange w:id="1570" w:author="Compte Microsoft" w:date="2022-07-04T14:35:00Z">
          <w:pPr>
            <w:spacing w:line="276" w:lineRule="auto"/>
            <w:ind w:left="708"/>
          </w:pPr>
        </w:pPrChange>
      </w:pPr>
      <w:r w:rsidRPr="00D62B7A">
        <w:rPr>
          <w:i/>
          <w:color w:val="FF0000"/>
          <w:lang w:val="en-US"/>
        </w:rPr>
        <w:t>any other reporting action taken; and</w:t>
      </w:r>
    </w:p>
    <w:p w14:paraId="30270308" w14:textId="40EA3E40" w:rsidR="00752673" w:rsidRPr="00D62B7A" w:rsidRDefault="00752673">
      <w:pPr>
        <w:numPr>
          <w:ilvl w:val="0"/>
          <w:numId w:val="22"/>
        </w:numPr>
        <w:spacing w:after="120" w:line="276" w:lineRule="auto"/>
        <w:jc w:val="both"/>
        <w:pPrChange w:id="1571" w:author="Compte Microsoft" w:date="2022-07-04T14:35:00Z">
          <w:pPr>
            <w:numPr>
              <w:numId w:val="22"/>
            </w:numPr>
            <w:tabs>
              <w:tab w:val="num" w:pos="720"/>
            </w:tabs>
            <w:spacing w:line="276" w:lineRule="auto"/>
            <w:ind w:left="720" w:hanging="720"/>
          </w:pPr>
        </w:pPrChange>
      </w:pPr>
      <w:r w:rsidRPr="00D62B7A">
        <w:t>nom, titre, adresse et numéro de téléphone de la personne qui fait le signalement.</w:t>
      </w:r>
    </w:p>
    <w:p w14:paraId="75630612" w14:textId="66E711ED" w:rsidR="00FB4B6A" w:rsidRPr="00D62B7A" w:rsidRDefault="00FB4B6A">
      <w:pPr>
        <w:spacing w:after="120" w:line="276" w:lineRule="auto"/>
        <w:ind w:left="708" w:firstLine="708"/>
        <w:jc w:val="both"/>
        <w:rPr>
          <w:i/>
          <w:color w:val="FF0000"/>
          <w:lang w:val="en-US"/>
        </w:rPr>
        <w:pPrChange w:id="1572" w:author="Compte Microsoft" w:date="2022-07-04T14:35:00Z">
          <w:pPr>
            <w:spacing w:line="276" w:lineRule="auto"/>
            <w:ind w:left="708"/>
          </w:pPr>
        </w:pPrChange>
      </w:pPr>
      <w:r w:rsidRPr="00D62B7A">
        <w:rPr>
          <w:i/>
          <w:color w:val="FF0000"/>
          <w:lang w:val="en-US"/>
        </w:rPr>
        <w:t>name, title, address and telephone number of the person making the report</w:t>
      </w:r>
    </w:p>
    <w:p w14:paraId="5ADAC629" w14:textId="5259026E" w:rsidR="00752673" w:rsidRPr="00D62B7A" w:rsidRDefault="00752673">
      <w:pPr>
        <w:pStyle w:val="Paragraphedeliste"/>
        <w:numPr>
          <w:ilvl w:val="1"/>
          <w:numId w:val="216"/>
        </w:numPr>
        <w:tabs>
          <w:tab w:val="clear" w:pos="2148"/>
        </w:tabs>
        <w:spacing w:after="120" w:line="276" w:lineRule="auto"/>
        <w:ind w:left="567" w:hanging="567"/>
        <w:jc w:val="both"/>
        <w:pPrChange w:id="1573" w:author="Compte Microsoft" w:date="2022-07-04T14:35:00Z">
          <w:pPr>
            <w:numPr>
              <w:ilvl w:val="1"/>
              <w:numId w:val="18"/>
            </w:numPr>
            <w:tabs>
              <w:tab w:val="num" w:pos="1440"/>
            </w:tabs>
            <w:spacing w:line="276" w:lineRule="auto"/>
            <w:ind w:left="1440" w:hanging="720"/>
          </w:pPr>
        </w:pPrChange>
      </w:pPr>
      <w:r w:rsidRPr="00D62B7A">
        <w:lastRenderedPageBreak/>
        <w:t>Des copies des documents pertinents et des photographies prises devraient être jointes au rapport.</w:t>
      </w:r>
    </w:p>
    <w:p w14:paraId="3B05B118" w14:textId="60F613C9" w:rsidR="00FB4B6A" w:rsidRPr="00D62B7A" w:rsidRDefault="00FB4B6A">
      <w:pPr>
        <w:spacing w:after="120" w:line="276" w:lineRule="auto"/>
        <w:ind w:firstLine="567"/>
        <w:jc w:val="both"/>
        <w:rPr>
          <w:i/>
          <w:color w:val="FF0000"/>
          <w:lang w:val="en-US"/>
        </w:rPr>
        <w:pPrChange w:id="1574" w:author="Compte Microsoft" w:date="2022-07-04T14:35:00Z">
          <w:pPr>
            <w:spacing w:line="276" w:lineRule="auto"/>
          </w:pPr>
        </w:pPrChange>
      </w:pPr>
      <w:r w:rsidRPr="00D62B7A">
        <w:rPr>
          <w:i/>
          <w:color w:val="FF0000"/>
          <w:lang w:val="en-US"/>
        </w:rPr>
        <w:t>Copies of relevant documents and any photographs taken should be attached to the report.</w:t>
      </w:r>
    </w:p>
    <w:p w14:paraId="15F0FFEB" w14:textId="7FD70D61" w:rsidR="00752673" w:rsidRPr="00D62B7A" w:rsidRDefault="00752673">
      <w:pPr>
        <w:numPr>
          <w:ilvl w:val="1"/>
          <w:numId w:val="216"/>
        </w:numPr>
        <w:tabs>
          <w:tab w:val="clear" w:pos="2148"/>
          <w:tab w:val="num" w:pos="567"/>
        </w:tabs>
        <w:spacing w:after="120" w:line="276" w:lineRule="auto"/>
        <w:ind w:left="567" w:hanging="567"/>
        <w:jc w:val="both"/>
        <w:pPrChange w:id="1575" w:author="Compte Microsoft" w:date="2022-07-04T14:35:00Z">
          <w:pPr>
            <w:numPr>
              <w:ilvl w:val="1"/>
              <w:numId w:val="18"/>
            </w:numPr>
            <w:tabs>
              <w:tab w:val="num" w:pos="1440"/>
            </w:tabs>
            <w:spacing w:line="276" w:lineRule="auto"/>
            <w:ind w:left="1440" w:hanging="720"/>
          </w:pPr>
        </w:pPrChange>
      </w:pPr>
      <w:r w:rsidRPr="00D62B7A">
        <w:t>Un accident ou un incident de marchandises dangereuses peut également constituer un accident d'avion, un incident grave ou un incident. Les critères de déclaration des deux types d'occurrence doivent être respectés.</w:t>
      </w:r>
    </w:p>
    <w:p w14:paraId="632FA624" w14:textId="1A846517" w:rsidR="00FB4B6A" w:rsidRPr="00D62B7A" w:rsidRDefault="00FB4B6A">
      <w:pPr>
        <w:spacing w:after="120" w:line="276" w:lineRule="auto"/>
        <w:ind w:left="567"/>
        <w:jc w:val="both"/>
        <w:rPr>
          <w:i/>
          <w:color w:val="FF0000"/>
          <w:lang w:val="en-US"/>
        </w:rPr>
        <w:pPrChange w:id="1576" w:author="Compte Microsoft" w:date="2022-07-04T14:35:00Z">
          <w:pPr>
            <w:spacing w:line="276" w:lineRule="auto"/>
          </w:pPr>
        </w:pPrChange>
      </w:pPr>
      <w:r w:rsidRPr="00D62B7A">
        <w:rPr>
          <w:i/>
          <w:color w:val="FF0000"/>
          <w:lang w:val="en-US"/>
        </w:rPr>
        <w:t>A dangerous goods accident or incident may also constitute an aircraft accident, serious incident</w:t>
      </w:r>
    </w:p>
    <w:p w14:paraId="78294AD4" w14:textId="360591DD" w:rsidR="00FB4B6A" w:rsidRPr="00D62B7A" w:rsidRDefault="00FB4B6A">
      <w:pPr>
        <w:spacing w:after="120" w:line="276" w:lineRule="auto"/>
        <w:ind w:firstLine="567"/>
        <w:jc w:val="both"/>
        <w:rPr>
          <w:i/>
          <w:color w:val="FF0000"/>
          <w:lang w:val="en-US"/>
        </w:rPr>
        <w:pPrChange w:id="1577" w:author="Compte Microsoft" w:date="2022-07-04T14:35:00Z">
          <w:pPr>
            <w:spacing w:line="276" w:lineRule="auto"/>
            <w:ind w:firstLine="708"/>
          </w:pPr>
        </w:pPrChange>
      </w:pPr>
      <w:r w:rsidRPr="00D62B7A">
        <w:rPr>
          <w:i/>
          <w:color w:val="FF0000"/>
          <w:lang w:val="en-US"/>
        </w:rPr>
        <w:t>or incident. The criteria for reporting both types of occurrence should be met.</w:t>
      </w:r>
    </w:p>
    <w:p w14:paraId="7D859C70" w14:textId="5AD7254C" w:rsidR="00752673" w:rsidRPr="00D62B7A" w:rsidRDefault="00752673">
      <w:pPr>
        <w:numPr>
          <w:ilvl w:val="1"/>
          <w:numId w:val="216"/>
        </w:numPr>
        <w:tabs>
          <w:tab w:val="clear" w:pos="2148"/>
          <w:tab w:val="num" w:pos="567"/>
        </w:tabs>
        <w:spacing w:after="120" w:line="276" w:lineRule="auto"/>
        <w:ind w:left="567" w:hanging="567"/>
        <w:jc w:val="both"/>
        <w:pPrChange w:id="1578" w:author="Compte Microsoft" w:date="2022-07-04T14:35:00Z">
          <w:pPr>
            <w:numPr>
              <w:ilvl w:val="1"/>
              <w:numId w:val="18"/>
            </w:numPr>
            <w:tabs>
              <w:tab w:val="num" w:pos="1440"/>
            </w:tabs>
            <w:spacing w:line="276" w:lineRule="auto"/>
            <w:ind w:left="1440" w:hanging="720"/>
          </w:pPr>
        </w:pPrChange>
      </w:pPr>
      <w:r w:rsidRPr="00D62B7A">
        <w:t>Le formulaire de déclaration des marchandises dangereuses suivant doit être utilisé, mais d'autres formulaires, y compris le transfert électronique de données, peuvent être utilisés à condition qu'au moins les informations minimales de cet AMC soient fournies :</w:t>
      </w:r>
    </w:p>
    <w:p w14:paraId="0ABEB4D2" w14:textId="6807D8C1" w:rsidR="00FB4B6A" w:rsidRPr="00D62B7A" w:rsidRDefault="00FB4B6A">
      <w:pPr>
        <w:spacing w:after="120" w:line="276" w:lineRule="auto"/>
        <w:ind w:left="705" w:hanging="138"/>
        <w:jc w:val="both"/>
        <w:rPr>
          <w:i/>
          <w:color w:val="FF0000"/>
          <w:lang w:val="en-US"/>
        </w:rPr>
        <w:pPrChange w:id="1579" w:author="Compte Microsoft" w:date="2022-07-04T14:35:00Z">
          <w:pPr>
            <w:spacing w:line="276" w:lineRule="auto"/>
            <w:ind w:left="705" w:hanging="705"/>
          </w:pPr>
        </w:pPrChange>
      </w:pPr>
      <w:r w:rsidRPr="00D62B7A">
        <w:rPr>
          <w:i/>
          <w:color w:val="FF0000"/>
          <w:lang w:val="en-US"/>
        </w:rPr>
        <w:t>The following dangerous goods reporting form should be used, but other forms, including electronic transfer of data, may be used provided that at least the minimum information of this</w:t>
      </w:r>
      <w:r w:rsidR="000B64B0" w:rsidRPr="00D62B7A">
        <w:rPr>
          <w:i/>
          <w:color w:val="FF0000"/>
          <w:lang w:val="en-US"/>
        </w:rPr>
        <w:t xml:space="preserve"> </w:t>
      </w:r>
      <w:r w:rsidRPr="00D62B7A">
        <w:rPr>
          <w:i/>
          <w:color w:val="FF0000"/>
          <w:lang w:val="en-US"/>
        </w:rPr>
        <w:t>AMC is supplied:</w:t>
      </w:r>
    </w:p>
    <w:p w14:paraId="0AA438A1" w14:textId="77777777" w:rsidR="007B3B1D" w:rsidRPr="00D62B7A" w:rsidRDefault="007B3B1D" w:rsidP="007B3B1D">
      <w:pPr>
        <w:spacing w:after="120" w:line="276" w:lineRule="auto"/>
        <w:ind w:left="705" w:hanging="138"/>
        <w:jc w:val="both"/>
        <w:rPr>
          <w:i/>
          <w:color w:val="FF0000"/>
          <w:lang w:val="en-US"/>
        </w:rPr>
      </w:pPr>
    </w:p>
    <w:tbl>
      <w:tblPr>
        <w:tblW w:w="9518" w:type="dxa"/>
        <w:tblInd w:w="116" w:type="dxa"/>
        <w:tblCellMar>
          <w:top w:w="178" w:type="dxa"/>
          <w:right w:w="58" w:type="dxa"/>
        </w:tblCellMar>
        <w:tblLook w:val="04A0" w:firstRow="1" w:lastRow="0" w:firstColumn="1" w:lastColumn="0" w:noHBand="0" w:noVBand="1"/>
      </w:tblPr>
      <w:tblGrid>
        <w:gridCol w:w="1751"/>
        <w:gridCol w:w="693"/>
        <w:gridCol w:w="2822"/>
        <w:gridCol w:w="206"/>
        <w:gridCol w:w="4046"/>
      </w:tblGrid>
      <w:tr w:rsidR="00752673" w:rsidRPr="00D62B7A" w14:paraId="46DF02AD" w14:textId="02F398F0" w:rsidTr="002F0234">
        <w:trPr>
          <w:trHeight w:val="568"/>
        </w:trPr>
        <w:tc>
          <w:tcPr>
            <w:tcW w:w="5472" w:type="dxa"/>
            <w:gridSpan w:val="4"/>
            <w:tcBorders>
              <w:top w:val="single" w:sz="4" w:space="0" w:color="000000"/>
              <w:left w:val="single" w:sz="4" w:space="0" w:color="000000"/>
              <w:bottom w:val="single" w:sz="4" w:space="0" w:color="000000"/>
              <w:right w:val="single" w:sz="4" w:space="0" w:color="000000"/>
            </w:tcBorders>
            <w:vAlign w:val="center"/>
          </w:tcPr>
          <w:p w14:paraId="27A02CAF" w14:textId="352F2429" w:rsidR="00752673" w:rsidRPr="00D62B7A" w:rsidRDefault="00752673">
            <w:pPr>
              <w:spacing w:after="120" w:line="276" w:lineRule="auto"/>
              <w:jc w:val="both"/>
              <w:rPr>
                <w:b/>
                <w:bCs/>
              </w:rPr>
              <w:pPrChange w:id="1580" w:author="Compte Microsoft" w:date="2022-07-04T14:35:00Z">
                <w:pPr>
                  <w:spacing w:line="276" w:lineRule="auto"/>
                </w:pPr>
              </w:pPrChange>
            </w:pPr>
            <w:r w:rsidRPr="00D62B7A">
              <w:rPr>
                <w:b/>
                <w:bCs/>
                <w:sz w:val="20"/>
                <w:szCs w:val="20"/>
              </w:rPr>
              <w:t>RAPPORT SUR L'OCCURRENCE DES MARCHANDISES DANGEREUSES</w:t>
            </w:r>
            <w:r w:rsidR="000B64B0" w:rsidRPr="00D62B7A">
              <w:rPr>
                <w:b/>
                <w:bCs/>
                <w:sz w:val="20"/>
                <w:szCs w:val="20"/>
              </w:rPr>
              <w:t xml:space="preserve">/ </w:t>
            </w:r>
            <w:r w:rsidR="000B64B0" w:rsidRPr="00D62B7A">
              <w:rPr>
                <w:b/>
                <w:bCs/>
                <w:color w:val="FF0000"/>
                <w:sz w:val="20"/>
                <w:szCs w:val="20"/>
              </w:rPr>
              <w:t>DANGEROUS GOODS OCCURRENCE REPORT</w:t>
            </w:r>
          </w:p>
        </w:tc>
        <w:tc>
          <w:tcPr>
            <w:tcW w:w="4046" w:type="dxa"/>
            <w:tcBorders>
              <w:top w:val="single" w:sz="4" w:space="0" w:color="auto"/>
              <w:bottom w:val="single" w:sz="4" w:space="0" w:color="auto"/>
              <w:right w:val="single" w:sz="4" w:space="0" w:color="auto"/>
            </w:tcBorders>
            <w:shd w:val="clear" w:color="auto" w:fill="auto"/>
          </w:tcPr>
          <w:p w14:paraId="563ECE5B" w14:textId="49540A50" w:rsidR="00752673" w:rsidRPr="00D62B7A" w:rsidRDefault="00752673">
            <w:pPr>
              <w:spacing w:after="120"/>
              <w:jc w:val="both"/>
              <w:rPr>
                <w:b/>
              </w:rPr>
              <w:pPrChange w:id="1581" w:author="Compte Microsoft" w:date="2022-07-04T14:35:00Z">
                <w:pPr/>
              </w:pPrChange>
            </w:pPr>
            <w:r w:rsidRPr="00D62B7A">
              <w:rPr>
                <w:b/>
              </w:rPr>
              <w:t>DGOR No:</w:t>
            </w:r>
          </w:p>
        </w:tc>
      </w:tr>
      <w:tr w:rsidR="00752673" w:rsidRPr="00D62B7A" w14:paraId="78441646" w14:textId="69B1A3AB" w:rsidTr="002F0234">
        <w:trPr>
          <w:trHeight w:val="242"/>
        </w:trPr>
        <w:tc>
          <w:tcPr>
            <w:tcW w:w="1751" w:type="dxa"/>
            <w:tcBorders>
              <w:top w:val="single" w:sz="4" w:space="0" w:color="000000"/>
              <w:left w:val="single" w:sz="4" w:space="0" w:color="000000"/>
              <w:bottom w:val="single" w:sz="4" w:space="0" w:color="000000"/>
              <w:right w:val="single" w:sz="4" w:space="0" w:color="000000"/>
            </w:tcBorders>
            <w:vAlign w:val="center"/>
          </w:tcPr>
          <w:p w14:paraId="74767D2A" w14:textId="5982E0AC" w:rsidR="00752673" w:rsidRPr="00D62B7A" w:rsidRDefault="00752673">
            <w:pPr>
              <w:spacing w:after="120" w:line="276" w:lineRule="auto"/>
              <w:jc w:val="both"/>
              <w:rPr>
                <w:lang w:val="en-GB"/>
              </w:rPr>
              <w:pPrChange w:id="1582" w:author="Compte Microsoft" w:date="2022-07-04T14:35:00Z">
                <w:pPr>
                  <w:spacing w:line="276" w:lineRule="auto"/>
                </w:pPr>
              </w:pPrChange>
            </w:pPr>
            <w:r w:rsidRPr="00D62B7A">
              <w:rPr>
                <w:lang w:val="en-GB"/>
              </w:rPr>
              <w:t>1. Opérateur:</w:t>
            </w:r>
          </w:p>
        </w:tc>
        <w:tc>
          <w:tcPr>
            <w:tcW w:w="3721" w:type="dxa"/>
            <w:gridSpan w:val="3"/>
            <w:tcBorders>
              <w:top w:val="single" w:sz="4" w:space="0" w:color="000000"/>
              <w:left w:val="single" w:sz="4" w:space="0" w:color="000000"/>
              <w:bottom w:val="single" w:sz="4" w:space="0" w:color="000000"/>
              <w:right w:val="single" w:sz="4" w:space="0" w:color="000000"/>
            </w:tcBorders>
            <w:vAlign w:val="center"/>
          </w:tcPr>
          <w:p w14:paraId="51C789D4" w14:textId="77777777" w:rsidR="00752673" w:rsidRPr="00D62B7A" w:rsidRDefault="00752673">
            <w:pPr>
              <w:spacing w:after="120" w:line="276" w:lineRule="auto"/>
              <w:jc w:val="both"/>
              <w:pPrChange w:id="1583" w:author="Compte Microsoft" w:date="2022-07-04T14:35:00Z">
                <w:pPr>
                  <w:spacing w:line="276" w:lineRule="auto"/>
                </w:pPr>
              </w:pPrChange>
            </w:pPr>
            <w:r w:rsidRPr="00D62B7A">
              <w:t>2. Date de l'événement:</w:t>
            </w:r>
          </w:p>
          <w:p w14:paraId="00AC97B1" w14:textId="63F26ACE" w:rsidR="00CD7336" w:rsidRPr="00D62B7A" w:rsidRDefault="00CD7336">
            <w:pPr>
              <w:spacing w:after="120" w:line="276" w:lineRule="auto"/>
              <w:jc w:val="both"/>
              <w:pPrChange w:id="1584" w:author="Compte Microsoft" w:date="2022-07-04T14:35:00Z">
                <w:pPr>
                  <w:spacing w:line="276" w:lineRule="auto"/>
                </w:pPr>
              </w:pPrChange>
            </w:pPr>
            <w:r w:rsidRPr="00D62B7A">
              <w:rPr>
                <w:color w:val="FF0000"/>
              </w:rPr>
              <w:t>Date of Occurrenc</w:t>
            </w:r>
          </w:p>
        </w:tc>
        <w:tc>
          <w:tcPr>
            <w:tcW w:w="4046" w:type="dxa"/>
            <w:tcBorders>
              <w:top w:val="single" w:sz="4" w:space="0" w:color="auto"/>
              <w:bottom w:val="single" w:sz="4" w:space="0" w:color="auto"/>
              <w:right w:val="single" w:sz="4" w:space="0" w:color="auto"/>
            </w:tcBorders>
            <w:shd w:val="clear" w:color="auto" w:fill="auto"/>
          </w:tcPr>
          <w:p w14:paraId="5804199E" w14:textId="77777777" w:rsidR="00752673" w:rsidRPr="00D62B7A" w:rsidRDefault="00752673">
            <w:pPr>
              <w:spacing w:after="120"/>
              <w:jc w:val="both"/>
              <w:pPrChange w:id="1585" w:author="Compte Microsoft" w:date="2022-07-04T14:35:00Z">
                <w:pPr/>
              </w:pPrChange>
            </w:pPr>
            <w:r w:rsidRPr="00D62B7A">
              <w:t>3. Heure locale de l'événement:</w:t>
            </w:r>
          </w:p>
          <w:p w14:paraId="5EE0BE25" w14:textId="070D8821" w:rsidR="00CD7336" w:rsidRPr="00D62B7A" w:rsidRDefault="00CD7336">
            <w:pPr>
              <w:spacing w:after="120"/>
              <w:jc w:val="both"/>
              <w:pPrChange w:id="1586" w:author="Compte Microsoft" w:date="2022-07-04T14:35:00Z">
                <w:pPr/>
              </w:pPrChange>
            </w:pPr>
            <w:r w:rsidRPr="00D62B7A">
              <w:rPr>
                <w:i/>
                <w:color w:val="FF0000"/>
              </w:rPr>
              <w:t>Local time of occurrence</w:t>
            </w:r>
            <w:r w:rsidRPr="00D62B7A">
              <w:t>:</w:t>
            </w:r>
          </w:p>
        </w:tc>
      </w:tr>
      <w:tr w:rsidR="00752673" w:rsidRPr="00D62B7A" w14:paraId="17730BA1" w14:textId="77777777" w:rsidTr="002F0234">
        <w:trPr>
          <w:trHeight w:val="463"/>
        </w:trPr>
        <w:tc>
          <w:tcPr>
            <w:tcW w:w="9518" w:type="dxa"/>
            <w:gridSpan w:val="5"/>
            <w:tcBorders>
              <w:top w:val="single" w:sz="4" w:space="0" w:color="000000"/>
              <w:left w:val="single" w:sz="4" w:space="0" w:color="000000"/>
              <w:bottom w:val="single" w:sz="4" w:space="0" w:color="000000"/>
              <w:right w:val="single" w:sz="4" w:space="0" w:color="000000"/>
            </w:tcBorders>
            <w:vAlign w:val="center"/>
          </w:tcPr>
          <w:p w14:paraId="0799197A" w14:textId="3A754BEA" w:rsidR="00752673" w:rsidRPr="00D62B7A" w:rsidRDefault="00752673">
            <w:pPr>
              <w:spacing w:after="120" w:line="276" w:lineRule="auto"/>
              <w:jc w:val="both"/>
              <w:rPr>
                <w:lang w:val="en-GB"/>
              </w:rPr>
              <w:pPrChange w:id="1587" w:author="Compte Microsoft" w:date="2022-07-04T14:35:00Z">
                <w:pPr>
                  <w:spacing w:line="276" w:lineRule="auto"/>
                </w:pPr>
              </w:pPrChange>
            </w:pPr>
            <w:r w:rsidRPr="00D62B7A">
              <w:rPr>
                <w:lang w:val="en-GB"/>
              </w:rPr>
              <w:t xml:space="preserve">4. Date du vol: </w:t>
            </w:r>
            <w:r w:rsidR="00CD7336" w:rsidRPr="00D62B7A">
              <w:rPr>
                <w:color w:val="FF0000"/>
                <w:lang w:val="en-GB"/>
              </w:rPr>
              <w:t>/ Flight date:</w:t>
            </w:r>
          </w:p>
        </w:tc>
      </w:tr>
      <w:tr w:rsidR="00752673" w:rsidRPr="00D62B7A" w14:paraId="351E5198" w14:textId="77777777" w:rsidTr="002F0234">
        <w:trPr>
          <w:trHeight w:val="246"/>
        </w:trPr>
        <w:tc>
          <w:tcPr>
            <w:tcW w:w="5266" w:type="dxa"/>
            <w:gridSpan w:val="3"/>
            <w:tcBorders>
              <w:top w:val="single" w:sz="4" w:space="0" w:color="000000"/>
              <w:left w:val="single" w:sz="4" w:space="0" w:color="000000"/>
              <w:bottom w:val="single" w:sz="4" w:space="0" w:color="000000"/>
              <w:right w:val="single" w:sz="4" w:space="0" w:color="000000"/>
            </w:tcBorders>
            <w:vAlign w:val="center"/>
          </w:tcPr>
          <w:p w14:paraId="3391DCB5" w14:textId="2F990E53" w:rsidR="00752673" w:rsidRPr="00D62B7A" w:rsidRDefault="00752673">
            <w:pPr>
              <w:spacing w:after="120" w:line="276" w:lineRule="auto"/>
              <w:jc w:val="both"/>
              <w:pPrChange w:id="1588" w:author="Compte Microsoft" w:date="2022-07-04T14:35:00Z">
                <w:pPr>
                  <w:spacing w:line="276" w:lineRule="auto"/>
                </w:pPr>
              </w:pPrChange>
            </w:pPr>
            <w:r w:rsidRPr="00D62B7A">
              <w:t>5. Aérodrome de départ:</w:t>
            </w:r>
            <w:r w:rsidR="001D6666" w:rsidRPr="00D62B7A">
              <w:t xml:space="preserve">/ . </w:t>
            </w:r>
            <w:r w:rsidR="001D6666" w:rsidRPr="00D62B7A">
              <w:rPr>
                <w:i/>
                <w:color w:val="FF0000"/>
              </w:rPr>
              <w:t>Departure aerodrome</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7DCCCE96" w14:textId="5C3A7A44" w:rsidR="00752673" w:rsidRPr="00D62B7A" w:rsidRDefault="00752673">
            <w:pPr>
              <w:spacing w:after="120" w:line="276" w:lineRule="auto"/>
              <w:jc w:val="both"/>
              <w:pPrChange w:id="1589" w:author="Compte Microsoft" w:date="2022-07-04T14:35:00Z">
                <w:pPr>
                  <w:spacing w:line="276" w:lineRule="auto"/>
                </w:pPr>
              </w:pPrChange>
            </w:pPr>
            <w:r w:rsidRPr="00D62B7A">
              <w:t>6. Aérodrome de destination:</w:t>
            </w:r>
            <w:r w:rsidR="001D6666" w:rsidRPr="00D62B7A">
              <w:t xml:space="preserve">/ </w:t>
            </w:r>
            <w:r w:rsidR="001D6666" w:rsidRPr="00D62B7A">
              <w:rPr>
                <w:i/>
                <w:color w:val="FF0000"/>
              </w:rPr>
              <w:t>Destination aerodrome</w:t>
            </w:r>
          </w:p>
        </w:tc>
      </w:tr>
      <w:tr w:rsidR="00752673" w:rsidRPr="00D62B7A" w14:paraId="7F600B66" w14:textId="77777777" w:rsidTr="002F0234">
        <w:trPr>
          <w:trHeight w:val="184"/>
        </w:trPr>
        <w:tc>
          <w:tcPr>
            <w:tcW w:w="5266" w:type="dxa"/>
            <w:gridSpan w:val="3"/>
            <w:tcBorders>
              <w:top w:val="single" w:sz="4" w:space="0" w:color="000000"/>
              <w:left w:val="single" w:sz="4" w:space="0" w:color="000000"/>
              <w:bottom w:val="single" w:sz="4" w:space="0" w:color="000000"/>
              <w:right w:val="single" w:sz="4" w:space="0" w:color="000000"/>
            </w:tcBorders>
            <w:vAlign w:val="center"/>
          </w:tcPr>
          <w:p w14:paraId="672D0CDB" w14:textId="4BA15329" w:rsidR="00752673" w:rsidRPr="00D62B7A" w:rsidRDefault="00752673">
            <w:pPr>
              <w:spacing w:after="120" w:line="276" w:lineRule="auto"/>
              <w:jc w:val="both"/>
              <w:rPr>
                <w:lang w:val="en-GB"/>
              </w:rPr>
              <w:pPrChange w:id="1590" w:author="Compte Microsoft" w:date="2022-07-04T14:35:00Z">
                <w:pPr>
                  <w:spacing w:line="276" w:lineRule="auto"/>
                </w:pPr>
              </w:pPrChange>
            </w:pPr>
            <w:r w:rsidRPr="00D62B7A">
              <w:rPr>
                <w:lang w:val="en-GB"/>
              </w:rPr>
              <w:t>7. Type d'aéronef:</w:t>
            </w:r>
            <w:r w:rsidR="001D6666" w:rsidRPr="00D62B7A">
              <w:rPr>
                <w:lang w:val="en-GB"/>
              </w:rPr>
              <w:t xml:space="preserve">/ . </w:t>
            </w:r>
            <w:r w:rsidR="001D6666" w:rsidRPr="00D62B7A">
              <w:rPr>
                <w:i/>
                <w:color w:val="FF0000"/>
                <w:lang w:val="en-GB"/>
              </w:rPr>
              <w:t>Aircraft type:</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46532931" w14:textId="4040D554" w:rsidR="00752673" w:rsidRPr="00D62B7A" w:rsidRDefault="00752673">
            <w:pPr>
              <w:spacing w:after="120" w:line="276" w:lineRule="auto"/>
              <w:jc w:val="both"/>
              <w:pPrChange w:id="1591" w:author="Compte Microsoft" w:date="2022-07-04T14:35:00Z">
                <w:pPr>
                  <w:spacing w:line="276" w:lineRule="auto"/>
                </w:pPr>
              </w:pPrChange>
            </w:pPr>
            <w:r w:rsidRPr="00D62B7A">
              <w:t>8. Immatriculation des aéronefs:</w:t>
            </w:r>
            <w:r w:rsidR="001D6666" w:rsidRPr="00D62B7A">
              <w:t xml:space="preserve">/ </w:t>
            </w:r>
            <w:r w:rsidR="001D6666" w:rsidRPr="00D62B7A">
              <w:rPr>
                <w:i/>
                <w:color w:val="FF0000"/>
              </w:rPr>
              <w:t>Aircraft registration</w:t>
            </w:r>
          </w:p>
        </w:tc>
      </w:tr>
      <w:tr w:rsidR="00752673" w:rsidRPr="003B4C65" w14:paraId="4F32CE63" w14:textId="77777777" w:rsidTr="002F0234">
        <w:trPr>
          <w:trHeight w:val="184"/>
        </w:trPr>
        <w:tc>
          <w:tcPr>
            <w:tcW w:w="5266" w:type="dxa"/>
            <w:gridSpan w:val="3"/>
            <w:tcBorders>
              <w:top w:val="single" w:sz="4" w:space="0" w:color="000000"/>
              <w:left w:val="single" w:sz="4" w:space="0" w:color="000000"/>
              <w:bottom w:val="single" w:sz="4" w:space="0" w:color="000000"/>
              <w:right w:val="single" w:sz="4" w:space="0" w:color="000000"/>
            </w:tcBorders>
            <w:vAlign w:val="center"/>
          </w:tcPr>
          <w:p w14:paraId="22A236A7" w14:textId="1A481B08" w:rsidR="00752673" w:rsidRPr="00D62B7A" w:rsidRDefault="00752673">
            <w:pPr>
              <w:spacing w:after="120" w:line="276" w:lineRule="auto"/>
              <w:jc w:val="both"/>
              <w:pPrChange w:id="1592" w:author="Compte Microsoft" w:date="2022-07-04T14:35:00Z">
                <w:pPr>
                  <w:spacing w:line="276" w:lineRule="auto"/>
                </w:pPr>
              </w:pPrChange>
            </w:pPr>
            <w:r w:rsidRPr="00D62B7A">
              <w:t>9. Lieu de l'événement:</w:t>
            </w:r>
            <w:r w:rsidR="001D6666" w:rsidRPr="00D62B7A">
              <w:t xml:space="preserve">/ </w:t>
            </w:r>
            <w:r w:rsidR="001D6666" w:rsidRPr="00D62B7A">
              <w:rPr>
                <w:color w:val="FF0000"/>
              </w:rPr>
              <w:t>Location of occurrence</w:t>
            </w:r>
            <w:r w:rsidR="001D6666" w:rsidRPr="00D62B7A">
              <w:t>:</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44175C0A" w14:textId="58920386" w:rsidR="00752673" w:rsidRPr="00D62B7A" w:rsidRDefault="00752673">
            <w:pPr>
              <w:spacing w:after="120" w:line="276" w:lineRule="auto"/>
              <w:jc w:val="both"/>
              <w:rPr>
                <w:lang w:val="en-GB"/>
              </w:rPr>
              <w:pPrChange w:id="1593" w:author="Compte Microsoft" w:date="2022-07-04T14:35:00Z">
                <w:pPr>
                  <w:spacing w:line="276" w:lineRule="auto"/>
                </w:pPr>
              </w:pPrChange>
            </w:pPr>
            <w:r w:rsidRPr="00D62B7A">
              <w:rPr>
                <w:lang w:val="en-GB"/>
              </w:rPr>
              <w:t>10. Origine des marchandises:</w:t>
            </w:r>
            <w:r w:rsidR="001D6666" w:rsidRPr="00D62B7A">
              <w:rPr>
                <w:lang w:val="en-GB"/>
              </w:rPr>
              <w:t xml:space="preserve">/ </w:t>
            </w:r>
            <w:r w:rsidR="001D6666" w:rsidRPr="00D62B7A">
              <w:rPr>
                <w:i/>
                <w:color w:val="FF0000"/>
                <w:lang w:val="en-GB"/>
              </w:rPr>
              <w:t>Origin of the goods:</w:t>
            </w:r>
          </w:p>
        </w:tc>
      </w:tr>
      <w:tr w:rsidR="00752673" w:rsidRPr="00D62B7A" w14:paraId="757E26DD" w14:textId="77777777" w:rsidTr="002F0234">
        <w:trPr>
          <w:trHeight w:val="609"/>
        </w:trPr>
        <w:tc>
          <w:tcPr>
            <w:tcW w:w="9518" w:type="dxa"/>
            <w:gridSpan w:val="5"/>
            <w:tcBorders>
              <w:top w:val="single" w:sz="4" w:space="0" w:color="000000"/>
              <w:left w:val="single" w:sz="4" w:space="0" w:color="000000"/>
              <w:bottom w:val="single" w:sz="4" w:space="0" w:color="000000"/>
              <w:right w:val="single" w:sz="4" w:space="0" w:color="000000"/>
            </w:tcBorders>
            <w:vAlign w:val="center"/>
          </w:tcPr>
          <w:p w14:paraId="7B7ED81E" w14:textId="77777777" w:rsidR="00752673" w:rsidRPr="00D62B7A" w:rsidRDefault="00752673">
            <w:pPr>
              <w:spacing w:after="120" w:line="276" w:lineRule="auto"/>
              <w:jc w:val="both"/>
              <w:rPr>
                <w:lang w:val="en-GB"/>
              </w:rPr>
              <w:pPrChange w:id="1594" w:author="Compte Microsoft" w:date="2022-07-04T14:35:00Z">
                <w:pPr>
                  <w:spacing w:line="276" w:lineRule="auto"/>
                </w:pPr>
              </w:pPrChange>
            </w:pPr>
            <w:r w:rsidRPr="00D62B7A">
              <w:t xml:space="preserve">11. Description de l'événement, y compris les détails des blessures, des dommages, etc. </w:t>
            </w:r>
            <w:r w:rsidRPr="00D62B7A">
              <w:rPr>
                <w:lang w:val="en-GB"/>
              </w:rPr>
              <w:t>(si nécessaire, continuez au verso de ce formulaire) :</w:t>
            </w:r>
          </w:p>
          <w:p w14:paraId="6B24953D" w14:textId="64AE26A7" w:rsidR="00DD4700" w:rsidRPr="00D62B7A" w:rsidRDefault="00DD4700">
            <w:pPr>
              <w:spacing w:after="120" w:line="276" w:lineRule="auto"/>
              <w:jc w:val="both"/>
              <w:rPr>
                <w:i/>
                <w:color w:val="FF0000"/>
                <w:lang w:val="en-GB"/>
              </w:rPr>
              <w:pPrChange w:id="1595" w:author="Compte Microsoft" w:date="2022-07-04T14:35:00Z">
                <w:pPr>
                  <w:spacing w:line="276" w:lineRule="auto"/>
                </w:pPr>
              </w:pPrChange>
            </w:pPr>
            <w:r w:rsidRPr="00D62B7A">
              <w:rPr>
                <w:lang w:val="en-GB"/>
              </w:rPr>
              <w:t xml:space="preserve">. </w:t>
            </w:r>
            <w:r w:rsidRPr="00D62B7A">
              <w:rPr>
                <w:i/>
                <w:color w:val="FF0000"/>
                <w:lang w:val="en-GB"/>
              </w:rPr>
              <w:t>Description of the occurrence, including details of injury, damage, etc. (if necessary continue on the reverse of this form)</w:t>
            </w:r>
          </w:p>
        </w:tc>
      </w:tr>
      <w:tr w:rsidR="00752673" w:rsidRPr="00D62B7A" w14:paraId="0E9F5279" w14:textId="77777777" w:rsidTr="002F0234">
        <w:trPr>
          <w:trHeight w:val="368"/>
        </w:trPr>
        <w:tc>
          <w:tcPr>
            <w:tcW w:w="9518" w:type="dxa"/>
            <w:gridSpan w:val="5"/>
            <w:tcBorders>
              <w:top w:val="single" w:sz="4" w:space="0" w:color="000000"/>
              <w:left w:val="single" w:sz="4" w:space="0" w:color="000000"/>
              <w:bottom w:val="single" w:sz="4" w:space="0" w:color="000000"/>
              <w:right w:val="single" w:sz="4" w:space="0" w:color="000000"/>
            </w:tcBorders>
          </w:tcPr>
          <w:p w14:paraId="03A5E719" w14:textId="356ABD74" w:rsidR="00DD4700" w:rsidRPr="00D62B7A" w:rsidRDefault="00752673">
            <w:pPr>
              <w:spacing w:after="120" w:line="276" w:lineRule="auto"/>
              <w:jc w:val="both"/>
              <w:pPrChange w:id="1596" w:author="Compte Microsoft" w:date="2022-07-04T14:35:00Z">
                <w:pPr>
                  <w:spacing w:line="276" w:lineRule="auto"/>
                </w:pPr>
              </w:pPrChange>
            </w:pPr>
            <w:r w:rsidRPr="00D62B7A">
              <w:lastRenderedPageBreak/>
              <w:t>12. Nom d'expédition correct (y compris le nom technique):</w:t>
            </w:r>
            <w:r w:rsidR="00DD4700" w:rsidRPr="00D62B7A">
              <w:t xml:space="preserve">  </w:t>
            </w:r>
            <w:r w:rsidR="00DD4700" w:rsidRPr="00D62B7A">
              <w:rPr>
                <w:i/>
                <w:color w:val="FF0000"/>
              </w:rPr>
              <w:t>Proper shipping name (including the technical name):</w:t>
            </w:r>
          </w:p>
        </w:tc>
      </w:tr>
      <w:tr w:rsidR="00752673" w:rsidRPr="003B4C65" w14:paraId="3B77B6D5" w14:textId="77777777" w:rsidTr="002F0234">
        <w:trPr>
          <w:trHeight w:val="589"/>
        </w:trPr>
        <w:tc>
          <w:tcPr>
            <w:tcW w:w="2444" w:type="dxa"/>
            <w:gridSpan w:val="2"/>
            <w:tcBorders>
              <w:top w:val="single" w:sz="4" w:space="0" w:color="000000"/>
              <w:left w:val="single" w:sz="4" w:space="0" w:color="000000"/>
              <w:bottom w:val="single" w:sz="4" w:space="0" w:color="000000"/>
              <w:right w:val="single" w:sz="4" w:space="0" w:color="000000"/>
            </w:tcBorders>
            <w:vAlign w:val="center"/>
          </w:tcPr>
          <w:p w14:paraId="0981AFC8" w14:textId="77777777" w:rsidR="00752673" w:rsidRPr="00D62B7A" w:rsidRDefault="00752673">
            <w:pPr>
              <w:spacing w:after="120" w:line="276" w:lineRule="auto"/>
              <w:jc w:val="both"/>
              <w:pPrChange w:id="1597" w:author="Compte Microsoft" w:date="2022-07-04T14:35:00Z">
                <w:pPr>
                  <w:spacing w:line="276" w:lineRule="auto"/>
                </w:pPr>
              </w:pPrChange>
            </w:pPr>
            <w:r w:rsidRPr="00D62B7A">
              <w:t>14. Classe / Division (lorsqu'elle est connue):</w:t>
            </w:r>
          </w:p>
          <w:p w14:paraId="112B9BC4" w14:textId="4CA5540A" w:rsidR="00DD4700" w:rsidRPr="00D62B7A" w:rsidRDefault="00DD4700">
            <w:pPr>
              <w:spacing w:after="120" w:line="276" w:lineRule="auto"/>
              <w:jc w:val="both"/>
              <w:rPr>
                <w:i/>
              </w:rPr>
              <w:pPrChange w:id="1598" w:author="Compte Microsoft" w:date="2022-07-04T14:35:00Z">
                <w:pPr>
                  <w:spacing w:line="276" w:lineRule="auto"/>
                </w:pPr>
              </w:pPrChange>
            </w:pPr>
            <w:r w:rsidRPr="00D62B7A">
              <w:rPr>
                <w:i/>
                <w:color w:val="FF0000"/>
              </w:rPr>
              <w:t>Class/Division (when known):</w:t>
            </w:r>
          </w:p>
        </w:tc>
        <w:tc>
          <w:tcPr>
            <w:tcW w:w="2822" w:type="dxa"/>
            <w:tcBorders>
              <w:top w:val="single" w:sz="4" w:space="0" w:color="000000"/>
              <w:left w:val="single" w:sz="4" w:space="0" w:color="000000"/>
              <w:bottom w:val="single" w:sz="4" w:space="0" w:color="000000"/>
              <w:right w:val="single" w:sz="4" w:space="0" w:color="000000"/>
            </w:tcBorders>
          </w:tcPr>
          <w:p w14:paraId="51035D55" w14:textId="0602BB01" w:rsidR="00752673" w:rsidRPr="00D62B7A" w:rsidRDefault="00752673">
            <w:pPr>
              <w:spacing w:after="120" w:line="276" w:lineRule="auto"/>
              <w:jc w:val="both"/>
              <w:rPr>
                <w:lang w:val="en-GB"/>
              </w:rPr>
              <w:pPrChange w:id="1599" w:author="Compte Microsoft" w:date="2022-07-04T14:35:00Z">
                <w:pPr>
                  <w:spacing w:line="276" w:lineRule="auto"/>
                </w:pPr>
              </w:pPrChange>
            </w:pPr>
            <w:r w:rsidRPr="00D62B7A">
              <w:rPr>
                <w:lang w:val="en-GB"/>
              </w:rPr>
              <w:t>15. Risque (s) subsidiaire (s):</w:t>
            </w:r>
            <w:r w:rsidR="00DD4700" w:rsidRPr="00D62B7A">
              <w:rPr>
                <w:lang w:val="en-GB"/>
              </w:rPr>
              <w:t xml:space="preserve">/ </w:t>
            </w:r>
            <w:r w:rsidR="00DD4700" w:rsidRPr="00D62B7A">
              <w:rPr>
                <w:i/>
                <w:color w:val="FF0000"/>
                <w:lang w:val="en-GB"/>
              </w:rPr>
              <w:t>Subsidiary risk(s):</w:t>
            </w:r>
          </w:p>
        </w:tc>
        <w:tc>
          <w:tcPr>
            <w:tcW w:w="4252" w:type="dxa"/>
            <w:gridSpan w:val="2"/>
            <w:tcBorders>
              <w:top w:val="single" w:sz="4" w:space="0" w:color="000000"/>
              <w:left w:val="single" w:sz="4" w:space="0" w:color="000000"/>
              <w:bottom w:val="single" w:sz="4" w:space="0" w:color="000000"/>
              <w:right w:val="single" w:sz="4" w:space="0" w:color="000000"/>
            </w:tcBorders>
          </w:tcPr>
          <w:p w14:paraId="31019264" w14:textId="77777777" w:rsidR="00752673" w:rsidRPr="00D62B7A" w:rsidRDefault="00752673">
            <w:pPr>
              <w:spacing w:after="120" w:line="276" w:lineRule="auto"/>
              <w:jc w:val="both"/>
              <w:rPr>
                <w:lang w:val="en-GB"/>
              </w:rPr>
              <w:pPrChange w:id="1600" w:author="Compte Microsoft" w:date="2022-07-04T14:35:00Z">
                <w:pPr>
                  <w:spacing w:line="276" w:lineRule="auto"/>
                </w:pPr>
              </w:pPrChange>
            </w:pPr>
            <w:r w:rsidRPr="00D62B7A">
              <w:rPr>
                <w:lang w:val="en-GB"/>
              </w:rPr>
              <w:t>16. Groupe d'emballage:</w:t>
            </w:r>
          </w:p>
          <w:p w14:paraId="09206963" w14:textId="25CA660E" w:rsidR="00BC74CC" w:rsidRPr="00D62B7A" w:rsidRDefault="00BC74CC">
            <w:pPr>
              <w:spacing w:after="120" w:line="276" w:lineRule="auto"/>
              <w:jc w:val="both"/>
              <w:rPr>
                <w:lang w:val="en-GB"/>
              </w:rPr>
              <w:pPrChange w:id="1601" w:author="Compte Microsoft" w:date="2022-07-04T14:35:00Z">
                <w:pPr>
                  <w:spacing w:line="276" w:lineRule="auto"/>
                </w:pPr>
              </w:pPrChange>
            </w:pPr>
            <w:r w:rsidRPr="00D62B7A">
              <w:rPr>
                <w:color w:val="FF0000"/>
                <w:lang w:val="en-GB"/>
              </w:rPr>
              <w:t>.</w:t>
            </w:r>
            <w:r w:rsidRPr="00D62B7A">
              <w:rPr>
                <w:lang w:val="en-US"/>
              </w:rPr>
              <w:t xml:space="preserve"> </w:t>
            </w:r>
            <w:r w:rsidRPr="00D62B7A">
              <w:rPr>
                <w:color w:val="FF0000"/>
                <w:lang w:val="en-GB"/>
              </w:rPr>
              <w:t>. Category (Class 7 only)</w:t>
            </w:r>
          </w:p>
        </w:tc>
      </w:tr>
      <w:tr w:rsidR="00752673" w:rsidRPr="00D62B7A" w14:paraId="593A4939" w14:textId="77777777" w:rsidTr="002F0234">
        <w:trPr>
          <w:trHeight w:val="929"/>
        </w:trPr>
        <w:tc>
          <w:tcPr>
            <w:tcW w:w="2444" w:type="dxa"/>
            <w:gridSpan w:val="2"/>
            <w:tcBorders>
              <w:top w:val="single" w:sz="4" w:space="0" w:color="000000"/>
              <w:left w:val="single" w:sz="4" w:space="0" w:color="000000"/>
              <w:bottom w:val="single" w:sz="4" w:space="0" w:color="000000"/>
              <w:right w:val="single" w:sz="4" w:space="0" w:color="000000"/>
            </w:tcBorders>
          </w:tcPr>
          <w:p w14:paraId="7AADE83C" w14:textId="16967703" w:rsidR="00752673" w:rsidRPr="00D62B7A" w:rsidRDefault="00752673">
            <w:pPr>
              <w:spacing w:after="120" w:line="276" w:lineRule="auto"/>
              <w:jc w:val="both"/>
              <w:rPr>
                <w:lang w:val="en-GB"/>
              </w:rPr>
              <w:pPrChange w:id="1602" w:author="Compte Microsoft" w:date="2022-07-04T14:35:00Z">
                <w:pPr>
                  <w:spacing w:line="276" w:lineRule="auto"/>
                </w:pPr>
              </w:pPrChange>
            </w:pPr>
            <w:r w:rsidRPr="00D62B7A">
              <w:rPr>
                <w:lang w:val="en-GB"/>
              </w:rPr>
              <w:t>18. Type d'emballage:</w:t>
            </w:r>
            <w:r w:rsidR="00BC74CC" w:rsidRPr="00D62B7A">
              <w:rPr>
                <w:lang w:val="en-GB"/>
              </w:rPr>
              <w:t xml:space="preserve"> /  </w:t>
            </w:r>
            <w:r w:rsidR="00BC74CC" w:rsidRPr="00D62B7A">
              <w:rPr>
                <w:i/>
                <w:color w:val="FF0000"/>
                <w:lang w:val="en-GB"/>
              </w:rPr>
              <w:t>Type of packaging</w:t>
            </w:r>
            <w:r w:rsidR="00BC74CC" w:rsidRPr="00D62B7A">
              <w:rPr>
                <w:lang w:val="en-GB"/>
              </w:rPr>
              <w:t>:</w:t>
            </w:r>
          </w:p>
        </w:tc>
        <w:tc>
          <w:tcPr>
            <w:tcW w:w="2822" w:type="dxa"/>
            <w:tcBorders>
              <w:top w:val="single" w:sz="4" w:space="0" w:color="000000"/>
              <w:left w:val="single" w:sz="4" w:space="0" w:color="000000"/>
              <w:bottom w:val="single" w:sz="4" w:space="0" w:color="000000"/>
              <w:right w:val="single" w:sz="4" w:space="0" w:color="000000"/>
            </w:tcBorders>
          </w:tcPr>
          <w:p w14:paraId="513437BC" w14:textId="77777777" w:rsidR="00752673" w:rsidRPr="00D62B7A" w:rsidRDefault="00BC74CC">
            <w:pPr>
              <w:spacing w:after="120" w:line="276" w:lineRule="auto"/>
              <w:jc w:val="both"/>
              <w:pPrChange w:id="1603" w:author="Compte Microsoft" w:date="2022-07-04T14:35:00Z">
                <w:pPr>
                  <w:spacing w:line="276" w:lineRule="auto"/>
                </w:pPr>
              </w:pPrChange>
            </w:pPr>
            <w:r w:rsidRPr="00D62B7A">
              <w:t xml:space="preserve">19. Marquage des </w:t>
            </w:r>
            <w:r w:rsidR="00752673" w:rsidRPr="00D62B7A">
              <w:t>spécifications d'emballage:</w:t>
            </w:r>
          </w:p>
          <w:p w14:paraId="7CB34459" w14:textId="77B74085" w:rsidR="00BC74CC" w:rsidRPr="00D62B7A" w:rsidRDefault="00BC74CC">
            <w:pPr>
              <w:spacing w:after="120" w:line="276" w:lineRule="auto"/>
              <w:jc w:val="both"/>
              <w:rPr>
                <w:i/>
                <w:color w:val="FF0000"/>
              </w:rPr>
              <w:pPrChange w:id="1604" w:author="Compte Microsoft" w:date="2022-07-04T14:35:00Z">
                <w:pPr>
                  <w:spacing w:line="276" w:lineRule="auto"/>
                </w:pPr>
              </w:pPrChange>
            </w:pPr>
            <w:r w:rsidRPr="00D62B7A">
              <w:t xml:space="preserve">. </w:t>
            </w:r>
            <w:r w:rsidRPr="00D62B7A">
              <w:rPr>
                <w:i/>
                <w:color w:val="FF0000"/>
              </w:rPr>
              <w:t>Packaging specification marking:</w:t>
            </w:r>
          </w:p>
        </w:tc>
        <w:tc>
          <w:tcPr>
            <w:tcW w:w="4252" w:type="dxa"/>
            <w:gridSpan w:val="2"/>
            <w:tcBorders>
              <w:top w:val="single" w:sz="4" w:space="0" w:color="000000"/>
              <w:left w:val="single" w:sz="4" w:space="0" w:color="000000"/>
              <w:bottom w:val="single" w:sz="4" w:space="0" w:color="000000"/>
              <w:right w:val="single" w:sz="4" w:space="0" w:color="000000"/>
            </w:tcBorders>
          </w:tcPr>
          <w:p w14:paraId="5648B80A" w14:textId="77777777" w:rsidR="00752673" w:rsidRPr="00D62B7A" w:rsidRDefault="00752673">
            <w:pPr>
              <w:spacing w:after="120" w:line="276" w:lineRule="auto"/>
              <w:jc w:val="both"/>
              <w:rPr>
                <w:lang w:val="en-GB"/>
              </w:rPr>
              <w:pPrChange w:id="1605" w:author="Compte Microsoft" w:date="2022-07-04T14:35:00Z">
                <w:pPr>
                  <w:spacing w:line="276" w:lineRule="auto"/>
                </w:pPr>
              </w:pPrChange>
            </w:pPr>
            <w:r w:rsidRPr="00D62B7A">
              <w:rPr>
                <w:lang w:val="en-GB"/>
              </w:rPr>
              <w:t>20. Nombre de colis:</w:t>
            </w:r>
            <w:r w:rsidR="00BC74CC" w:rsidRPr="00D62B7A">
              <w:rPr>
                <w:lang w:val="en-GB"/>
              </w:rPr>
              <w:t xml:space="preserve">/ </w:t>
            </w:r>
            <w:r w:rsidR="00BC74CC" w:rsidRPr="00D62B7A">
              <w:rPr>
                <w:i/>
                <w:color w:val="FF0000"/>
                <w:lang w:val="en-GB"/>
              </w:rPr>
              <w:t>No of packages</w:t>
            </w:r>
            <w:r w:rsidR="00BC74CC" w:rsidRPr="00D62B7A">
              <w:rPr>
                <w:lang w:val="en-GB"/>
              </w:rPr>
              <w:t>:</w:t>
            </w:r>
          </w:p>
          <w:p w14:paraId="28969304" w14:textId="77777777" w:rsidR="00BC74CC" w:rsidRPr="00D62B7A" w:rsidRDefault="00BC74CC">
            <w:pPr>
              <w:spacing w:after="120" w:line="276" w:lineRule="auto"/>
              <w:jc w:val="both"/>
              <w:rPr>
                <w:lang w:val="en-GB"/>
              </w:rPr>
              <w:pPrChange w:id="1606" w:author="Compte Microsoft" w:date="2022-07-04T14:35:00Z">
                <w:pPr>
                  <w:spacing w:line="276" w:lineRule="auto"/>
                </w:pPr>
              </w:pPrChange>
            </w:pPr>
            <w:r w:rsidRPr="00D62B7A">
              <w:rPr>
                <w:lang w:val="en-GB"/>
              </w:rPr>
              <w:t>21. Quantity (or transport</w:t>
            </w:r>
          </w:p>
          <w:p w14:paraId="04520299" w14:textId="3392D712" w:rsidR="00BC74CC" w:rsidRPr="00D62B7A" w:rsidRDefault="00BC74CC">
            <w:pPr>
              <w:spacing w:after="120" w:line="276" w:lineRule="auto"/>
              <w:jc w:val="both"/>
              <w:rPr>
                <w:lang w:val="en-GB"/>
              </w:rPr>
              <w:pPrChange w:id="1607" w:author="Compte Microsoft" w:date="2022-07-04T14:35:00Z">
                <w:pPr>
                  <w:spacing w:line="276" w:lineRule="auto"/>
                </w:pPr>
              </w:pPrChange>
            </w:pPr>
            <w:r w:rsidRPr="00D62B7A">
              <w:rPr>
                <w:lang w:val="en-GB"/>
              </w:rPr>
              <w:t>index, if applicable):</w:t>
            </w:r>
          </w:p>
        </w:tc>
      </w:tr>
      <w:tr w:rsidR="00752673" w:rsidRPr="00D62B7A" w14:paraId="2F9AACAD" w14:textId="77777777" w:rsidTr="002F0234">
        <w:trPr>
          <w:trHeight w:val="393"/>
        </w:trPr>
        <w:tc>
          <w:tcPr>
            <w:tcW w:w="9518" w:type="dxa"/>
            <w:gridSpan w:val="5"/>
            <w:tcBorders>
              <w:top w:val="single" w:sz="4" w:space="0" w:color="000000"/>
              <w:left w:val="single" w:sz="4" w:space="0" w:color="000000"/>
              <w:bottom w:val="single" w:sz="4" w:space="0" w:color="000000"/>
              <w:right w:val="single" w:sz="4" w:space="0" w:color="000000"/>
            </w:tcBorders>
            <w:vAlign w:val="center"/>
          </w:tcPr>
          <w:p w14:paraId="2C17FEE7" w14:textId="2ACB4FBB" w:rsidR="00752673" w:rsidRPr="00D62B7A" w:rsidRDefault="00752673">
            <w:pPr>
              <w:spacing w:after="120" w:line="276" w:lineRule="auto"/>
              <w:jc w:val="both"/>
              <w:pPrChange w:id="1608" w:author="Compte Microsoft" w:date="2022-07-04T14:35:00Z">
                <w:pPr>
                  <w:spacing w:line="276" w:lineRule="auto"/>
                </w:pPr>
              </w:pPrChange>
            </w:pPr>
            <w:r w:rsidRPr="00D62B7A">
              <w:t xml:space="preserve">22. Nom et adresse du passager, etc. </w:t>
            </w:r>
            <w:r w:rsidRPr="00D62B7A">
              <w:rPr>
                <w:color w:val="FF0000"/>
              </w:rPr>
              <w:t>:</w:t>
            </w:r>
            <w:r w:rsidR="002F0234" w:rsidRPr="00D62B7A">
              <w:rPr>
                <w:color w:val="FF0000"/>
              </w:rPr>
              <w:t>/ Name and address of passenger, etc.:</w:t>
            </w:r>
          </w:p>
        </w:tc>
      </w:tr>
      <w:tr w:rsidR="00752673" w:rsidRPr="003B4C65" w14:paraId="1B737520" w14:textId="77777777" w:rsidTr="002F0234">
        <w:trPr>
          <w:trHeight w:val="191"/>
        </w:trPr>
        <w:tc>
          <w:tcPr>
            <w:tcW w:w="9518" w:type="dxa"/>
            <w:gridSpan w:val="5"/>
            <w:tcBorders>
              <w:top w:val="single" w:sz="4" w:space="0" w:color="000000"/>
              <w:left w:val="single" w:sz="4" w:space="0" w:color="000000"/>
              <w:bottom w:val="single" w:sz="4" w:space="0" w:color="000000"/>
              <w:right w:val="single" w:sz="4" w:space="0" w:color="000000"/>
            </w:tcBorders>
            <w:vAlign w:val="center"/>
          </w:tcPr>
          <w:p w14:paraId="4F675609" w14:textId="77777777" w:rsidR="00752673" w:rsidRPr="00D62B7A" w:rsidRDefault="00752673">
            <w:pPr>
              <w:spacing w:after="120" w:line="276" w:lineRule="auto"/>
              <w:jc w:val="both"/>
              <w:pPrChange w:id="1609" w:author="Compte Microsoft" w:date="2022-07-04T14:35:00Z">
                <w:pPr>
                  <w:spacing w:line="276" w:lineRule="auto"/>
                </w:pPr>
              </w:pPrChange>
            </w:pPr>
            <w:r w:rsidRPr="00D62B7A">
              <w:t>23. Autres informations pertinentes (y compris la cause suspectée, toute mesure prise):</w:t>
            </w:r>
          </w:p>
          <w:p w14:paraId="5BDF2AA2" w14:textId="47C30652" w:rsidR="002F0234" w:rsidRPr="00D62B7A" w:rsidRDefault="002F0234">
            <w:pPr>
              <w:spacing w:after="120" w:line="276" w:lineRule="auto"/>
              <w:jc w:val="both"/>
              <w:rPr>
                <w:lang w:val="en-US"/>
              </w:rPr>
              <w:pPrChange w:id="1610" w:author="Compte Microsoft" w:date="2022-07-04T14:35:00Z">
                <w:pPr>
                  <w:spacing w:line="276" w:lineRule="auto"/>
                </w:pPr>
              </w:pPrChange>
            </w:pPr>
            <w:r w:rsidRPr="00D62B7A">
              <w:rPr>
                <w:lang w:val="en-US"/>
              </w:rPr>
              <w:t xml:space="preserve">. </w:t>
            </w:r>
            <w:r w:rsidRPr="00D62B7A">
              <w:rPr>
                <w:i/>
                <w:color w:val="FF0000"/>
                <w:lang w:val="en-US"/>
              </w:rPr>
              <w:t>Other relevant information (including suspected cause, any action taken):</w:t>
            </w:r>
          </w:p>
        </w:tc>
      </w:tr>
      <w:tr w:rsidR="00752673" w:rsidRPr="00D62B7A" w14:paraId="53C082F0" w14:textId="77777777" w:rsidTr="002F0234">
        <w:trPr>
          <w:trHeight w:val="270"/>
        </w:trPr>
        <w:tc>
          <w:tcPr>
            <w:tcW w:w="5266" w:type="dxa"/>
            <w:gridSpan w:val="3"/>
            <w:tcBorders>
              <w:top w:val="single" w:sz="4" w:space="0" w:color="000000"/>
              <w:left w:val="single" w:sz="4" w:space="0" w:color="000000"/>
              <w:bottom w:val="single" w:sz="4" w:space="0" w:color="000000"/>
              <w:right w:val="single" w:sz="4" w:space="0" w:color="000000"/>
            </w:tcBorders>
            <w:vAlign w:val="center"/>
          </w:tcPr>
          <w:p w14:paraId="37611229" w14:textId="65B8BCE2" w:rsidR="002F0234" w:rsidRPr="00D62B7A" w:rsidRDefault="00752673">
            <w:pPr>
              <w:spacing w:after="120" w:line="276" w:lineRule="auto"/>
              <w:jc w:val="both"/>
              <w:pPrChange w:id="1611" w:author="Compte Microsoft" w:date="2022-07-04T14:35:00Z">
                <w:pPr>
                  <w:spacing w:line="276" w:lineRule="auto"/>
                </w:pPr>
              </w:pPrChange>
            </w:pPr>
            <w:r w:rsidRPr="00D62B7A">
              <w:t>24. Nom et titre de la personne qui fait le signalement :</w:t>
            </w:r>
            <w:r w:rsidR="002F0234" w:rsidRPr="00D62B7A">
              <w:rPr>
                <w:i/>
                <w:color w:val="FF0000"/>
              </w:rPr>
              <w:t>Name and title of person making report:</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220277F4" w14:textId="77777777" w:rsidR="00752673" w:rsidRPr="00D62B7A" w:rsidRDefault="00752673">
            <w:pPr>
              <w:spacing w:after="120" w:line="276" w:lineRule="auto"/>
              <w:jc w:val="both"/>
              <w:rPr>
                <w:lang w:val="en-GB"/>
              </w:rPr>
              <w:pPrChange w:id="1612" w:author="Compte Microsoft" w:date="2022-07-04T14:35:00Z">
                <w:pPr>
                  <w:spacing w:line="276" w:lineRule="auto"/>
                </w:pPr>
              </w:pPrChange>
            </w:pPr>
            <w:r w:rsidRPr="00D62B7A">
              <w:rPr>
                <w:lang w:val="en-GB"/>
              </w:rPr>
              <w:t xml:space="preserve">25. Telephone No: </w:t>
            </w:r>
          </w:p>
        </w:tc>
      </w:tr>
      <w:tr w:rsidR="00752673" w:rsidRPr="00D62B7A" w14:paraId="322D2187" w14:textId="77777777" w:rsidTr="002F0234">
        <w:trPr>
          <w:trHeight w:val="208"/>
        </w:trPr>
        <w:tc>
          <w:tcPr>
            <w:tcW w:w="5266" w:type="dxa"/>
            <w:gridSpan w:val="3"/>
            <w:tcBorders>
              <w:top w:val="single" w:sz="4" w:space="0" w:color="000000"/>
              <w:left w:val="single" w:sz="4" w:space="0" w:color="000000"/>
              <w:bottom w:val="single" w:sz="4" w:space="0" w:color="000000"/>
              <w:right w:val="single" w:sz="4" w:space="0" w:color="000000"/>
            </w:tcBorders>
            <w:vAlign w:val="center"/>
          </w:tcPr>
          <w:p w14:paraId="1B6C0CFA" w14:textId="4B979437" w:rsidR="00752673" w:rsidRPr="00D62B7A" w:rsidRDefault="00752673">
            <w:pPr>
              <w:spacing w:after="120" w:line="276" w:lineRule="auto"/>
              <w:jc w:val="both"/>
              <w:rPr>
                <w:lang w:val="en-GB"/>
              </w:rPr>
              <w:pPrChange w:id="1613" w:author="Compte Microsoft" w:date="2022-07-04T14:35:00Z">
                <w:pPr>
                  <w:spacing w:line="276" w:lineRule="auto"/>
                </w:pPr>
              </w:pPrChange>
            </w:pPr>
            <w:r w:rsidRPr="00D62B7A">
              <w:rPr>
                <w:lang w:val="en-GB"/>
              </w:rPr>
              <w:t>26. Société:</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1B3A99DB" w14:textId="7AB3208A" w:rsidR="00752673" w:rsidRPr="00D62B7A" w:rsidRDefault="00752673">
            <w:pPr>
              <w:spacing w:after="120" w:line="276" w:lineRule="auto"/>
              <w:jc w:val="both"/>
              <w:rPr>
                <w:lang w:val="en-GB"/>
              </w:rPr>
              <w:pPrChange w:id="1614" w:author="Compte Microsoft" w:date="2022-07-04T14:35:00Z">
                <w:pPr>
                  <w:spacing w:line="276" w:lineRule="auto"/>
                </w:pPr>
              </w:pPrChange>
            </w:pPr>
            <w:r w:rsidRPr="00D62B7A">
              <w:rPr>
                <w:lang w:val="en-GB"/>
              </w:rPr>
              <w:t>27. Reporters réf:</w:t>
            </w:r>
          </w:p>
        </w:tc>
      </w:tr>
      <w:tr w:rsidR="00752673" w:rsidRPr="00D62B7A" w14:paraId="38A01A0E" w14:textId="77777777" w:rsidTr="002F0234">
        <w:trPr>
          <w:trHeight w:val="146"/>
        </w:trPr>
        <w:tc>
          <w:tcPr>
            <w:tcW w:w="5266" w:type="dxa"/>
            <w:gridSpan w:val="3"/>
            <w:vMerge w:val="restart"/>
            <w:tcBorders>
              <w:top w:val="single" w:sz="4" w:space="0" w:color="000000"/>
              <w:left w:val="single" w:sz="4" w:space="0" w:color="000000"/>
              <w:bottom w:val="single" w:sz="4" w:space="0" w:color="000000"/>
              <w:right w:val="single" w:sz="4" w:space="0" w:color="000000"/>
            </w:tcBorders>
          </w:tcPr>
          <w:p w14:paraId="086C1003" w14:textId="537E3284" w:rsidR="00752673" w:rsidRPr="00D62B7A" w:rsidRDefault="00752673">
            <w:pPr>
              <w:spacing w:after="120" w:line="276" w:lineRule="auto"/>
              <w:jc w:val="both"/>
              <w:rPr>
                <w:lang w:val="en-GB"/>
              </w:rPr>
              <w:pPrChange w:id="1615" w:author="Compte Microsoft" w:date="2022-07-04T14:35:00Z">
                <w:pPr>
                  <w:spacing w:line="276" w:lineRule="auto"/>
                </w:pPr>
              </w:pPrChange>
            </w:pPr>
            <w:r w:rsidRPr="00D62B7A">
              <w:rPr>
                <w:lang w:val="en-GB"/>
              </w:rPr>
              <w:t>28. Adresse:</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34AF0002" w14:textId="405A910D" w:rsidR="00752673" w:rsidRPr="00D62B7A" w:rsidRDefault="00752673">
            <w:pPr>
              <w:spacing w:after="120" w:line="276" w:lineRule="auto"/>
              <w:jc w:val="both"/>
              <w:rPr>
                <w:lang w:val="en-GB"/>
              </w:rPr>
              <w:pPrChange w:id="1616" w:author="Compte Microsoft" w:date="2022-07-04T14:35:00Z">
                <w:pPr>
                  <w:spacing w:line="276" w:lineRule="auto"/>
                </w:pPr>
              </w:pPrChange>
            </w:pPr>
            <w:r w:rsidRPr="00D62B7A">
              <w:rPr>
                <w:lang w:val="en-GB"/>
              </w:rPr>
              <w:t>29. Signature:</w:t>
            </w:r>
          </w:p>
        </w:tc>
      </w:tr>
      <w:tr w:rsidR="00752673" w:rsidRPr="00D62B7A" w14:paraId="7E29F2B7" w14:textId="77777777" w:rsidTr="002F0234">
        <w:trPr>
          <w:trHeight w:val="212"/>
        </w:trPr>
        <w:tc>
          <w:tcPr>
            <w:tcW w:w="5266" w:type="dxa"/>
            <w:gridSpan w:val="3"/>
            <w:vMerge/>
            <w:tcBorders>
              <w:top w:val="nil"/>
              <w:left w:val="single" w:sz="4" w:space="0" w:color="000000"/>
              <w:bottom w:val="single" w:sz="4" w:space="0" w:color="000000"/>
              <w:right w:val="single" w:sz="4" w:space="0" w:color="000000"/>
            </w:tcBorders>
          </w:tcPr>
          <w:p w14:paraId="71144FF1" w14:textId="77777777" w:rsidR="00752673" w:rsidRPr="00D62B7A" w:rsidRDefault="00752673">
            <w:pPr>
              <w:spacing w:after="120" w:line="276" w:lineRule="auto"/>
              <w:jc w:val="both"/>
              <w:rPr>
                <w:lang w:val="en-GB"/>
              </w:rPr>
              <w:pPrChange w:id="1617" w:author="Compte Microsoft" w:date="2022-07-04T14:35:00Z">
                <w:pPr>
                  <w:spacing w:line="276" w:lineRule="auto"/>
                </w:pPr>
              </w:pPrChange>
            </w:pP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334BCDFB" w14:textId="77777777" w:rsidR="00752673" w:rsidRPr="00D62B7A" w:rsidRDefault="00752673">
            <w:pPr>
              <w:spacing w:after="120" w:line="276" w:lineRule="auto"/>
              <w:jc w:val="both"/>
              <w:rPr>
                <w:lang w:val="en-GB"/>
              </w:rPr>
              <w:pPrChange w:id="1618" w:author="Compte Microsoft" w:date="2022-07-04T14:35:00Z">
                <w:pPr>
                  <w:spacing w:line="276" w:lineRule="auto"/>
                </w:pPr>
              </w:pPrChange>
            </w:pPr>
            <w:r w:rsidRPr="00D62B7A">
              <w:rPr>
                <w:lang w:val="en-GB"/>
              </w:rPr>
              <w:t xml:space="preserve">30. Date: </w:t>
            </w:r>
          </w:p>
        </w:tc>
      </w:tr>
      <w:tr w:rsidR="00752673" w:rsidRPr="00D62B7A" w14:paraId="0F5753CD" w14:textId="77777777" w:rsidTr="002F0234">
        <w:trPr>
          <w:trHeight w:val="1695"/>
        </w:trPr>
        <w:tc>
          <w:tcPr>
            <w:tcW w:w="9518" w:type="dxa"/>
            <w:gridSpan w:val="5"/>
            <w:tcBorders>
              <w:top w:val="single" w:sz="4" w:space="0" w:color="000000"/>
              <w:left w:val="single" w:sz="4" w:space="0" w:color="000000"/>
              <w:bottom w:val="single" w:sz="4" w:space="0" w:color="000000"/>
              <w:right w:val="single" w:sz="4" w:space="0" w:color="000000"/>
            </w:tcBorders>
          </w:tcPr>
          <w:p w14:paraId="442B1C72" w14:textId="2637258A" w:rsidR="00752673" w:rsidRPr="00D62B7A" w:rsidRDefault="00752673">
            <w:pPr>
              <w:spacing w:after="120" w:line="276" w:lineRule="auto"/>
              <w:jc w:val="both"/>
              <w:pPrChange w:id="1619" w:author="Compte Microsoft" w:date="2022-07-04T14:35:00Z">
                <w:pPr>
                  <w:spacing w:line="276" w:lineRule="auto"/>
                </w:pPr>
              </w:pPrChange>
            </w:pPr>
            <w:r w:rsidRPr="00D62B7A">
              <w:t>Description de l'événement (suite)</w:t>
            </w:r>
            <w:r w:rsidR="002F0234" w:rsidRPr="00D62B7A">
              <w:t xml:space="preserve">/ </w:t>
            </w:r>
            <w:r w:rsidR="002F0234" w:rsidRPr="00D62B7A">
              <w:rPr>
                <w:i/>
                <w:color w:val="FF0000"/>
              </w:rPr>
              <w:t>Description of the occurrence (continuation)</w:t>
            </w:r>
          </w:p>
        </w:tc>
      </w:tr>
    </w:tbl>
    <w:p w14:paraId="2E5C57C7" w14:textId="77777777" w:rsidR="00752673" w:rsidRPr="00D62B7A" w:rsidRDefault="00752673">
      <w:pPr>
        <w:spacing w:after="120" w:line="276" w:lineRule="auto"/>
        <w:jc w:val="both"/>
        <w:pPrChange w:id="1620" w:author="Compte Microsoft" w:date="2022-07-04T14:35:00Z">
          <w:pPr>
            <w:spacing w:line="276" w:lineRule="auto"/>
          </w:pPr>
        </w:pPrChange>
      </w:pPr>
    </w:p>
    <w:p w14:paraId="04090A2F" w14:textId="744061A5" w:rsidR="00752673" w:rsidRPr="00D62B7A" w:rsidRDefault="00752673">
      <w:pPr>
        <w:spacing w:after="120" w:line="276" w:lineRule="auto"/>
        <w:jc w:val="both"/>
        <w:pPrChange w:id="1621" w:author="Compte Microsoft" w:date="2022-07-04T14:35:00Z">
          <w:pPr>
            <w:spacing w:line="276" w:lineRule="auto"/>
          </w:pPr>
        </w:pPrChange>
      </w:pPr>
      <w:r w:rsidRPr="00D62B7A">
        <w:t>Notes pour remplir le formulaire :</w:t>
      </w:r>
      <w:r w:rsidR="00324EE7" w:rsidRPr="00D62B7A">
        <w:t xml:space="preserve"> </w:t>
      </w:r>
      <w:r w:rsidR="00324EE7" w:rsidRPr="00D62B7A">
        <w:rPr>
          <w:i/>
          <w:color w:val="FF0000"/>
        </w:rPr>
        <w:t>/ Notes for completion of the form:</w:t>
      </w:r>
    </w:p>
    <w:p w14:paraId="69D855D5" w14:textId="408A2596" w:rsidR="00752673" w:rsidRPr="00D62B7A" w:rsidRDefault="00752673">
      <w:pPr>
        <w:numPr>
          <w:ilvl w:val="0"/>
          <w:numId w:val="219"/>
        </w:numPr>
        <w:spacing w:after="120" w:line="276" w:lineRule="auto"/>
        <w:jc w:val="both"/>
        <w:pPrChange w:id="1622" w:author="Compte Microsoft" w:date="2022-07-04T14:35:00Z">
          <w:pPr>
            <w:numPr>
              <w:ilvl w:val="1"/>
              <w:numId w:val="23"/>
            </w:numPr>
            <w:tabs>
              <w:tab w:val="num" w:pos="709"/>
              <w:tab w:val="num" w:pos="1440"/>
            </w:tabs>
            <w:spacing w:line="276" w:lineRule="auto"/>
            <w:ind w:left="851" w:hanging="720"/>
          </w:pPr>
        </w:pPrChange>
      </w:pPr>
      <w:r w:rsidRPr="00D62B7A">
        <w:t xml:space="preserve">Un accident de marchandises dangereuses est défini à l'annexe I. À cette fin, les blessures graves sont définies dans le règlement (CEMAC) no 996/2010 </w:t>
      </w:r>
      <w:ins w:id="1623" w:author="Compte Microsoft" w:date="2022-07-04T10:53:00Z">
        <w:r w:rsidR="009E0291" w:rsidRPr="00D62B7A">
          <w:t xml:space="preserve">(prévention accidents et incidents) relatif </w:t>
        </w:r>
      </w:ins>
      <w:r w:rsidRPr="00D62B7A">
        <w:t>de la Réunion des Comité des Directeurs Généraux et du Comité des Ministres.</w:t>
      </w:r>
      <w:ins w:id="1624" w:author="Compte Microsoft" w:date="2022-07-04T10:53:00Z">
        <w:r w:rsidR="009E0291" w:rsidRPr="00D62B7A">
          <w:t xml:space="preserve"> </w:t>
        </w:r>
      </w:ins>
    </w:p>
    <w:p w14:paraId="506D0E3D" w14:textId="75608FB2" w:rsidR="00324EE7" w:rsidRPr="00D62B7A" w:rsidRDefault="00324EE7">
      <w:pPr>
        <w:tabs>
          <w:tab w:val="num" w:pos="709"/>
        </w:tabs>
        <w:spacing w:after="120" w:line="276" w:lineRule="auto"/>
        <w:ind w:left="1418"/>
        <w:jc w:val="both"/>
        <w:rPr>
          <w:i/>
          <w:color w:val="FF0000"/>
          <w:lang w:val="en-US"/>
        </w:rPr>
        <w:pPrChange w:id="1625" w:author="Compte Microsoft" w:date="2022-07-04T14:35:00Z">
          <w:pPr>
            <w:tabs>
              <w:tab w:val="num" w:pos="709"/>
            </w:tabs>
            <w:spacing w:line="276" w:lineRule="auto"/>
            <w:ind w:left="851"/>
          </w:pPr>
        </w:pPrChange>
      </w:pPr>
      <w:r w:rsidRPr="00D62B7A">
        <w:rPr>
          <w:i/>
          <w:color w:val="FF0000"/>
          <w:lang w:val="en-US"/>
        </w:rPr>
        <w:lastRenderedPageBreak/>
        <w:t>A dangerous goods accident is as defined in Annex I. For this purpose serious injury is as defined in Regulation (EU) No 996/2010 of the European Parliament and of the Council1.</w:t>
      </w:r>
    </w:p>
    <w:p w14:paraId="2B61C564" w14:textId="20C9494F" w:rsidR="00752673" w:rsidRPr="00D62B7A" w:rsidRDefault="00752673">
      <w:pPr>
        <w:numPr>
          <w:ilvl w:val="0"/>
          <w:numId w:val="219"/>
        </w:numPr>
        <w:spacing w:after="120" w:line="276" w:lineRule="auto"/>
        <w:jc w:val="both"/>
        <w:pPrChange w:id="1626" w:author="Compte Microsoft" w:date="2022-07-04T14:35:00Z">
          <w:pPr>
            <w:numPr>
              <w:ilvl w:val="1"/>
              <w:numId w:val="23"/>
            </w:numPr>
            <w:tabs>
              <w:tab w:val="num" w:pos="709"/>
              <w:tab w:val="num" w:pos="1440"/>
            </w:tabs>
            <w:spacing w:line="276" w:lineRule="auto"/>
            <w:ind w:left="851" w:hanging="720"/>
          </w:pPr>
        </w:pPrChange>
      </w:pPr>
      <w:r w:rsidRPr="00D62B7A">
        <w:t>Le rapport initial devrait être envoyé à moins que des circonstances exceptionnelles ne l’empêchent. Ce formulaire de rapport d'incident, dûment complété, doit être envoyé dans les meilleurs délais, même si toutes les informations ne sont pas disponibles.</w:t>
      </w:r>
    </w:p>
    <w:p w14:paraId="650E1A30" w14:textId="01CAF8BE" w:rsidR="00145489" w:rsidRPr="00D62B7A" w:rsidRDefault="00145489">
      <w:pPr>
        <w:tabs>
          <w:tab w:val="num" w:pos="709"/>
        </w:tabs>
        <w:spacing w:after="120" w:line="276" w:lineRule="auto"/>
        <w:ind w:left="1418"/>
        <w:jc w:val="both"/>
        <w:rPr>
          <w:i/>
          <w:color w:val="FF0000"/>
          <w:lang w:val="en-US"/>
        </w:rPr>
        <w:pPrChange w:id="1627" w:author="Compte Microsoft" w:date="2022-07-04T14:35:00Z">
          <w:pPr>
            <w:tabs>
              <w:tab w:val="num" w:pos="709"/>
            </w:tabs>
            <w:spacing w:line="276" w:lineRule="auto"/>
            <w:ind w:left="851"/>
          </w:pPr>
        </w:pPrChange>
      </w:pPr>
      <w:r w:rsidRPr="00D62B7A">
        <w:rPr>
          <w:i/>
          <w:color w:val="FF0000"/>
          <w:lang w:val="en-US"/>
        </w:rPr>
        <w:t>The initial report should be dispatched unless exceptional circumstances prevent this. This occurrence report form, duly completed, should be sent as soon as possible, even if all the information is not available.</w:t>
      </w:r>
    </w:p>
    <w:p w14:paraId="60DE4E37" w14:textId="519B6D0D" w:rsidR="00752673" w:rsidRPr="00D62B7A" w:rsidRDefault="00752673">
      <w:pPr>
        <w:numPr>
          <w:ilvl w:val="0"/>
          <w:numId w:val="219"/>
        </w:numPr>
        <w:spacing w:after="120" w:line="276" w:lineRule="auto"/>
        <w:jc w:val="both"/>
        <w:pPrChange w:id="1628" w:author="Compte Microsoft" w:date="2022-07-04T14:35:00Z">
          <w:pPr>
            <w:numPr>
              <w:ilvl w:val="1"/>
              <w:numId w:val="23"/>
            </w:numPr>
            <w:tabs>
              <w:tab w:val="num" w:pos="709"/>
              <w:tab w:val="num" w:pos="1440"/>
            </w:tabs>
            <w:spacing w:line="276" w:lineRule="auto"/>
            <w:ind w:left="851" w:hanging="720"/>
          </w:pPr>
        </w:pPrChange>
      </w:pPr>
      <w:r w:rsidRPr="00D62B7A">
        <w:t>Des copies de tous les documents pertinents et des photographies doivent être jointes à ce rapport.</w:t>
      </w:r>
    </w:p>
    <w:p w14:paraId="52B37EA9" w14:textId="7EC6F349" w:rsidR="00145489" w:rsidRPr="00D62B7A" w:rsidRDefault="00145489">
      <w:pPr>
        <w:tabs>
          <w:tab w:val="num" w:pos="709"/>
        </w:tabs>
        <w:spacing w:after="120" w:line="276" w:lineRule="auto"/>
        <w:ind w:left="1418"/>
        <w:jc w:val="both"/>
        <w:rPr>
          <w:i/>
          <w:color w:val="FF0000"/>
          <w:lang w:val="en-US"/>
        </w:rPr>
        <w:pPrChange w:id="1629" w:author="Compte Microsoft" w:date="2022-07-04T14:35:00Z">
          <w:pPr>
            <w:tabs>
              <w:tab w:val="num" w:pos="709"/>
            </w:tabs>
            <w:spacing w:line="276" w:lineRule="auto"/>
            <w:ind w:left="851"/>
          </w:pPr>
        </w:pPrChange>
      </w:pPr>
      <w:r w:rsidRPr="00D62B7A">
        <w:rPr>
          <w:i/>
          <w:color w:val="FF0000"/>
          <w:lang w:val="en-US"/>
        </w:rPr>
        <w:t>Copies of all relevant documents and any photographs should be attached to this report.</w:t>
      </w:r>
    </w:p>
    <w:p w14:paraId="4B6B795C" w14:textId="10F47FB3" w:rsidR="00752673" w:rsidRPr="00D62B7A" w:rsidRDefault="00752673">
      <w:pPr>
        <w:numPr>
          <w:ilvl w:val="0"/>
          <w:numId w:val="219"/>
        </w:numPr>
        <w:spacing w:after="120" w:line="276" w:lineRule="auto"/>
        <w:jc w:val="both"/>
        <w:pPrChange w:id="1630" w:author="Compte Microsoft" w:date="2022-07-04T14:35:00Z">
          <w:pPr>
            <w:numPr>
              <w:ilvl w:val="1"/>
              <w:numId w:val="23"/>
            </w:numPr>
            <w:tabs>
              <w:tab w:val="num" w:pos="709"/>
              <w:tab w:val="num" w:pos="1440"/>
            </w:tabs>
            <w:spacing w:line="276" w:lineRule="auto"/>
            <w:ind w:left="851" w:hanging="720"/>
          </w:pPr>
        </w:pPrChange>
      </w:pPr>
      <w:r w:rsidRPr="00D62B7A">
        <w:t>Toute autre information, ou toute information non incluse dans le rapport initial, doit être envoyée dès que possible aux autorités identifiées au point NCO.GEN.140 (d).</w:t>
      </w:r>
    </w:p>
    <w:p w14:paraId="0ED3B44C" w14:textId="6FCC6A07" w:rsidR="00145489" w:rsidRPr="00D62B7A" w:rsidRDefault="00145489">
      <w:pPr>
        <w:tabs>
          <w:tab w:val="num" w:pos="709"/>
        </w:tabs>
        <w:spacing w:after="120" w:line="276" w:lineRule="auto"/>
        <w:ind w:left="851"/>
        <w:jc w:val="both"/>
        <w:rPr>
          <w:i/>
          <w:color w:val="FF0000"/>
          <w:lang w:val="en-US"/>
        </w:rPr>
        <w:pPrChange w:id="1631" w:author="Compte Microsoft" w:date="2022-07-04T14:35:00Z">
          <w:pPr>
            <w:tabs>
              <w:tab w:val="num" w:pos="709"/>
            </w:tabs>
            <w:spacing w:line="276" w:lineRule="auto"/>
            <w:ind w:left="851"/>
          </w:pPr>
        </w:pPrChange>
      </w:pPr>
      <w:r w:rsidRPr="00D62B7A">
        <w:rPr>
          <w:i/>
          <w:color w:val="FF0000"/>
          <w:lang w:val="en-US"/>
        </w:rPr>
        <w:t>Any further information, or any information not included in the initial report, should be sent as soon as possible to the authorities identified in NCO.GEN.140(d)</w:t>
      </w:r>
    </w:p>
    <w:p w14:paraId="751B8F0B" w14:textId="05F254E5" w:rsidR="00752673" w:rsidRPr="00D62B7A" w:rsidRDefault="00752673">
      <w:pPr>
        <w:numPr>
          <w:ilvl w:val="0"/>
          <w:numId w:val="219"/>
        </w:numPr>
        <w:spacing w:after="120" w:line="276" w:lineRule="auto"/>
        <w:jc w:val="both"/>
        <w:pPrChange w:id="1632" w:author="Compte Microsoft" w:date="2022-07-04T14:35:00Z">
          <w:pPr>
            <w:numPr>
              <w:ilvl w:val="1"/>
              <w:numId w:val="23"/>
            </w:numPr>
            <w:tabs>
              <w:tab w:val="num" w:pos="709"/>
              <w:tab w:val="num" w:pos="1440"/>
            </w:tabs>
            <w:spacing w:line="276" w:lineRule="auto"/>
            <w:ind w:left="851" w:hanging="720"/>
          </w:pPr>
        </w:pPrChange>
      </w:pPr>
      <w:r w:rsidRPr="00D62B7A">
        <w:t>Pour autant que cela soit possible en toute sécurité, toutes les marchandises dangereuses, tous les emballages, tous les documents, etc. relatifs à l'événement devraient être conservés jusqu'à ce que le rapport initial ait été envoyé aux autorités identifiées dans le NCO.GEN.140 (d), et ils ont indiqué s'ils devaient ou non être maintenus.</w:t>
      </w:r>
    </w:p>
    <w:p w14:paraId="3CAF9B66" w14:textId="455AB4C6" w:rsidR="00145489" w:rsidRPr="00D62B7A" w:rsidRDefault="00145489">
      <w:pPr>
        <w:tabs>
          <w:tab w:val="num" w:pos="709"/>
        </w:tabs>
        <w:spacing w:after="120" w:line="276" w:lineRule="auto"/>
        <w:ind w:left="851"/>
        <w:jc w:val="both"/>
        <w:rPr>
          <w:i/>
          <w:color w:val="FF0000"/>
          <w:lang w:val="en-US"/>
        </w:rPr>
        <w:pPrChange w:id="1633" w:author="Compte Microsoft" w:date="2022-07-04T14:35:00Z">
          <w:pPr>
            <w:tabs>
              <w:tab w:val="num" w:pos="709"/>
            </w:tabs>
            <w:spacing w:line="276" w:lineRule="auto"/>
            <w:ind w:left="851"/>
          </w:pPr>
        </w:pPrChange>
      </w:pPr>
      <w:r w:rsidRPr="00D62B7A">
        <w:rPr>
          <w:i/>
          <w:color w:val="FF0000"/>
          <w:lang w:val="en-US"/>
        </w:rPr>
        <w:t>Providing it is safe to do so, all dangerous goods, packaging, documents, etc. relating to the occurrence should be retained until after the initial report has been sent to the authorities identified in NCO.GEN.140(d), and they have indicated whether or not these should continue to be retained.</w:t>
      </w:r>
    </w:p>
    <w:p w14:paraId="35D46938" w14:textId="3E58FC7F" w:rsidR="00752673" w:rsidRPr="00D62B7A" w:rsidRDefault="00752673">
      <w:pPr>
        <w:spacing w:after="120" w:line="276" w:lineRule="auto"/>
        <w:jc w:val="both"/>
        <w:rPr>
          <w:b/>
          <w:sz w:val="24"/>
        </w:rPr>
        <w:pPrChange w:id="1634" w:author="Compte Microsoft" w:date="2022-07-04T14:35:00Z">
          <w:pPr>
            <w:spacing w:line="276" w:lineRule="auto"/>
          </w:pPr>
        </w:pPrChange>
      </w:pPr>
      <w:r w:rsidRPr="00D62B7A">
        <w:rPr>
          <w:b/>
          <w:sz w:val="24"/>
        </w:rPr>
        <w:t xml:space="preserve">AMC1 NCO.GEN.140 </w:t>
      </w:r>
      <w:ins w:id="1635" w:author="Compte Microsoft" w:date="2022-07-04T10:49:00Z">
        <w:r w:rsidR="00303F1E" w:rsidRPr="00D62B7A">
          <w:rPr>
            <w:b/>
            <w:sz w:val="24"/>
          </w:rPr>
          <w:t>(</w:t>
        </w:r>
      </w:ins>
      <w:r w:rsidRPr="00D62B7A">
        <w:rPr>
          <w:b/>
          <w:sz w:val="24"/>
        </w:rPr>
        <w:t>f) Transport de marchandises dangereuses</w:t>
      </w:r>
      <w:r w:rsidR="00BE59B5" w:rsidRPr="00D62B7A">
        <w:rPr>
          <w:b/>
          <w:sz w:val="24"/>
        </w:rPr>
        <w:t xml:space="preserve">/ </w:t>
      </w:r>
      <w:r w:rsidR="00BE59B5" w:rsidRPr="00D62B7A">
        <w:rPr>
          <w:b/>
          <w:i/>
          <w:color w:val="FF0000"/>
          <w:sz w:val="24"/>
        </w:rPr>
        <w:t>Transport of dangerous goods</w:t>
      </w:r>
    </w:p>
    <w:p w14:paraId="30D5570C" w14:textId="39236DEE" w:rsidR="00752673" w:rsidRPr="00D62B7A" w:rsidRDefault="00752673">
      <w:pPr>
        <w:spacing w:after="120" w:line="276" w:lineRule="auto"/>
        <w:jc w:val="both"/>
        <w:rPr>
          <w:b/>
          <w:color w:val="FF0000"/>
          <w:sz w:val="24"/>
        </w:rPr>
        <w:pPrChange w:id="1636" w:author="Compte Microsoft" w:date="2022-07-04T14:35:00Z">
          <w:pPr>
            <w:spacing w:line="276" w:lineRule="auto"/>
          </w:pPr>
        </w:pPrChange>
      </w:pPr>
      <w:r w:rsidRPr="00D62B7A">
        <w:rPr>
          <w:b/>
          <w:sz w:val="24"/>
        </w:rPr>
        <w:t>GÉNÉRALITÉ</w:t>
      </w:r>
      <w:r w:rsidR="00BE59B5" w:rsidRPr="00D62B7A">
        <w:rPr>
          <w:b/>
          <w:sz w:val="24"/>
        </w:rPr>
        <w:t xml:space="preserve">/ </w:t>
      </w:r>
      <w:r w:rsidR="00BE59B5" w:rsidRPr="00D62B7A">
        <w:rPr>
          <w:b/>
          <w:color w:val="FF0000"/>
          <w:sz w:val="24"/>
        </w:rPr>
        <w:t>GENERAL</w:t>
      </w:r>
    </w:p>
    <w:p w14:paraId="037928B3" w14:textId="0F23167F" w:rsidR="00752673" w:rsidRPr="00D62B7A" w:rsidRDefault="00752673">
      <w:pPr>
        <w:spacing w:after="120" w:line="276" w:lineRule="auto"/>
        <w:jc w:val="both"/>
        <w:pPrChange w:id="1637" w:author="Compte Microsoft" w:date="2022-07-04T14:35:00Z">
          <w:pPr>
            <w:spacing w:line="276" w:lineRule="auto"/>
          </w:pPr>
        </w:pPrChange>
      </w:pPr>
      <w:r w:rsidRPr="00D62B7A">
        <w:t>Les quantités de DG transportées à des fins opérationnelles devraient être raisonnables compte tenu des fins pour lesquelles elles pourraient être nécessaires avant que l'aéronef soit en mesure de reconstituer ses fournitures, par exemple à sa base d'attache ou, dans le cas d'une longue tournée, à tout aérodrome le long de la route où l'avion doit atterrir et où de telles fournitures sont disponibles.</w:t>
      </w:r>
    </w:p>
    <w:p w14:paraId="5022C5D3" w14:textId="52D7D33E" w:rsidR="00BE59B5" w:rsidRPr="00D62B7A" w:rsidRDefault="00BE59B5">
      <w:pPr>
        <w:spacing w:after="120" w:line="276" w:lineRule="auto"/>
        <w:jc w:val="both"/>
        <w:rPr>
          <w:i/>
          <w:color w:val="FF0000"/>
          <w:lang w:val="en-US"/>
        </w:rPr>
        <w:pPrChange w:id="1638" w:author="Compte Microsoft" w:date="2022-07-04T14:35:00Z">
          <w:pPr>
            <w:spacing w:line="276" w:lineRule="auto"/>
          </w:pPr>
        </w:pPrChange>
      </w:pPr>
      <w:r w:rsidRPr="00D62B7A">
        <w:rPr>
          <w:i/>
          <w:color w:val="FF0000"/>
          <w:lang w:val="en-US"/>
        </w:rPr>
        <w:t>The quantities of DG carried for operational purposes should be reasonable considering the purposes for which they might be required before the aircraft is able to replenish its supplies, e.g. at its home base or, in the case of a long tour, at any aerodrome along the route where the aircraft is planned to land and where such supplies are available.</w:t>
      </w:r>
    </w:p>
    <w:p w14:paraId="55D60531" w14:textId="77777777" w:rsidR="00752673" w:rsidRPr="00D62B7A" w:rsidRDefault="00752673">
      <w:pPr>
        <w:spacing w:after="120" w:line="276" w:lineRule="auto"/>
        <w:jc w:val="both"/>
        <w:rPr>
          <w:lang w:val="en-US"/>
        </w:rPr>
        <w:pPrChange w:id="1639" w:author="Compte Microsoft" w:date="2022-07-04T14:35:00Z">
          <w:pPr>
            <w:spacing w:line="276" w:lineRule="auto"/>
          </w:pPr>
        </w:pPrChange>
      </w:pPr>
    </w:p>
    <w:p w14:paraId="5A1B1D7D" w14:textId="5E55FFEA" w:rsidR="00752673" w:rsidRPr="00D62B7A" w:rsidRDefault="00752673">
      <w:pPr>
        <w:spacing w:after="120" w:line="276" w:lineRule="auto"/>
        <w:jc w:val="both"/>
        <w:rPr>
          <w:b/>
          <w:color w:val="FF0000"/>
          <w:sz w:val="24"/>
        </w:rPr>
        <w:pPrChange w:id="1640" w:author="Compte Microsoft" w:date="2022-07-04T14:35:00Z">
          <w:pPr>
            <w:spacing w:line="276" w:lineRule="auto"/>
          </w:pPr>
        </w:pPrChange>
      </w:pPr>
      <w:r w:rsidRPr="00D62B7A">
        <w:rPr>
          <w:b/>
          <w:sz w:val="24"/>
        </w:rPr>
        <w:t xml:space="preserve">GM1 NCO.GEN.140 </w:t>
      </w:r>
      <w:ins w:id="1641" w:author="Compte Microsoft" w:date="2022-07-04T10:50:00Z">
        <w:r w:rsidR="00A3263B" w:rsidRPr="00D62B7A">
          <w:rPr>
            <w:b/>
            <w:sz w:val="24"/>
          </w:rPr>
          <w:t>(</w:t>
        </w:r>
      </w:ins>
      <w:r w:rsidRPr="00D62B7A">
        <w:rPr>
          <w:b/>
          <w:sz w:val="24"/>
        </w:rPr>
        <w:t>f) Transport de marchandises dangereuses</w:t>
      </w:r>
      <w:r w:rsidR="00BE59B5" w:rsidRPr="00D62B7A">
        <w:rPr>
          <w:b/>
          <w:sz w:val="24"/>
        </w:rPr>
        <w:t xml:space="preserve">/ </w:t>
      </w:r>
      <w:r w:rsidR="000C1FAF" w:rsidRPr="00D62B7A">
        <w:rPr>
          <w:b/>
          <w:color w:val="FF0000"/>
          <w:sz w:val="24"/>
        </w:rPr>
        <w:t>Transport of dangerous goods</w:t>
      </w:r>
    </w:p>
    <w:p w14:paraId="622B6D44" w14:textId="77777777" w:rsidR="00752673" w:rsidRPr="00D62B7A" w:rsidRDefault="00752673">
      <w:pPr>
        <w:spacing w:after="120" w:line="276" w:lineRule="auto"/>
        <w:jc w:val="both"/>
        <w:rPr>
          <w:b/>
        </w:rPr>
        <w:pPrChange w:id="1642" w:author="Compte Microsoft" w:date="2022-07-04T14:35:00Z">
          <w:pPr>
            <w:spacing w:line="276" w:lineRule="auto"/>
          </w:pPr>
        </w:pPrChange>
      </w:pPr>
      <w:r w:rsidRPr="00D62B7A">
        <w:rPr>
          <w:b/>
        </w:rPr>
        <w:t>GÉNÉRALITÉ</w:t>
      </w:r>
    </w:p>
    <w:p w14:paraId="6FFEA5C0" w14:textId="0EEC95C0" w:rsidR="00752673" w:rsidRPr="00D62B7A" w:rsidRDefault="00752673">
      <w:pPr>
        <w:spacing w:after="120" w:line="276" w:lineRule="auto"/>
        <w:jc w:val="both"/>
        <w:pPrChange w:id="1643" w:author="Compte Microsoft" w:date="2022-07-04T14:35:00Z">
          <w:pPr>
            <w:spacing w:line="276" w:lineRule="auto"/>
          </w:pPr>
        </w:pPrChange>
      </w:pPr>
      <w:r w:rsidRPr="00D62B7A">
        <w:lastRenderedPageBreak/>
        <w:t>Outre les articles autorisés en vertu du paragraphe 1; 2.2.1 (a) des Instructions techniques, les articles et substances doivent être des articles tels que, par ex. pièces de rechange d'aéronef, composants / substances nécessaires à la réparation d'aéronef, huile (pour moteur / boîte de vitesses d'aéronef), carburant pour aéronef, liquide de dégivrage, batterie d'aéronef et démarreur à air.</w:t>
      </w:r>
    </w:p>
    <w:p w14:paraId="25399608" w14:textId="28C71D53" w:rsidR="000C1FAF" w:rsidRDefault="000C1FAF">
      <w:pPr>
        <w:spacing w:after="120" w:line="276" w:lineRule="auto"/>
        <w:jc w:val="both"/>
        <w:rPr>
          <w:i/>
          <w:color w:val="FF0000"/>
          <w:lang w:val="en-US"/>
        </w:rPr>
        <w:pPrChange w:id="1644" w:author="Compte Microsoft" w:date="2022-07-04T14:35:00Z">
          <w:pPr>
            <w:spacing w:line="276" w:lineRule="auto"/>
          </w:pPr>
        </w:pPrChange>
      </w:pPr>
      <w:r w:rsidRPr="00D62B7A">
        <w:rPr>
          <w:i/>
          <w:color w:val="FF0000"/>
          <w:lang w:val="en-US"/>
        </w:rPr>
        <w:t>In addition to items authorised under paragraph 1;2.2.1(a) of the Technical Instructions, the articles and substances should be items such as, e.g. aircraft spare parts, components/substances needed for aircraft repair, oil (for aircraft engine/gearbox), aircraft fuel, de-icing fluid, aircraft battery, and air starter unit.</w:t>
      </w:r>
    </w:p>
    <w:p w14:paraId="17DF9660" w14:textId="77777777" w:rsidR="002D4F50" w:rsidRDefault="002D4F50" w:rsidP="002D4F50">
      <w:pPr>
        <w:spacing w:after="120" w:line="276" w:lineRule="auto"/>
        <w:jc w:val="both"/>
        <w:rPr>
          <w:i/>
          <w:color w:val="FF0000"/>
          <w:lang w:val="en-US"/>
        </w:rPr>
      </w:pPr>
    </w:p>
    <w:p w14:paraId="2531DB72" w14:textId="1A3B6652" w:rsidR="00752673" w:rsidRPr="00771384" w:rsidRDefault="00752673">
      <w:pPr>
        <w:spacing w:after="120" w:line="276" w:lineRule="auto"/>
        <w:jc w:val="both"/>
        <w:rPr>
          <w:b/>
          <w:color w:val="FF0000"/>
          <w:sz w:val="24"/>
        </w:rPr>
        <w:pPrChange w:id="1645" w:author="Compte Microsoft" w:date="2022-07-04T14:35:00Z">
          <w:pPr>
            <w:spacing w:line="276" w:lineRule="auto"/>
          </w:pPr>
        </w:pPrChange>
      </w:pPr>
      <w:r w:rsidRPr="007F5BBA">
        <w:rPr>
          <w:b/>
          <w:sz w:val="24"/>
        </w:rPr>
        <w:t xml:space="preserve">AMC1 NCO.GEN.150 </w:t>
      </w:r>
      <w:del w:id="1646" w:author="Compte Microsoft" w:date="2022-07-04T10:54:00Z">
        <w:r w:rsidRPr="007F5BBA" w:rsidDel="009E0291">
          <w:rPr>
            <w:b/>
            <w:sz w:val="24"/>
          </w:rPr>
          <w:delText>Journal de voyage</w:delText>
        </w:r>
      </w:del>
      <w:ins w:id="1647" w:author="Compte Microsoft" w:date="2022-07-04T10:54:00Z">
        <w:r w:rsidR="009E0291">
          <w:rPr>
            <w:b/>
            <w:sz w:val="24"/>
          </w:rPr>
          <w:t>Carnet de route</w:t>
        </w:r>
      </w:ins>
      <w:r w:rsidR="00771384">
        <w:rPr>
          <w:b/>
          <w:sz w:val="24"/>
        </w:rPr>
        <w:t xml:space="preserve">/ </w:t>
      </w:r>
      <w:r w:rsidR="00771384" w:rsidRPr="00771384">
        <w:rPr>
          <w:b/>
          <w:color w:val="FF0000"/>
          <w:sz w:val="24"/>
        </w:rPr>
        <w:t>Journey log</w:t>
      </w:r>
    </w:p>
    <w:p w14:paraId="1A94B5E4" w14:textId="77777777" w:rsidR="00752673" w:rsidRPr="007F5BBA" w:rsidRDefault="00752673">
      <w:pPr>
        <w:spacing w:after="120" w:line="276" w:lineRule="auto"/>
        <w:jc w:val="both"/>
        <w:rPr>
          <w:b/>
        </w:rPr>
        <w:pPrChange w:id="1648" w:author="Compte Microsoft" w:date="2022-07-04T14:35:00Z">
          <w:pPr>
            <w:spacing w:line="276" w:lineRule="auto"/>
          </w:pPr>
        </w:pPrChange>
      </w:pPr>
      <w:r w:rsidRPr="007F5BBA">
        <w:rPr>
          <w:b/>
        </w:rPr>
        <w:t>GÉNÉRALITÉ</w:t>
      </w:r>
    </w:p>
    <w:p w14:paraId="4911712A" w14:textId="5565167C" w:rsidR="00752673" w:rsidRDefault="00752673">
      <w:pPr>
        <w:numPr>
          <w:ilvl w:val="0"/>
          <w:numId w:val="24"/>
        </w:numPr>
        <w:spacing w:after="120" w:line="276" w:lineRule="auto"/>
        <w:jc w:val="both"/>
        <w:pPrChange w:id="1649" w:author="Compte Microsoft" w:date="2022-07-04T14:35:00Z">
          <w:pPr>
            <w:numPr>
              <w:numId w:val="24"/>
            </w:numPr>
            <w:tabs>
              <w:tab w:val="num" w:pos="720"/>
            </w:tabs>
            <w:spacing w:line="276" w:lineRule="auto"/>
            <w:ind w:left="720" w:hanging="720"/>
          </w:pPr>
        </w:pPrChange>
      </w:pPr>
      <w:r>
        <w:t>Le carnet de route de l'aéronef, ou équivalent, devrait inclure les éléments suivants, le cas échéant:</w:t>
      </w:r>
    </w:p>
    <w:p w14:paraId="221C8158" w14:textId="2032A943" w:rsidR="00771384" w:rsidRPr="006321CA" w:rsidRDefault="00771384">
      <w:pPr>
        <w:spacing w:after="120" w:line="276" w:lineRule="auto"/>
        <w:jc w:val="both"/>
        <w:rPr>
          <w:i/>
          <w:color w:val="FF0000"/>
          <w:lang w:val="en-US"/>
        </w:rPr>
        <w:pPrChange w:id="1650" w:author="Compte Microsoft" w:date="2022-07-04T14:35:00Z">
          <w:pPr>
            <w:spacing w:line="276" w:lineRule="auto"/>
          </w:pPr>
        </w:pPrChange>
      </w:pPr>
      <w:r w:rsidRPr="006321CA">
        <w:rPr>
          <w:i/>
          <w:color w:val="FF0000"/>
          <w:lang w:val="en-US"/>
        </w:rPr>
        <w:t xml:space="preserve">(a) </w:t>
      </w:r>
      <w:r w:rsidRPr="006321CA">
        <w:rPr>
          <w:i/>
          <w:color w:val="FF0000"/>
          <w:lang w:val="en-US"/>
        </w:rPr>
        <w:tab/>
        <w:t>The aircraft journey log, or equivalent, should include the following items, where applicable:</w:t>
      </w:r>
    </w:p>
    <w:p w14:paraId="3D2F2788" w14:textId="285AC71B" w:rsidR="00752673" w:rsidRPr="00977FF7" w:rsidRDefault="00752673">
      <w:pPr>
        <w:numPr>
          <w:ilvl w:val="1"/>
          <w:numId w:val="24"/>
        </w:numPr>
        <w:spacing w:after="120" w:line="276" w:lineRule="auto"/>
        <w:ind w:left="709" w:hanging="425"/>
        <w:jc w:val="both"/>
        <w:rPr>
          <w:highlight w:val="yellow"/>
        </w:rPr>
        <w:pPrChange w:id="1651" w:author="Compte Microsoft" w:date="2022-07-04T14:35:00Z">
          <w:pPr>
            <w:numPr>
              <w:ilvl w:val="1"/>
              <w:numId w:val="24"/>
            </w:numPr>
            <w:tabs>
              <w:tab w:val="num" w:pos="1440"/>
            </w:tabs>
            <w:spacing w:line="276" w:lineRule="auto"/>
            <w:ind w:left="709" w:hanging="425"/>
          </w:pPr>
        </w:pPrChange>
      </w:pPr>
      <w:r w:rsidRPr="00977FF7">
        <w:rPr>
          <w:highlight w:val="yellow"/>
        </w:rPr>
        <w:t>nationalité et immatriculation de l'aéronef;</w:t>
      </w:r>
    </w:p>
    <w:p w14:paraId="550C6CFD" w14:textId="4C5E2D51" w:rsidR="00752673" w:rsidRPr="00977FF7" w:rsidRDefault="00752673">
      <w:pPr>
        <w:numPr>
          <w:ilvl w:val="1"/>
          <w:numId w:val="24"/>
        </w:numPr>
        <w:spacing w:after="120" w:line="276" w:lineRule="auto"/>
        <w:ind w:left="709" w:hanging="425"/>
        <w:jc w:val="both"/>
        <w:rPr>
          <w:highlight w:val="yellow"/>
        </w:rPr>
        <w:pPrChange w:id="1652" w:author="Compte Microsoft" w:date="2022-07-04T14:35:00Z">
          <w:pPr>
            <w:numPr>
              <w:ilvl w:val="1"/>
              <w:numId w:val="24"/>
            </w:numPr>
            <w:tabs>
              <w:tab w:val="num" w:pos="1440"/>
            </w:tabs>
            <w:spacing w:line="276" w:lineRule="auto"/>
            <w:ind w:left="709" w:hanging="425"/>
          </w:pPr>
        </w:pPrChange>
      </w:pPr>
      <w:r w:rsidRPr="00977FF7">
        <w:rPr>
          <w:highlight w:val="yellow"/>
        </w:rPr>
        <w:t>la date;</w:t>
      </w:r>
    </w:p>
    <w:p w14:paraId="58BE04EB" w14:textId="14C2AD17" w:rsidR="00752673" w:rsidRPr="00977FF7" w:rsidRDefault="00752673">
      <w:pPr>
        <w:numPr>
          <w:ilvl w:val="1"/>
          <w:numId w:val="24"/>
        </w:numPr>
        <w:spacing w:after="120" w:line="276" w:lineRule="auto"/>
        <w:ind w:left="709" w:hanging="425"/>
        <w:jc w:val="both"/>
        <w:rPr>
          <w:highlight w:val="yellow"/>
        </w:rPr>
        <w:pPrChange w:id="1653" w:author="Compte Microsoft" w:date="2022-07-04T14:35:00Z">
          <w:pPr>
            <w:numPr>
              <w:ilvl w:val="1"/>
              <w:numId w:val="24"/>
            </w:numPr>
            <w:tabs>
              <w:tab w:val="num" w:pos="1440"/>
            </w:tabs>
            <w:spacing w:line="276" w:lineRule="auto"/>
            <w:ind w:left="709" w:hanging="425"/>
          </w:pPr>
        </w:pPrChange>
      </w:pPr>
      <w:r w:rsidRPr="00977FF7">
        <w:rPr>
          <w:highlight w:val="yellow"/>
        </w:rPr>
        <w:t>nom du ou des membres d'équipage;</w:t>
      </w:r>
    </w:p>
    <w:p w14:paraId="0CCF9180" w14:textId="543F568F" w:rsidR="00752673" w:rsidRPr="00977FF7" w:rsidRDefault="00752673">
      <w:pPr>
        <w:numPr>
          <w:ilvl w:val="1"/>
          <w:numId w:val="24"/>
        </w:numPr>
        <w:spacing w:after="120" w:line="276" w:lineRule="auto"/>
        <w:ind w:left="709" w:hanging="425"/>
        <w:jc w:val="both"/>
        <w:rPr>
          <w:highlight w:val="yellow"/>
        </w:rPr>
        <w:pPrChange w:id="1654" w:author="Compte Microsoft" w:date="2022-07-04T14:35:00Z">
          <w:pPr>
            <w:numPr>
              <w:ilvl w:val="1"/>
              <w:numId w:val="24"/>
            </w:numPr>
            <w:tabs>
              <w:tab w:val="num" w:pos="1440"/>
            </w:tabs>
            <w:spacing w:line="276" w:lineRule="auto"/>
            <w:ind w:left="709" w:hanging="425"/>
          </w:pPr>
        </w:pPrChange>
      </w:pPr>
      <w:r w:rsidRPr="00977FF7">
        <w:rPr>
          <w:highlight w:val="yellow"/>
        </w:rPr>
        <w:t>affectation des fonctions des membres d'équipage, le cas échéant;</w:t>
      </w:r>
    </w:p>
    <w:p w14:paraId="120DA515" w14:textId="79631A89" w:rsidR="00752673" w:rsidRPr="00977FF7" w:rsidRDefault="00752673">
      <w:pPr>
        <w:numPr>
          <w:ilvl w:val="1"/>
          <w:numId w:val="24"/>
        </w:numPr>
        <w:spacing w:after="120" w:line="276" w:lineRule="auto"/>
        <w:ind w:left="709" w:hanging="425"/>
        <w:jc w:val="both"/>
        <w:rPr>
          <w:highlight w:val="yellow"/>
        </w:rPr>
        <w:pPrChange w:id="1655" w:author="Compte Microsoft" w:date="2022-07-04T14:35:00Z">
          <w:pPr>
            <w:numPr>
              <w:ilvl w:val="1"/>
              <w:numId w:val="24"/>
            </w:numPr>
            <w:tabs>
              <w:tab w:val="num" w:pos="1440"/>
            </w:tabs>
            <w:spacing w:line="276" w:lineRule="auto"/>
            <w:ind w:left="709" w:hanging="425"/>
          </w:pPr>
        </w:pPrChange>
      </w:pPr>
      <w:r w:rsidRPr="00977FF7">
        <w:rPr>
          <w:highlight w:val="yellow"/>
        </w:rPr>
        <w:t>lieu de départ;</w:t>
      </w:r>
    </w:p>
    <w:p w14:paraId="3082D858" w14:textId="2AFEE2B8" w:rsidR="00752673" w:rsidRPr="00977FF7" w:rsidRDefault="00752673">
      <w:pPr>
        <w:numPr>
          <w:ilvl w:val="1"/>
          <w:numId w:val="24"/>
        </w:numPr>
        <w:spacing w:after="120" w:line="276" w:lineRule="auto"/>
        <w:ind w:left="709" w:hanging="425"/>
        <w:jc w:val="both"/>
        <w:rPr>
          <w:highlight w:val="yellow"/>
        </w:rPr>
        <w:pPrChange w:id="1656" w:author="Compte Microsoft" w:date="2022-07-04T14:35:00Z">
          <w:pPr>
            <w:numPr>
              <w:ilvl w:val="1"/>
              <w:numId w:val="24"/>
            </w:numPr>
            <w:tabs>
              <w:tab w:val="num" w:pos="1440"/>
            </w:tabs>
            <w:spacing w:line="276" w:lineRule="auto"/>
            <w:ind w:left="709" w:hanging="425"/>
          </w:pPr>
        </w:pPrChange>
      </w:pPr>
      <w:r w:rsidRPr="00977FF7">
        <w:rPr>
          <w:highlight w:val="yellow"/>
        </w:rPr>
        <w:t>lieu d'arrivée;</w:t>
      </w:r>
    </w:p>
    <w:p w14:paraId="26B266E9" w14:textId="003F849A" w:rsidR="00752673" w:rsidRPr="00977FF7" w:rsidRDefault="00752673">
      <w:pPr>
        <w:numPr>
          <w:ilvl w:val="1"/>
          <w:numId w:val="24"/>
        </w:numPr>
        <w:spacing w:after="120" w:line="276" w:lineRule="auto"/>
        <w:ind w:left="709" w:hanging="425"/>
        <w:jc w:val="both"/>
        <w:rPr>
          <w:highlight w:val="yellow"/>
        </w:rPr>
        <w:pPrChange w:id="1657" w:author="Compte Microsoft" w:date="2022-07-04T14:35:00Z">
          <w:pPr>
            <w:numPr>
              <w:ilvl w:val="1"/>
              <w:numId w:val="24"/>
            </w:numPr>
            <w:tabs>
              <w:tab w:val="num" w:pos="1440"/>
            </w:tabs>
            <w:spacing w:line="276" w:lineRule="auto"/>
            <w:ind w:left="709" w:hanging="425"/>
          </w:pPr>
        </w:pPrChange>
      </w:pPr>
      <w:r w:rsidRPr="00977FF7">
        <w:rPr>
          <w:highlight w:val="yellow"/>
        </w:rPr>
        <w:t>heure de départ;</w:t>
      </w:r>
    </w:p>
    <w:p w14:paraId="2522C24D" w14:textId="6CA36CB5" w:rsidR="00752673" w:rsidRPr="00977FF7" w:rsidRDefault="00752673">
      <w:pPr>
        <w:numPr>
          <w:ilvl w:val="1"/>
          <w:numId w:val="24"/>
        </w:numPr>
        <w:spacing w:after="120" w:line="276" w:lineRule="auto"/>
        <w:ind w:left="709" w:hanging="425"/>
        <w:jc w:val="both"/>
        <w:rPr>
          <w:highlight w:val="yellow"/>
        </w:rPr>
        <w:pPrChange w:id="1658" w:author="Compte Microsoft" w:date="2022-07-04T14:35:00Z">
          <w:pPr>
            <w:numPr>
              <w:ilvl w:val="1"/>
              <w:numId w:val="24"/>
            </w:numPr>
            <w:tabs>
              <w:tab w:val="num" w:pos="1440"/>
            </w:tabs>
            <w:spacing w:line="276" w:lineRule="auto"/>
            <w:ind w:left="709" w:hanging="425"/>
          </w:pPr>
        </w:pPrChange>
      </w:pPr>
      <w:r w:rsidRPr="00977FF7">
        <w:rPr>
          <w:highlight w:val="yellow"/>
        </w:rPr>
        <w:t>heure d'arrivée;</w:t>
      </w:r>
    </w:p>
    <w:p w14:paraId="4184CCA7" w14:textId="22FE7D7F" w:rsidR="00752673" w:rsidRPr="00977FF7" w:rsidRDefault="00752673">
      <w:pPr>
        <w:numPr>
          <w:ilvl w:val="1"/>
          <w:numId w:val="24"/>
        </w:numPr>
        <w:spacing w:after="120" w:line="276" w:lineRule="auto"/>
        <w:ind w:left="709" w:hanging="425"/>
        <w:jc w:val="both"/>
        <w:rPr>
          <w:highlight w:val="yellow"/>
        </w:rPr>
        <w:pPrChange w:id="1659" w:author="Compte Microsoft" w:date="2022-07-04T14:35:00Z">
          <w:pPr>
            <w:numPr>
              <w:ilvl w:val="1"/>
              <w:numId w:val="24"/>
            </w:numPr>
            <w:tabs>
              <w:tab w:val="num" w:pos="1440"/>
            </w:tabs>
            <w:spacing w:line="276" w:lineRule="auto"/>
            <w:ind w:left="709" w:hanging="425"/>
          </w:pPr>
        </w:pPrChange>
      </w:pPr>
      <w:r w:rsidRPr="00977FF7">
        <w:rPr>
          <w:highlight w:val="yellow"/>
        </w:rPr>
        <w:t>heures de vol;</w:t>
      </w:r>
    </w:p>
    <w:p w14:paraId="1EAC03DA" w14:textId="246673B8" w:rsidR="00752673" w:rsidRPr="00977FF7" w:rsidRDefault="00752673">
      <w:pPr>
        <w:numPr>
          <w:ilvl w:val="1"/>
          <w:numId w:val="24"/>
        </w:numPr>
        <w:spacing w:after="120" w:line="276" w:lineRule="auto"/>
        <w:ind w:left="709" w:hanging="425"/>
        <w:jc w:val="both"/>
        <w:rPr>
          <w:highlight w:val="yellow"/>
        </w:rPr>
        <w:pPrChange w:id="1660" w:author="Compte Microsoft" w:date="2022-07-04T14:35:00Z">
          <w:pPr>
            <w:numPr>
              <w:ilvl w:val="1"/>
              <w:numId w:val="24"/>
            </w:numPr>
            <w:tabs>
              <w:tab w:val="num" w:pos="1440"/>
            </w:tabs>
            <w:spacing w:line="276" w:lineRule="auto"/>
            <w:ind w:left="709" w:hanging="425"/>
          </w:pPr>
        </w:pPrChange>
      </w:pPr>
      <w:r w:rsidRPr="00977FF7">
        <w:rPr>
          <w:highlight w:val="yellow"/>
        </w:rPr>
        <w:t>nature du vol;</w:t>
      </w:r>
    </w:p>
    <w:p w14:paraId="481C8C39" w14:textId="50028F60" w:rsidR="00752673" w:rsidRPr="00977FF7" w:rsidRDefault="00752673">
      <w:pPr>
        <w:numPr>
          <w:ilvl w:val="1"/>
          <w:numId w:val="24"/>
        </w:numPr>
        <w:spacing w:after="120" w:line="276" w:lineRule="auto"/>
        <w:ind w:left="709" w:hanging="425"/>
        <w:jc w:val="both"/>
        <w:rPr>
          <w:highlight w:val="yellow"/>
        </w:rPr>
        <w:pPrChange w:id="1661" w:author="Compte Microsoft" w:date="2022-07-04T14:35:00Z">
          <w:pPr>
            <w:numPr>
              <w:ilvl w:val="1"/>
              <w:numId w:val="24"/>
            </w:numPr>
            <w:tabs>
              <w:tab w:val="num" w:pos="1440"/>
            </w:tabs>
            <w:spacing w:line="276" w:lineRule="auto"/>
            <w:ind w:left="709" w:hanging="425"/>
          </w:pPr>
        </w:pPrChange>
      </w:pPr>
      <w:r w:rsidRPr="00977FF7">
        <w:rPr>
          <w:highlight w:val="yellow"/>
        </w:rPr>
        <w:t>incidents et observations (le cas échéant); et</w:t>
      </w:r>
    </w:p>
    <w:p w14:paraId="0A3C523C" w14:textId="007C4DAE" w:rsidR="00752673" w:rsidRPr="00977FF7" w:rsidRDefault="00752673">
      <w:pPr>
        <w:numPr>
          <w:ilvl w:val="1"/>
          <w:numId w:val="24"/>
        </w:numPr>
        <w:spacing w:after="120" w:line="276" w:lineRule="auto"/>
        <w:ind w:left="709" w:hanging="425"/>
        <w:jc w:val="both"/>
        <w:rPr>
          <w:highlight w:val="yellow"/>
        </w:rPr>
        <w:pPrChange w:id="1662" w:author="Compte Microsoft" w:date="2022-07-04T14:35:00Z">
          <w:pPr>
            <w:numPr>
              <w:ilvl w:val="1"/>
              <w:numId w:val="24"/>
            </w:numPr>
            <w:tabs>
              <w:tab w:val="num" w:pos="1440"/>
            </w:tabs>
            <w:spacing w:line="276" w:lineRule="auto"/>
            <w:ind w:left="709" w:hanging="425"/>
          </w:pPr>
        </w:pPrChange>
      </w:pPr>
      <w:r w:rsidRPr="00977FF7">
        <w:rPr>
          <w:highlight w:val="yellow"/>
        </w:rPr>
        <w:t>signature du pilote commandant de bord.</w:t>
      </w:r>
    </w:p>
    <w:p w14:paraId="472B6E03" w14:textId="6CBD767B" w:rsidR="00752673" w:rsidRPr="00977FF7" w:rsidRDefault="00752673">
      <w:pPr>
        <w:numPr>
          <w:ilvl w:val="0"/>
          <w:numId w:val="24"/>
        </w:numPr>
        <w:tabs>
          <w:tab w:val="clear" w:pos="720"/>
          <w:tab w:val="num" w:pos="709"/>
        </w:tabs>
        <w:spacing w:after="120" w:line="276" w:lineRule="auto"/>
        <w:ind w:left="426"/>
        <w:jc w:val="both"/>
        <w:rPr>
          <w:highlight w:val="yellow"/>
        </w:rPr>
        <w:pPrChange w:id="1663" w:author="Compte Microsoft" w:date="2022-07-04T14:35:00Z">
          <w:pPr>
            <w:numPr>
              <w:numId w:val="24"/>
            </w:numPr>
            <w:tabs>
              <w:tab w:val="num" w:pos="709"/>
            </w:tabs>
            <w:spacing w:line="276" w:lineRule="auto"/>
            <w:ind w:left="426" w:hanging="720"/>
          </w:pPr>
        </w:pPrChange>
      </w:pPr>
      <w:r w:rsidRPr="00977FF7">
        <w:rPr>
          <w:highlight w:val="yellow"/>
        </w:rPr>
        <w:t>Les informations ou parties de celles-ci peuvent être enregistrées sous une forme autre que sur papier imprimé. L'accessibilité, la convivialité et la fiabilité doivent être assurées.</w:t>
      </w:r>
    </w:p>
    <w:p w14:paraId="43610192" w14:textId="59A8656E" w:rsidR="00752673" w:rsidDel="009E0291" w:rsidRDefault="00752673">
      <w:pPr>
        <w:spacing w:after="120" w:line="276" w:lineRule="auto"/>
        <w:jc w:val="both"/>
        <w:rPr>
          <w:del w:id="1664" w:author="Compte Microsoft" w:date="2022-07-04T10:55:00Z"/>
        </w:rPr>
        <w:pPrChange w:id="1665" w:author="Compte Microsoft" w:date="2022-07-04T14:35:00Z">
          <w:pPr>
            <w:spacing w:line="276" w:lineRule="auto"/>
          </w:pPr>
        </w:pPrChange>
      </w:pPr>
    </w:p>
    <w:p w14:paraId="12A6BB94" w14:textId="77777777" w:rsidR="00752673" w:rsidRDefault="00752673">
      <w:pPr>
        <w:spacing w:after="120" w:line="276" w:lineRule="auto"/>
        <w:jc w:val="both"/>
        <w:rPr>
          <w:b/>
          <w:sz w:val="24"/>
        </w:rPr>
        <w:pPrChange w:id="1666" w:author="Compte Microsoft" w:date="2022-07-04T14:35:00Z">
          <w:pPr>
            <w:spacing w:line="276" w:lineRule="auto"/>
          </w:pPr>
        </w:pPrChange>
      </w:pPr>
    </w:p>
    <w:p w14:paraId="682834FD" w14:textId="592F9CFF" w:rsidR="00752673" w:rsidRPr="00977FF7" w:rsidRDefault="00752673">
      <w:pPr>
        <w:spacing w:after="120" w:line="276" w:lineRule="auto"/>
        <w:jc w:val="both"/>
        <w:rPr>
          <w:b/>
          <w:sz w:val="24"/>
          <w:highlight w:val="yellow"/>
        </w:rPr>
        <w:pPrChange w:id="1667" w:author="Compte Microsoft" w:date="2022-07-04T14:35:00Z">
          <w:pPr>
            <w:spacing w:line="276" w:lineRule="auto"/>
          </w:pPr>
        </w:pPrChange>
      </w:pPr>
      <w:r w:rsidRPr="00977FF7">
        <w:rPr>
          <w:b/>
          <w:sz w:val="24"/>
          <w:highlight w:val="yellow"/>
        </w:rPr>
        <w:t>AMC1 NCO.GEN.155 Liste d'équipement minimal</w:t>
      </w:r>
    </w:p>
    <w:p w14:paraId="6985CE2F" w14:textId="77777777" w:rsidR="00752673" w:rsidRPr="00977FF7" w:rsidRDefault="00752673">
      <w:pPr>
        <w:spacing w:after="120" w:line="276" w:lineRule="auto"/>
        <w:jc w:val="both"/>
        <w:rPr>
          <w:b/>
          <w:sz w:val="24"/>
          <w:highlight w:val="yellow"/>
        </w:rPr>
        <w:pPrChange w:id="1668" w:author="Compte Microsoft" w:date="2022-07-04T14:35:00Z">
          <w:pPr>
            <w:spacing w:line="276" w:lineRule="auto"/>
          </w:pPr>
        </w:pPrChange>
      </w:pPr>
      <w:r w:rsidRPr="00977FF7">
        <w:rPr>
          <w:b/>
          <w:sz w:val="24"/>
          <w:highlight w:val="yellow"/>
        </w:rPr>
        <w:t>CONTENU ET APPROBATION DE LA MEL</w:t>
      </w:r>
    </w:p>
    <w:p w14:paraId="4D43E014" w14:textId="563941A5" w:rsidR="00752673" w:rsidRPr="00607FFC" w:rsidRDefault="00607FFC">
      <w:pPr>
        <w:pStyle w:val="Paragraphedeliste"/>
        <w:spacing w:after="120" w:line="276" w:lineRule="auto"/>
        <w:ind w:left="709"/>
        <w:jc w:val="both"/>
        <w:rPr>
          <w:highlight w:val="yellow"/>
        </w:rPr>
        <w:pPrChange w:id="1669" w:author="Compte Microsoft" w:date="2022-07-04T14:35:00Z">
          <w:pPr>
            <w:numPr>
              <w:ilvl w:val="2"/>
              <w:numId w:val="19"/>
            </w:numPr>
            <w:tabs>
              <w:tab w:val="num" w:pos="2160"/>
            </w:tabs>
            <w:spacing w:line="276" w:lineRule="auto"/>
            <w:ind w:left="2160" w:hanging="720"/>
          </w:pPr>
        </w:pPrChange>
      </w:pPr>
      <w:ins w:id="1670" w:author="Compte Microsoft" w:date="2022-07-04T10:56:00Z">
        <w:r w:rsidRPr="00607FFC">
          <w:rPr>
            <w:highlight w:val="yellow"/>
          </w:rPr>
          <w:lastRenderedPageBreak/>
          <w:t xml:space="preserve">(a) </w:t>
        </w:r>
      </w:ins>
      <w:r w:rsidR="00752673" w:rsidRPr="00607FFC">
        <w:rPr>
          <w:highlight w:val="yellow"/>
        </w:rPr>
        <w:t>Lorsqu'une MEL est établie, l'exploitant devrait modifier la MEL après tout changement applicable à la MMEL dans les délais acceptables. Les modifications suivantes sont applicables à la MMEL qui nécessite une modification de la MEL:</w:t>
      </w:r>
    </w:p>
    <w:p w14:paraId="3FF83489" w14:textId="68CBA168" w:rsidR="00752673" w:rsidRPr="00977FF7" w:rsidRDefault="00752673">
      <w:pPr>
        <w:numPr>
          <w:ilvl w:val="1"/>
          <w:numId w:val="4"/>
        </w:numPr>
        <w:spacing w:after="120" w:line="276" w:lineRule="auto"/>
        <w:jc w:val="both"/>
        <w:rPr>
          <w:highlight w:val="yellow"/>
        </w:rPr>
        <w:pPrChange w:id="1671" w:author="Compte Microsoft" w:date="2022-07-04T14:35:00Z">
          <w:pPr>
            <w:numPr>
              <w:ilvl w:val="1"/>
              <w:numId w:val="4"/>
            </w:numPr>
            <w:tabs>
              <w:tab w:val="num" w:pos="1440"/>
            </w:tabs>
            <w:spacing w:line="276" w:lineRule="auto"/>
            <w:ind w:left="1440" w:hanging="720"/>
          </w:pPr>
        </w:pPrChange>
      </w:pPr>
      <w:r w:rsidRPr="00977FF7">
        <w:rPr>
          <w:highlight w:val="yellow"/>
        </w:rPr>
        <w:t>une réduction de l'intervalle de rectification;</w:t>
      </w:r>
    </w:p>
    <w:p w14:paraId="30043A5F" w14:textId="36D6090E" w:rsidR="00752673" w:rsidRPr="00977FF7" w:rsidRDefault="00752673">
      <w:pPr>
        <w:numPr>
          <w:ilvl w:val="1"/>
          <w:numId w:val="4"/>
        </w:numPr>
        <w:spacing w:after="120" w:line="276" w:lineRule="auto"/>
        <w:jc w:val="both"/>
        <w:rPr>
          <w:highlight w:val="yellow"/>
        </w:rPr>
        <w:pPrChange w:id="1672" w:author="Compte Microsoft" w:date="2022-07-04T14:35:00Z">
          <w:pPr>
            <w:numPr>
              <w:ilvl w:val="1"/>
              <w:numId w:val="4"/>
            </w:numPr>
            <w:tabs>
              <w:tab w:val="num" w:pos="1440"/>
            </w:tabs>
            <w:spacing w:line="276" w:lineRule="auto"/>
            <w:ind w:left="1440" w:hanging="720"/>
          </w:pPr>
        </w:pPrChange>
      </w:pPr>
      <w:r w:rsidRPr="00977FF7">
        <w:rPr>
          <w:highlight w:val="yellow"/>
        </w:rPr>
        <w:t>changement d'un article, uniquement lorsque le changement est applicable à l'aéronef ou au type d'exploitation et est plus restrictif;</w:t>
      </w:r>
    </w:p>
    <w:p w14:paraId="2D4016BE" w14:textId="66C59C8B" w:rsidR="00752673" w:rsidRPr="00977FF7" w:rsidRDefault="00752673">
      <w:pPr>
        <w:numPr>
          <w:ilvl w:val="1"/>
          <w:numId w:val="4"/>
        </w:numPr>
        <w:spacing w:after="120" w:line="276" w:lineRule="auto"/>
        <w:jc w:val="both"/>
        <w:rPr>
          <w:highlight w:val="yellow"/>
        </w:rPr>
        <w:pPrChange w:id="1673" w:author="Compte Microsoft" w:date="2022-07-04T14:35:00Z">
          <w:pPr>
            <w:numPr>
              <w:ilvl w:val="1"/>
              <w:numId w:val="4"/>
            </w:numPr>
            <w:tabs>
              <w:tab w:val="num" w:pos="1440"/>
            </w:tabs>
            <w:spacing w:line="276" w:lineRule="auto"/>
            <w:ind w:left="1440" w:hanging="720"/>
          </w:pPr>
        </w:pPrChange>
      </w:pPr>
      <w:r w:rsidRPr="00977FF7">
        <w:rPr>
          <w:highlight w:val="yellow"/>
        </w:rPr>
        <w:t xml:space="preserve">des délais réduits pour la mise en œuvre des modifications liées à la sécurité peuvent être exigés par </w:t>
      </w:r>
      <w:del w:id="1674" w:author="Compte Microsoft" w:date="2022-07-04T10:57:00Z">
        <w:r w:rsidRPr="00977FF7" w:rsidDel="00607FFC">
          <w:rPr>
            <w:highlight w:val="yellow"/>
          </w:rPr>
          <w:delText>l'Agence et / ou</w:delText>
        </w:r>
      </w:del>
      <w:r w:rsidRPr="00977FF7">
        <w:rPr>
          <w:highlight w:val="yellow"/>
        </w:rPr>
        <w:t xml:space="preserve"> l'autorité compétente.</w:t>
      </w:r>
    </w:p>
    <w:p w14:paraId="4FFAF4AC" w14:textId="1D446CE8" w:rsidR="00752673" w:rsidRPr="00977FF7" w:rsidRDefault="00752673">
      <w:pPr>
        <w:numPr>
          <w:ilvl w:val="0"/>
          <w:numId w:val="4"/>
        </w:numPr>
        <w:spacing w:after="120" w:line="276" w:lineRule="auto"/>
        <w:jc w:val="both"/>
        <w:rPr>
          <w:highlight w:val="yellow"/>
        </w:rPr>
        <w:pPrChange w:id="1675" w:author="Compte Microsoft" w:date="2022-07-04T14:35:00Z">
          <w:pPr>
            <w:numPr>
              <w:numId w:val="4"/>
            </w:numPr>
            <w:tabs>
              <w:tab w:val="num" w:pos="720"/>
            </w:tabs>
            <w:spacing w:line="276" w:lineRule="auto"/>
            <w:ind w:left="720" w:hanging="720"/>
          </w:pPr>
        </w:pPrChange>
      </w:pPr>
      <w:r w:rsidRPr="00977FF7">
        <w:rPr>
          <w:highlight w:val="yellow"/>
        </w:rPr>
        <w:t>Un délai acceptable pour notifier la MEL modifiée à l'autorité compétente est de 90 jours à compter de la date d'entrée en vigueur spécifiée dans la modification approuvée de la MMEL.</w:t>
      </w:r>
    </w:p>
    <w:p w14:paraId="363EAFEC" w14:textId="797DABB7" w:rsidR="00752673" w:rsidRPr="00977FF7" w:rsidRDefault="00752673">
      <w:pPr>
        <w:numPr>
          <w:ilvl w:val="0"/>
          <w:numId w:val="4"/>
        </w:numPr>
        <w:spacing w:after="120" w:line="276" w:lineRule="auto"/>
        <w:jc w:val="both"/>
        <w:rPr>
          <w:highlight w:val="yellow"/>
        </w:rPr>
        <w:pPrChange w:id="1676" w:author="Compte Microsoft" w:date="2022-07-04T14:35:00Z">
          <w:pPr>
            <w:numPr>
              <w:numId w:val="4"/>
            </w:numPr>
            <w:tabs>
              <w:tab w:val="num" w:pos="720"/>
            </w:tabs>
            <w:spacing w:line="276" w:lineRule="auto"/>
            <w:ind w:left="720" w:hanging="720"/>
          </w:pPr>
        </w:pPrChange>
      </w:pPr>
      <w:r w:rsidRPr="00977FF7">
        <w:rPr>
          <w:highlight w:val="yellow"/>
        </w:rPr>
        <w:t>En plus de la liste des articles et des conditions d'expédition connexes, la MEL devrait contenir:</w:t>
      </w:r>
    </w:p>
    <w:p w14:paraId="1DEFCC60" w14:textId="12670189" w:rsidR="00752673" w:rsidRPr="00977FF7" w:rsidRDefault="00752673">
      <w:pPr>
        <w:numPr>
          <w:ilvl w:val="1"/>
          <w:numId w:val="4"/>
        </w:numPr>
        <w:spacing w:after="120" w:line="276" w:lineRule="auto"/>
        <w:jc w:val="both"/>
        <w:rPr>
          <w:highlight w:val="yellow"/>
        </w:rPr>
        <w:pPrChange w:id="1677" w:author="Compte Microsoft" w:date="2022-07-04T14:35:00Z">
          <w:pPr>
            <w:numPr>
              <w:ilvl w:val="1"/>
              <w:numId w:val="4"/>
            </w:numPr>
            <w:tabs>
              <w:tab w:val="num" w:pos="1440"/>
            </w:tabs>
            <w:spacing w:line="276" w:lineRule="auto"/>
            <w:ind w:left="1440" w:hanging="720"/>
          </w:pPr>
        </w:pPrChange>
      </w:pPr>
      <w:r w:rsidRPr="00977FF7">
        <w:rPr>
          <w:highlight w:val="yellow"/>
        </w:rPr>
        <w:t>un préambule, comprenant des conseils et des définitions pour les membres d'équipage de conduite et le personnel de maintenance utilisant la MEL. Le préambule de la MEL devrait:</w:t>
      </w:r>
    </w:p>
    <w:p w14:paraId="138037F9" w14:textId="1F41161E" w:rsidR="00752673" w:rsidRPr="00977FF7" w:rsidRDefault="00752673">
      <w:pPr>
        <w:numPr>
          <w:ilvl w:val="0"/>
          <w:numId w:val="25"/>
        </w:numPr>
        <w:spacing w:after="120" w:line="276" w:lineRule="auto"/>
        <w:jc w:val="both"/>
        <w:rPr>
          <w:highlight w:val="yellow"/>
        </w:rPr>
        <w:pPrChange w:id="1678" w:author="Compte Microsoft" w:date="2022-07-04T14:35:00Z">
          <w:pPr>
            <w:numPr>
              <w:numId w:val="25"/>
            </w:numPr>
            <w:tabs>
              <w:tab w:val="num" w:pos="720"/>
            </w:tabs>
            <w:spacing w:line="276" w:lineRule="auto"/>
            <w:ind w:left="720" w:hanging="720"/>
          </w:pPr>
        </w:pPrChange>
      </w:pPr>
      <w:r w:rsidRPr="00977FF7">
        <w:rPr>
          <w:highlight w:val="yellow"/>
        </w:rPr>
        <w:t>refléter le contenu du préambule de la MMEL applicable à la portée et à l'étendue de la MEL;</w:t>
      </w:r>
    </w:p>
    <w:p w14:paraId="38F00EAB" w14:textId="178CF379" w:rsidR="00752673" w:rsidRPr="00977FF7" w:rsidRDefault="00752673">
      <w:pPr>
        <w:numPr>
          <w:ilvl w:val="0"/>
          <w:numId w:val="25"/>
        </w:numPr>
        <w:spacing w:after="120" w:line="276" w:lineRule="auto"/>
        <w:jc w:val="both"/>
        <w:rPr>
          <w:highlight w:val="yellow"/>
        </w:rPr>
        <w:pPrChange w:id="1679" w:author="Compte Microsoft" w:date="2022-07-04T14:35:00Z">
          <w:pPr>
            <w:numPr>
              <w:numId w:val="25"/>
            </w:numPr>
            <w:tabs>
              <w:tab w:val="num" w:pos="720"/>
            </w:tabs>
            <w:spacing w:line="276" w:lineRule="auto"/>
            <w:ind w:left="720" w:hanging="720"/>
          </w:pPr>
        </w:pPrChange>
      </w:pPr>
      <w:r w:rsidRPr="00977FF7">
        <w:rPr>
          <w:highlight w:val="yellow"/>
        </w:rPr>
        <w:t>contenir les termes et définitions utilisés dans la MEL;</w:t>
      </w:r>
    </w:p>
    <w:p w14:paraId="6C6F8D56" w14:textId="3524AB30" w:rsidR="00752673" w:rsidRPr="00977FF7" w:rsidRDefault="00752673">
      <w:pPr>
        <w:numPr>
          <w:ilvl w:val="0"/>
          <w:numId w:val="25"/>
        </w:numPr>
        <w:spacing w:after="120" w:line="276" w:lineRule="auto"/>
        <w:jc w:val="both"/>
        <w:rPr>
          <w:highlight w:val="yellow"/>
        </w:rPr>
        <w:pPrChange w:id="1680" w:author="Compte Microsoft" w:date="2022-07-04T14:35:00Z">
          <w:pPr>
            <w:numPr>
              <w:numId w:val="25"/>
            </w:numPr>
            <w:tabs>
              <w:tab w:val="num" w:pos="720"/>
            </w:tabs>
            <w:spacing w:line="276" w:lineRule="auto"/>
            <w:ind w:left="720" w:hanging="720"/>
          </w:pPr>
        </w:pPrChange>
      </w:pPr>
      <w:r w:rsidRPr="00977FF7">
        <w:rPr>
          <w:highlight w:val="yellow"/>
        </w:rPr>
        <w:t>contenir toute autre information spécifique pertinente pour la portée et l'utilisation de la MEL qui n'est pas initialement fournie dans la MMEL;</w:t>
      </w:r>
    </w:p>
    <w:p w14:paraId="0E8E0692" w14:textId="7DC7D719" w:rsidR="00752673" w:rsidRPr="00977FF7" w:rsidRDefault="00752673">
      <w:pPr>
        <w:numPr>
          <w:ilvl w:val="0"/>
          <w:numId w:val="25"/>
        </w:numPr>
        <w:spacing w:after="120" w:line="276" w:lineRule="auto"/>
        <w:jc w:val="both"/>
        <w:rPr>
          <w:highlight w:val="yellow"/>
        </w:rPr>
        <w:pPrChange w:id="1681" w:author="Compte Microsoft" w:date="2022-07-04T14:35:00Z">
          <w:pPr>
            <w:numPr>
              <w:numId w:val="25"/>
            </w:numPr>
            <w:tabs>
              <w:tab w:val="num" w:pos="720"/>
            </w:tabs>
            <w:spacing w:line="276" w:lineRule="auto"/>
            <w:ind w:left="720" w:hanging="720"/>
          </w:pPr>
        </w:pPrChange>
      </w:pPr>
      <w:r w:rsidRPr="00977FF7">
        <w:rPr>
          <w:highlight w:val="yellow"/>
        </w:rPr>
        <w:t>fournir des conseils sur la façon d'identifier l'origine d'une défaillance ou d'un dysfonctionnement dans la mesure nécessaire à l'application appropriée de la MEL;</w:t>
      </w:r>
    </w:p>
    <w:p w14:paraId="799EB8EC" w14:textId="75C2A27A" w:rsidR="00752673" w:rsidRPr="00977FF7" w:rsidRDefault="00752673">
      <w:pPr>
        <w:numPr>
          <w:ilvl w:val="0"/>
          <w:numId w:val="25"/>
        </w:numPr>
        <w:spacing w:after="120" w:line="276" w:lineRule="auto"/>
        <w:jc w:val="both"/>
        <w:rPr>
          <w:highlight w:val="yellow"/>
        </w:rPr>
        <w:pPrChange w:id="1682" w:author="Compte Microsoft" w:date="2022-07-04T14:35:00Z">
          <w:pPr>
            <w:numPr>
              <w:numId w:val="25"/>
            </w:numPr>
            <w:tabs>
              <w:tab w:val="num" w:pos="720"/>
            </w:tabs>
            <w:spacing w:line="276" w:lineRule="auto"/>
            <w:ind w:left="720" w:hanging="720"/>
          </w:pPr>
        </w:pPrChange>
      </w:pPr>
      <w:r w:rsidRPr="00977FF7">
        <w:rPr>
          <w:highlight w:val="yellow"/>
        </w:rPr>
        <w:t>fournir des orientations sur la gestion de multiples inutilisables, sur la base des orientations données dans la MMEL; et</w:t>
      </w:r>
    </w:p>
    <w:p w14:paraId="5929242D" w14:textId="0806E525" w:rsidR="00752673" w:rsidRPr="00977FF7" w:rsidRDefault="00752673">
      <w:pPr>
        <w:numPr>
          <w:ilvl w:val="0"/>
          <w:numId w:val="25"/>
        </w:numPr>
        <w:spacing w:after="120" w:line="276" w:lineRule="auto"/>
        <w:jc w:val="both"/>
        <w:rPr>
          <w:highlight w:val="yellow"/>
        </w:rPr>
        <w:pPrChange w:id="1683" w:author="Compte Microsoft" w:date="2022-07-04T14:35:00Z">
          <w:pPr>
            <w:numPr>
              <w:numId w:val="25"/>
            </w:numPr>
            <w:tabs>
              <w:tab w:val="num" w:pos="720"/>
            </w:tabs>
            <w:spacing w:line="276" w:lineRule="auto"/>
            <w:ind w:left="720" w:hanging="720"/>
          </w:pPr>
        </w:pPrChange>
      </w:pPr>
      <w:r w:rsidRPr="00977FF7">
        <w:rPr>
          <w:highlight w:val="yellow"/>
        </w:rPr>
        <w:t>fournir des conseils sur le placardage des articles inopérants pour informer les membres d'équipage de l'état de l'équipement, le cas échéant. En particulier, lorsque de tels articles sont accessibles à l'équipage pendant le vol, les commandes et indicateurs liés aux unités inopérantes doivent être clairement signalés.</w:t>
      </w:r>
    </w:p>
    <w:p w14:paraId="1A5DC8A9" w14:textId="642E8C3E" w:rsidR="00752673" w:rsidRPr="00977FF7" w:rsidRDefault="00752673">
      <w:pPr>
        <w:numPr>
          <w:ilvl w:val="1"/>
          <w:numId w:val="4"/>
        </w:numPr>
        <w:spacing w:after="120" w:line="276" w:lineRule="auto"/>
        <w:jc w:val="both"/>
        <w:rPr>
          <w:highlight w:val="yellow"/>
        </w:rPr>
        <w:pPrChange w:id="1684" w:author="Compte Microsoft" w:date="2022-07-04T14:35:00Z">
          <w:pPr>
            <w:numPr>
              <w:ilvl w:val="1"/>
              <w:numId w:val="4"/>
            </w:numPr>
            <w:tabs>
              <w:tab w:val="num" w:pos="1440"/>
            </w:tabs>
            <w:spacing w:line="276" w:lineRule="auto"/>
            <w:ind w:left="1440" w:hanging="720"/>
          </w:pPr>
        </w:pPrChange>
      </w:pPr>
      <w:r w:rsidRPr="00977FF7">
        <w:rPr>
          <w:highlight w:val="yellow"/>
        </w:rPr>
        <w:t>l'état de révision de la MMEL sur lequel la MEL est basée et l'état de révision de la MEL;</w:t>
      </w:r>
    </w:p>
    <w:p w14:paraId="1AE7CDF8" w14:textId="2C025E65" w:rsidR="00752673" w:rsidRPr="00977FF7" w:rsidRDefault="00752673">
      <w:pPr>
        <w:numPr>
          <w:ilvl w:val="1"/>
          <w:numId w:val="4"/>
        </w:numPr>
        <w:spacing w:after="120" w:line="276" w:lineRule="auto"/>
        <w:jc w:val="both"/>
        <w:rPr>
          <w:highlight w:val="yellow"/>
        </w:rPr>
        <w:pPrChange w:id="1685" w:author="Compte Microsoft" w:date="2022-07-04T14:35:00Z">
          <w:pPr>
            <w:numPr>
              <w:ilvl w:val="1"/>
              <w:numId w:val="4"/>
            </w:numPr>
            <w:tabs>
              <w:tab w:val="num" w:pos="1440"/>
            </w:tabs>
            <w:spacing w:line="276" w:lineRule="auto"/>
            <w:ind w:left="1440" w:hanging="720"/>
          </w:pPr>
        </w:pPrChange>
      </w:pPr>
      <w:r w:rsidRPr="00977FF7">
        <w:rPr>
          <w:highlight w:val="yellow"/>
        </w:rPr>
        <w:t>la portée, l'étendue et le but de la MEL;</w:t>
      </w:r>
    </w:p>
    <w:p w14:paraId="49D55D03" w14:textId="26162F36" w:rsidR="00752673" w:rsidRPr="00977FF7" w:rsidRDefault="00752673">
      <w:pPr>
        <w:numPr>
          <w:ilvl w:val="1"/>
          <w:numId w:val="4"/>
        </w:numPr>
        <w:spacing w:after="120" w:line="276" w:lineRule="auto"/>
        <w:jc w:val="both"/>
        <w:rPr>
          <w:highlight w:val="yellow"/>
        </w:rPr>
        <w:pPrChange w:id="1686" w:author="Compte Microsoft" w:date="2022-07-04T14:35:00Z">
          <w:pPr>
            <w:numPr>
              <w:ilvl w:val="1"/>
              <w:numId w:val="4"/>
            </w:numPr>
            <w:tabs>
              <w:tab w:val="num" w:pos="1440"/>
            </w:tabs>
            <w:spacing w:line="276" w:lineRule="auto"/>
            <w:ind w:left="1440" w:hanging="720"/>
          </w:pPr>
        </w:pPrChange>
      </w:pPr>
      <w:r w:rsidRPr="00977FF7">
        <w:rPr>
          <w:highlight w:val="yellow"/>
        </w:rPr>
        <w:t>les procédures d'exploitation et de maintenance dans le cadre de la MEL ou par référence à un autre document approprié, sur la base des procédures d'exploitation et de maintenance référencées dans la MMEL; et</w:t>
      </w:r>
    </w:p>
    <w:p w14:paraId="195E2597" w14:textId="7962F31D" w:rsidR="00752673" w:rsidRPr="00977FF7" w:rsidRDefault="00752673">
      <w:pPr>
        <w:numPr>
          <w:ilvl w:val="1"/>
          <w:numId w:val="4"/>
        </w:numPr>
        <w:spacing w:after="120" w:line="276" w:lineRule="auto"/>
        <w:jc w:val="both"/>
        <w:rPr>
          <w:highlight w:val="yellow"/>
        </w:rPr>
        <w:pPrChange w:id="1687" w:author="Compte Microsoft" w:date="2022-07-04T14:35:00Z">
          <w:pPr>
            <w:numPr>
              <w:ilvl w:val="1"/>
              <w:numId w:val="4"/>
            </w:numPr>
            <w:tabs>
              <w:tab w:val="num" w:pos="1440"/>
            </w:tabs>
            <w:spacing w:line="276" w:lineRule="auto"/>
            <w:ind w:left="1440" w:hanging="720"/>
          </w:pPr>
        </w:pPrChange>
      </w:pPr>
      <w:r w:rsidRPr="00977FF7">
        <w:rPr>
          <w:highlight w:val="yellow"/>
        </w:rPr>
        <w:t>les conditions de répartition associées aux vols effectués conformément aux approbations spéciales détenues par l'exploitant conformément à la partie-SPA.</w:t>
      </w:r>
    </w:p>
    <w:p w14:paraId="4BD4E21A" w14:textId="577BFFFC" w:rsidR="00752673" w:rsidRPr="00977FF7" w:rsidRDefault="00752673">
      <w:pPr>
        <w:numPr>
          <w:ilvl w:val="0"/>
          <w:numId w:val="4"/>
        </w:numPr>
        <w:spacing w:after="120" w:line="276" w:lineRule="auto"/>
        <w:jc w:val="both"/>
        <w:rPr>
          <w:highlight w:val="yellow"/>
        </w:rPr>
        <w:pPrChange w:id="1688" w:author="Compte Microsoft" w:date="2022-07-04T14:35:00Z">
          <w:pPr>
            <w:numPr>
              <w:numId w:val="4"/>
            </w:numPr>
            <w:tabs>
              <w:tab w:val="num" w:pos="720"/>
            </w:tabs>
            <w:spacing w:line="276" w:lineRule="auto"/>
            <w:ind w:left="720" w:hanging="720"/>
          </w:pPr>
        </w:pPrChange>
      </w:pPr>
      <w:r w:rsidRPr="00977FF7">
        <w:rPr>
          <w:highlight w:val="yellow"/>
        </w:rPr>
        <w:t>L'opérateur doit:</w:t>
      </w:r>
    </w:p>
    <w:p w14:paraId="40F2EDE4" w14:textId="5A252808" w:rsidR="00752673" w:rsidRPr="00977FF7" w:rsidRDefault="00752673">
      <w:pPr>
        <w:numPr>
          <w:ilvl w:val="1"/>
          <w:numId w:val="4"/>
        </w:numPr>
        <w:spacing w:after="120" w:line="276" w:lineRule="auto"/>
        <w:jc w:val="both"/>
        <w:rPr>
          <w:highlight w:val="yellow"/>
        </w:rPr>
        <w:pPrChange w:id="1689" w:author="Compte Microsoft" w:date="2022-07-04T14:35:00Z">
          <w:pPr>
            <w:numPr>
              <w:ilvl w:val="1"/>
              <w:numId w:val="4"/>
            </w:numPr>
            <w:tabs>
              <w:tab w:val="num" w:pos="1440"/>
            </w:tabs>
            <w:spacing w:line="276" w:lineRule="auto"/>
            <w:ind w:left="1440" w:hanging="720"/>
          </w:pPr>
        </w:pPrChange>
      </w:pPr>
      <w:r w:rsidRPr="00977FF7">
        <w:rPr>
          <w:highlight w:val="yellow"/>
        </w:rPr>
        <w:lastRenderedPageBreak/>
        <w:t>établir des intervalles de rectification pour chaque instrument, équipement ou fonction inopérant énuméré dans la MEL. L'intervalle de rectification dans la MEL ne doit pas être moins restrictif que l'intervalle de rectification correspondant dans la MMEL. Les définitions et catégories d'intervalles de rectification sont fournies dans CS-MMEL ainsi que dans CS-GEN-MMEL; et</w:t>
      </w:r>
    </w:p>
    <w:p w14:paraId="429D13A0" w14:textId="391D12DB" w:rsidR="00752673" w:rsidRPr="00977FF7" w:rsidRDefault="00752673">
      <w:pPr>
        <w:numPr>
          <w:ilvl w:val="1"/>
          <w:numId w:val="4"/>
        </w:numPr>
        <w:spacing w:after="120" w:line="276" w:lineRule="auto"/>
        <w:jc w:val="both"/>
        <w:rPr>
          <w:highlight w:val="yellow"/>
        </w:rPr>
        <w:pPrChange w:id="1690" w:author="Compte Microsoft" w:date="2022-07-04T14:35:00Z">
          <w:pPr>
            <w:numPr>
              <w:ilvl w:val="1"/>
              <w:numId w:val="4"/>
            </w:numPr>
            <w:tabs>
              <w:tab w:val="num" w:pos="1440"/>
            </w:tabs>
            <w:spacing w:line="276" w:lineRule="auto"/>
            <w:ind w:left="1440" w:hanging="720"/>
          </w:pPr>
        </w:pPrChange>
      </w:pPr>
      <w:r w:rsidRPr="00977FF7">
        <w:rPr>
          <w:highlight w:val="yellow"/>
        </w:rPr>
        <w:t>établir un programme de rectification efficace.</w:t>
      </w:r>
    </w:p>
    <w:p w14:paraId="1F06CC20" w14:textId="59879596" w:rsidR="00752673" w:rsidRPr="00977FF7" w:rsidRDefault="00752673">
      <w:pPr>
        <w:numPr>
          <w:ilvl w:val="0"/>
          <w:numId w:val="4"/>
        </w:numPr>
        <w:spacing w:after="120" w:line="276" w:lineRule="auto"/>
        <w:jc w:val="both"/>
        <w:rPr>
          <w:highlight w:val="yellow"/>
        </w:rPr>
        <w:pPrChange w:id="1691" w:author="Compte Microsoft" w:date="2022-07-04T14:35:00Z">
          <w:pPr>
            <w:numPr>
              <w:numId w:val="4"/>
            </w:numPr>
            <w:tabs>
              <w:tab w:val="num" w:pos="720"/>
            </w:tabs>
            <w:spacing w:line="276" w:lineRule="auto"/>
            <w:ind w:left="720" w:hanging="720"/>
          </w:pPr>
        </w:pPrChange>
      </w:pPr>
      <w:r w:rsidRPr="00977FF7">
        <w:rPr>
          <w:highlight w:val="yellow"/>
        </w:rPr>
        <w:t>L'exploitant devrait établir les procédures d'exploitation et de maintenance référencées dans la MEL, en tenant compte des procédures d'exploitation et de maintenance référencées dans la MMEL. Ces procédures doivent faire partie des manuels d'utilisation ou de la MEL.</w:t>
      </w:r>
    </w:p>
    <w:p w14:paraId="62D1A9C9" w14:textId="69F45882" w:rsidR="00752673" w:rsidRPr="00977FF7" w:rsidRDefault="00752673">
      <w:pPr>
        <w:numPr>
          <w:ilvl w:val="0"/>
          <w:numId w:val="4"/>
        </w:numPr>
        <w:spacing w:after="120" w:line="276" w:lineRule="auto"/>
        <w:jc w:val="both"/>
        <w:rPr>
          <w:highlight w:val="yellow"/>
        </w:rPr>
        <w:pPrChange w:id="1692" w:author="Compte Microsoft" w:date="2022-07-04T14:35:00Z">
          <w:pPr>
            <w:numPr>
              <w:numId w:val="4"/>
            </w:numPr>
            <w:tabs>
              <w:tab w:val="num" w:pos="720"/>
            </w:tabs>
            <w:spacing w:line="276" w:lineRule="auto"/>
            <w:ind w:left="720" w:hanging="720"/>
          </w:pPr>
        </w:pPrChange>
      </w:pPr>
      <w:r w:rsidRPr="00977FF7">
        <w:rPr>
          <w:highlight w:val="yellow"/>
        </w:rPr>
        <w:t>L'exploitant devrait modifier les procédures d'exploitation et de maintenance référencées dans la MEL après toute modification applicable des procédures d'exploitation et de maintenance référencées dans la MMEL.</w:t>
      </w:r>
    </w:p>
    <w:p w14:paraId="206B6CC6" w14:textId="759C7E32" w:rsidR="00752673" w:rsidRPr="00977FF7" w:rsidRDefault="00752673">
      <w:pPr>
        <w:numPr>
          <w:ilvl w:val="0"/>
          <w:numId w:val="4"/>
        </w:numPr>
        <w:spacing w:after="120" w:line="276" w:lineRule="auto"/>
        <w:jc w:val="both"/>
        <w:rPr>
          <w:highlight w:val="yellow"/>
        </w:rPr>
        <w:pPrChange w:id="1693" w:author="Compte Microsoft" w:date="2022-07-04T14:35:00Z">
          <w:pPr>
            <w:numPr>
              <w:numId w:val="4"/>
            </w:numPr>
            <w:tabs>
              <w:tab w:val="num" w:pos="720"/>
            </w:tabs>
            <w:spacing w:line="276" w:lineRule="auto"/>
            <w:ind w:left="720" w:hanging="720"/>
          </w:pPr>
        </w:pPrChange>
      </w:pPr>
      <w:r w:rsidRPr="00977FF7">
        <w:rPr>
          <w:highlight w:val="yellow"/>
        </w:rPr>
        <w:t>Sauf indication contraire dans la MEL, l'exploitant doit compléter:</w:t>
      </w:r>
    </w:p>
    <w:p w14:paraId="1EB5D8E5" w14:textId="35484AF4" w:rsidR="00752673" w:rsidRPr="00977FF7" w:rsidRDefault="00752673">
      <w:pPr>
        <w:numPr>
          <w:ilvl w:val="1"/>
          <w:numId w:val="4"/>
        </w:numPr>
        <w:spacing w:after="120" w:line="276" w:lineRule="auto"/>
        <w:jc w:val="both"/>
        <w:rPr>
          <w:highlight w:val="yellow"/>
        </w:rPr>
        <w:pPrChange w:id="1694" w:author="Compte Microsoft" w:date="2022-07-04T14:35:00Z">
          <w:pPr>
            <w:numPr>
              <w:ilvl w:val="1"/>
              <w:numId w:val="4"/>
            </w:numPr>
            <w:tabs>
              <w:tab w:val="num" w:pos="1440"/>
            </w:tabs>
            <w:spacing w:line="276" w:lineRule="auto"/>
            <w:ind w:left="1440" w:hanging="720"/>
          </w:pPr>
        </w:pPrChange>
      </w:pPr>
      <w:r w:rsidRPr="00977FF7">
        <w:rPr>
          <w:highlight w:val="yellow"/>
        </w:rPr>
        <w:t>les procédures opérationnelles référencées dans la MEL lors de la planification et / ou de l'utilisation de l'élément répertorié inopérant; et</w:t>
      </w:r>
    </w:p>
    <w:p w14:paraId="3F06565C" w14:textId="7691485E" w:rsidR="00752673" w:rsidRPr="00977FF7" w:rsidRDefault="00752673">
      <w:pPr>
        <w:numPr>
          <w:ilvl w:val="1"/>
          <w:numId w:val="4"/>
        </w:numPr>
        <w:spacing w:after="120" w:line="276" w:lineRule="auto"/>
        <w:jc w:val="both"/>
        <w:rPr>
          <w:highlight w:val="yellow"/>
        </w:rPr>
        <w:pPrChange w:id="1695" w:author="Compte Microsoft" w:date="2022-07-04T14:35:00Z">
          <w:pPr>
            <w:numPr>
              <w:ilvl w:val="1"/>
              <w:numId w:val="4"/>
            </w:numPr>
            <w:tabs>
              <w:tab w:val="num" w:pos="1440"/>
            </w:tabs>
            <w:spacing w:line="276" w:lineRule="auto"/>
            <w:ind w:left="1440" w:hanging="720"/>
          </w:pPr>
        </w:pPrChange>
      </w:pPr>
      <w:r w:rsidRPr="00977FF7">
        <w:rPr>
          <w:highlight w:val="yellow"/>
        </w:rPr>
        <w:t>les procédures de maintenance référencées dans la MEL avant de fonctionner avec l'élément répertorié inopérant.</w:t>
      </w:r>
    </w:p>
    <w:p w14:paraId="699DA3F9" w14:textId="77777777" w:rsidR="00752673" w:rsidRDefault="00752673">
      <w:pPr>
        <w:spacing w:after="120" w:line="276" w:lineRule="auto"/>
        <w:jc w:val="both"/>
        <w:rPr>
          <w:b/>
          <w:sz w:val="24"/>
        </w:rPr>
        <w:pPrChange w:id="1696" w:author="Compte Microsoft" w:date="2022-07-04T14:35:00Z">
          <w:pPr>
            <w:spacing w:line="276" w:lineRule="auto"/>
          </w:pPr>
        </w:pPrChange>
      </w:pPr>
    </w:p>
    <w:p w14:paraId="31492693" w14:textId="2176E78C" w:rsidR="00752673" w:rsidRPr="00977FF7" w:rsidRDefault="00752673">
      <w:pPr>
        <w:spacing w:after="120" w:line="276" w:lineRule="auto"/>
        <w:jc w:val="both"/>
        <w:rPr>
          <w:b/>
          <w:sz w:val="24"/>
          <w:highlight w:val="yellow"/>
        </w:rPr>
        <w:pPrChange w:id="1697" w:author="Compte Microsoft" w:date="2022-07-04T14:35:00Z">
          <w:pPr>
            <w:spacing w:line="276" w:lineRule="auto"/>
          </w:pPr>
        </w:pPrChange>
      </w:pPr>
      <w:r w:rsidRPr="00977FF7">
        <w:rPr>
          <w:b/>
          <w:sz w:val="24"/>
          <w:highlight w:val="yellow"/>
        </w:rPr>
        <w:t>AMC2 NCO.GEN.155 Liste d'équipement minimal</w:t>
      </w:r>
    </w:p>
    <w:p w14:paraId="5E59AD4B" w14:textId="77777777" w:rsidR="00752673" w:rsidRPr="00977FF7" w:rsidRDefault="00752673">
      <w:pPr>
        <w:spacing w:after="120" w:line="276" w:lineRule="auto"/>
        <w:jc w:val="both"/>
        <w:rPr>
          <w:b/>
          <w:sz w:val="24"/>
          <w:highlight w:val="yellow"/>
        </w:rPr>
        <w:pPrChange w:id="1698" w:author="Compte Microsoft" w:date="2022-07-04T14:35:00Z">
          <w:pPr>
            <w:spacing w:line="276" w:lineRule="auto"/>
          </w:pPr>
        </w:pPrChange>
      </w:pPr>
      <w:r w:rsidRPr="00977FF7">
        <w:rPr>
          <w:b/>
          <w:sz w:val="24"/>
          <w:highlight w:val="yellow"/>
        </w:rPr>
        <w:t>FORMAT DE LA MEL</w:t>
      </w:r>
    </w:p>
    <w:p w14:paraId="3159F28F" w14:textId="77777777" w:rsidR="00752673" w:rsidRPr="00977FF7" w:rsidRDefault="00752673">
      <w:pPr>
        <w:spacing w:after="120" w:line="276" w:lineRule="auto"/>
        <w:jc w:val="both"/>
        <w:rPr>
          <w:highlight w:val="yellow"/>
        </w:rPr>
        <w:pPrChange w:id="1699" w:author="Compte Microsoft" w:date="2022-07-04T14:35:00Z">
          <w:pPr>
            <w:spacing w:line="276" w:lineRule="auto"/>
          </w:pPr>
        </w:pPrChange>
      </w:pPr>
      <w:r w:rsidRPr="00977FF7">
        <w:rPr>
          <w:highlight w:val="yellow"/>
        </w:rPr>
        <w:t>Le format MEL, la présentation des articles MEL et les conditions d'expédition doivent:</w:t>
      </w:r>
    </w:p>
    <w:p w14:paraId="62BB2965" w14:textId="0F2D7354" w:rsidR="00752673" w:rsidRPr="00977FF7" w:rsidRDefault="00752673">
      <w:pPr>
        <w:numPr>
          <w:ilvl w:val="1"/>
          <w:numId w:val="25"/>
        </w:numPr>
        <w:spacing w:after="120" w:line="276" w:lineRule="auto"/>
        <w:jc w:val="both"/>
        <w:rPr>
          <w:highlight w:val="yellow"/>
        </w:rPr>
        <w:pPrChange w:id="1700" w:author="Compte Microsoft" w:date="2022-07-04T14:35:00Z">
          <w:pPr>
            <w:numPr>
              <w:ilvl w:val="1"/>
              <w:numId w:val="25"/>
            </w:numPr>
            <w:tabs>
              <w:tab w:val="num" w:pos="1440"/>
            </w:tabs>
            <w:spacing w:line="276" w:lineRule="auto"/>
            <w:ind w:left="1440" w:hanging="720"/>
          </w:pPr>
        </w:pPrChange>
      </w:pPr>
      <w:r w:rsidRPr="00977FF7">
        <w:rPr>
          <w:highlight w:val="yellow"/>
        </w:rPr>
        <w:t>refl</w:t>
      </w:r>
      <w:ins w:id="1701" w:author="Compte Microsoft" w:date="2022-07-04T11:02:00Z">
        <w:r w:rsidR="007E741E">
          <w:rPr>
            <w:highlight w:val="yellow"/>
          </w:rPr>
          <w:t>éter</w:t>
        </w:r>
      </w:ins>
      <w:del w:id="1702" w:author="Compte Microsoft" w:date="2022-07-04T11:02:00Z">
        <w:r w:rsidRPr="00977FF7" w:rsidDel="007E741E">
          <w:rPr>
            <w:highlight w:val="yellow"/>
          </w:rPr>
          <w:delText>ètent</w:delText>
        </w:r>
      </w:del>
      <w:r w:rsidRPr="00977FF7">
        <w:rPr>
          <w:highlight w:val="yellow"/>
        </w:rPr>
        <w:t xml:space="preserve"> ceux de la MMEL;</w:t>
      </w:r>
    </w:p>
    <w:p w14:paraId="712BCF20" w14:textId="16A37CBA" w:rsidR="00752673" w:rsidRPr="00977FF7" w:rsidRDefault="00752673">
      <w:pPr>
        <w:numPr>
          <w:ilvl w:val="1"/>
          <w:numId w:val="25"/>
        </w:numPr>
        <w:spacing w:after="120" w:line="276" w:lineRule="auto"/>
        <w:jc w:val="both"/>
        <w:rPr>
          <w:highlight w:val="yellow"/>
        </w:rPr>
        <w:pPrChange w:id="1703" w:author="Compte Microsoft" w:date="2022-07-04T14:35:00Z">
          <w:pPr>
            <w:numPr>
              <w:ilvl w:val="1"/>
              <w:numId w:val="25"/>
            </w:numPr>
            <w:tabs>
              <w:tab w:val="num" w:pos="1440"/>
            </w:tabs>
            <w:spacing w:line="276" w:lineRule="auto"/>
            <w:ind w:left="1440" w:hanging="720"/>
          </w:pPr>
        </w:pPrChange>
      </w:pPr>
      <w:r w:rsidRPr="00977FF7">
        <w:rPr>
          <w:highlight w:val="yellow"/>
        </w:rPr>
        <w:t xml:space="preserve">suivre le système de numérotation des spécifications ATA 100/2200 pour les articles MEL; et </w:t>
      </w:r>
    </w:p>
    <w:p w14:paraId="412FF28A" w14:textId="447DEB11" w:rsidR="00752673" w:rsidRPr="00977FF7" w:rsidRDefault="00752673">
      <w:pPr>
        <w:numPr>
          <w:ilvl w:val="1"/>
          <w:numId w:val="25"/>
        </w:numPr>
        <w:spacing w:after="120" w:line="276" w:lineRule="auto"/>
        <w:jc w:val="both"/>
        <w:rPr>
          <w:highlight w:val="yellow"/>
        </w:rPr>
        <w:pPrChange w:id="1704" w:author="Compte Microsoft" w:date="2022-07-04T14:35:00Z">
          <w:pPr>
            <w:numPr>
              <w:ilvl w:val="1"/>
              <w:numId w:val="25"/>
            </w:numPr>
            <w:tabs>
              <w:tab w:val="num" w:pos="1440"/>
            </w:tabs>
            <w:spacing w:line="276" w:lineRule="auto"/>
            <w:ind w:left="1440" w:hanging="720"/>
          </w:pPr>
        </w:pPrChange>
      </w:pPr>
      <w:r w:rsidRPr="00977FF7">
        <w:rPr>
          <w:highlight w:val="yellow"/>
        </w:rPr>
        <w:t>lorsqu'ils sont différents de (a) et (b), être clairs et sans ambiguïté.</w:t>
      </w:r>
    </w:p>
    <w:p w14:paraId="02F32FD8" w14:textId="77777777" w:rsidR="00752673" w:rsidRDefault="00752673">
      <w:pPr>
        <w:spacing w:after="120" w:line="276" w:lineRule="auto"/>
        <w:jc w:val="both"/>
        <w:pPrChange w:id="1705" w:author="Compte Microsoft" w:date="2022-07-04T14:35:00Z">
          <w:pPr>
            <w:spacing w:line="276" w:lineRule="auto"/>
          </w:pPr>
        </w:pPrChange>
      </w:pPr>
    </w:p>
    <w:p w14:paraId="677872B8" w14:textId="77777777" w:rsidR="00752673" w:rsidRPr="00977FF7" w:rsidRDefault="00752673">
      <w:pPr>
        <w:spacing w:after="120" w:line="276" w:lineRule="auto"/>
        <w:jc w:val="both"/>
        <w:rPr>
          <w:b/>
          <w:sz w:val="24"/>
          <w:highlight w:val="yellow"/>
        </w:rPr>
        <w:pPrChange w:id="1706" w:author="Compte Microsoft" w:date="2022-07-04T14:35:00Z">
          <w:pPr>
            <w:spacing w:line="276" w:lineRule="auto"/>
          </w:pPr>
        </w:pPrChange>
      </w:pPr>
      <w:r w:rsidRPr="00977FF7">
        <w:rPr>
          <w:b/>
          <w:sz w:val="24"/>
          <w:highlight w:val="yellow"/>
        </w:rPr>
        <w:t>AMC3 NCO.GEN.155 Liste d'équipement minimal</w:t>
      </w:r>
    </w:p>
    <w:p w14:paraId="12D5EDD7" w14:textId="77777777" w:rsidR="00752673" w:rsidRPr="00977FF7" w:rsidRDefault="00752673">
      <w:pPr>
        <w:spacing w:after="120" w:line="276" w:lineRule="auto"/>
        <w:jc w:val="both"/>
        <w:rPr>
          <w:b/>
          <w:sz w:val="24"/>
          <w:highlight w:val="yellow"/>
        </w:rPr>
        <w:pPrChange w:id="1707" w:author="Compte Microsoft" w:date="2022-07-04T14:35:00Z">
          <w:pPr>
            <w:spacing w:line="276" w:lineRule="auto"/>
          </w:pPr>
        </w:pPrChange>
      </w:pPr>
      <w:r w:rsidRPr="00977FF7">
        <w:rPr>
          <w:b/>
          <w:sz w:val="24"/>
          <w:highlight w:val="yellow"/>
        </w:rPr>
        <w:t>ÉTENDUE DE LA MEL</w:t>
      </w:r>
    </w:p>
    <w:p w14:paraId="34120149" w14:textId="77777777" w:rsidR="00752673" w:rsidRPr="00977FF7" w:rsidRDefault="00752673">
      <w:pPr>
        <w:spacing w:after="120" w:line="276" w:lineRule="auto"/>
        <w:jc w:val="both"/>
        <w:rPr>
          <w:highlight w:val="yellow"/>
        </w:rPr>
        <w:pPrChange w:id="1708" w:author="Compte Microsoft" w:date="2022-07-04T14:35:00Z">
          <w:pPr>
            <w:spacing w:line="276" w:lineRule="auto"/>
          </w:pPr>
        </w:pPrChange>
      </w:pPr>
      <w:r w:rsidRPr="00977FF7">
        <w:rPr>
          <w:highlight w:val="yellow"/>
        </w:rPr>
        <w:t>L'exploitant devrait inclure des indications dans la MEL sur la façon de faire face à toute défaillance survenant entre le début du vol et le début du décollage. Si une panne se produit entre le début du vol et le début du décollage, toute décision de poursuivre le vol doit être soumise au jugement du pilote et à une bonne maîtrise de l'aviation. Le commandant de bord peut se référer à la MEL avant toute décision de poursuivre le vol.</w:t>
      </w:r>
    </w:p>
    <w:p w14:paraId="467F3341" w14:textId="77777777" w:rsidR="00752673" w:rsidRPr="00977FF7" w:rsidRDefault="00752673">
      <w:pPr>
        <w:spacing w:after="120" w:line="276" w:lineRule="auto"/>
        <w:jc w:val="both"/>
        <w:rPr>
          <w:highlight w:val="yellow"/>
        </w:rPr>
        <w:pPrChange w:id="1709" w:author="Compte Microsoft" w:date="2022-07-04T14:35:00Z">
          <w:pPr>
            <w:spacing w:line="276" w:lineRule="auto"/>
          </w:pPr>
        </w:pPrChange>
      </w:pPr>
    </w:p>
    <w:p w14:paraId="31C81F7E" w14:textId="77777777" w:rsidR="00752673" w:rsidRPr="00977FF7" w:rsidRDefault="00752673">
      <w:pPr>
        <w:spacing w:after="120" w:line="276" w:lineRule="auto"/>
        <w:jc w:val="both"/>
        <w:rPr>
          <w:b/>
          <w:sz w:val="24"/>
          <w:highlight w:val="yellow"/>
        </w:rPr>
        <w:pPrChange w:id="1710" w:author="Compte Microsoft" w:date="2022-07-04T14:35:00Z">
          <w:pPr>
            <w:spacing w:line="276" w:lineRule="auto"/>
          </w:pPr>
        </w:pPrChange>
      </w:pPr>
      <w:r w:rsidRPr="00977FF7">
        <w:rPr>
          <w:b/>
          <w:sz w:val="24"/>
          <w:highlight w:val="yellow"/>
        </w:rPr>
        <w:t>AMC4 NCO.GEN.155 Liste d'équipement minimal</w:t>
      </w:r>
    </w:p>
    <w:p w14:paraId="656CF3AC" w14:textId="77777777" w:rsidR="00752673" w:rsidRPr="00977FF7" w:rsidRDefault="00752673">
      <w:pPr>
        <w:spacing w:after="120" w:line="276" w:lineRule="auto"/>
        <w:jc w:val="both"/>
        <w:rPr>
          <w:b/>
          <w:sz w:val="24"/>
          <w:highlight w:val="yellow"/>
        </w:rPr>
        <w:pPrChange w:id="1711" w:author="Compte Microsoft" w:date="2022-07-04T14:35:00Z">
          <w:pPr>
            <w:spacing w:line="276" w:lineRule="auto"/>
          </w:pPr>
        </w:pPrChange>
      </w:pPr>
      <w:r w:rsidRPr="00977FF7">
        <w:rPr>
          <w:b/>
          <w:sz w:val="24"/>
          <w:highlight w:val="yellow"/>
        </w:rPr>
        <w:lastRenderedPageBreak/>
        <w:t>PROCÉDURES D'EXPLOITATION ET DE MAINTENANCE</w:t>
      </w:r>
    </w:p>
    <w:p w14:paraId="1FCCF197" w14:textId="2D59E7AA" w:rsidR="00752673" w:rsidRPr="00977FF7" w:rsidRDefault="00752673">
      <w:pPr>
        <w:numPr>
          <w:ilvl w:val="1"/>
          <w:numId w:val="21"/>
        </w:numPr>
        <w:spacing w:after="120" w:line="276" w:lineRule="auto"/>
        <w:jc w:val="both"/>
        <w:rPr>
          <w:highlight w:val="yellow"/>
        </w:rPr>
        <w:pPrChange w:id="1712" w:author="Compte Microsoft" w:date="2022-07-04T14:35:00Z">
          <w:pPr>
            <w:numPr>
              <w:ilvl w:val="1"/>
              <w:numId w:val="21"/>
            </w:numPr>
            <w:tabs>
              <w:tab w:val="num" w:pos="1440"/>
            </w:tabs>
            <w:spacing w:line="276" w:lineRule="auto"/>
            <w:ind w:left="1440" w:hanging="720"/>
          </w:pPr>
        </w:pPrChange>
      </w:pPr>
      <w:r w:rsidRPr="00977FF7">
        <w:rPr>
          <w:highlight w:val="yellow"/>
        </w:rPr>
        <w:t>Les procédures d'exploitation et de maintenance référencées dans la MEL devraient être basées sur les procédures d'exploitation et de maintenance référencées dans la MMEL. Des procédures modifiées peuvent cependant être développées par l'exploitant lorsqu'elles offrent le même niveau de sécurité que celui requis par la MMEL. Des procédures de maintenance modifiées devraient être élaborées conformément aux exigences de navigabilité applicables.</w:t>
      </w:r>
    </w:p>
    <w:p w14:paraId="145CFB1C" w14:textId="2801012D" w:rsidR="00752673" w:rsidRPr="00977FF7" w:rsidRDefault="00752673">
      <w:pPr>
        <w:numPr>
          <w:ilvl w:val="1"/>
          <w:numId w:val="21"/>
        </w:numPr>
        <w:spacing w:after="120" w:line="276" w:lineRule="auto"/>
        <w:jc w:val="both"/>
        <w:rPr>
          <w:highlight w:val="yellow"/>
        </w:rPr>
        <w:pPrChange w:id="1713" w:author="Compte Microsoft" w:date="2022-07-04T14:35:00Z">
          <w:pPr>
            <w:numPr>
              <w:ilvl w:val="1"/>
              <w:numId w:val="21"/>
            </w:numPr>
            <w:tabs>
              <w:tab w:val="num" w:pos="1440"/>
            </w:tabs>
            <w:spacing w:line="276" w:lineRule="auto"/>
            <w:ind w:left="1440" w:hanging="720"/>
          </w:pPr>
        </w:pPrChange>
      </w:pPr>
      <w:r w:rsidRPr="00977FF7">
        <w:rPr>
          <w:highlight w:val="yellow"/>
        </w:rPr>
        <w:t>Il incombe à l'exploitant de fournir les procédures d'exploitation et de maintenance appropriées référencées dans la MEL, peu importe qui les a élaborées.</w:t>
      </w:r>
    </w:p>
    <w:p w14:paraId="4E1A1F10" w14:textId="62A23F4F" w:rsidR="00752673" w:rsidRPr="00977FF7" w:rsidRDefault="00752673">
      <w:pPr>
        <w:numPr>
          <w:ilvl w:val="1"/>
          <w:numId w:val="21"/>
        </w:numPr>
        <w:spacing w:after="120" w:line="276" w:lineRule="auto"/>
        <w:jc w:val="both"/>
        <w:rPr>
          <w:highlight w:val="yellow"/>
        </w:rPr>
        <w:pPrChange w:id="1714" w:author="Compte Microsoft" w:date="2022-07-04T14:35:00Z">
          <w:pPr>
            <w:numPr>
              <w:ilvl w:val="1"/>
              <w:numId w:val="21"/>
            </w:numPr>
            <w:tabs>
              <w:tab w:val="num" w:pos="1440"/>
            </w:tabs>
            <w:spacing w:line="276" w:lineRule="auto"/>
            <w:ind w:left="1440" w:hanging="720"/>
          </w:pPr>
        </w:pPrChange>
      </w:pPr>
      <w:r w:rsidRPr="00977FF7">
        <w:rPr>
          <w:highlight w:val="yellow"/>
        </w:rPr>
        <w:t>Tout élément de la MEL nécessitant une procédure d'exploitation ou de maintenance pour garantir un niveau de sécurité acceptable devrait être identifié dans la colonne / partie / section «remarques» ou «exceptions» de la MEL. Ce sera normalement «(O)» pour une procédure opérationnelle, ou «(M)» pour une procédure de maintenance. «(O) (M)» signifie que des procédures d'exploitation et de maintenance sont nécessaires.</w:t>
      </w:r>
    </w:p>
    <w:p w14:paraId="7DF4C62B" w14:textId="5445151D" w:rsidR="00752673" w:rsidRPr="00977FF7" w:rsidRDefault="00752673">
      <w:pPr>
        <w:numPr>
          <w:ilvl w:val="1"/>
          <w:numId w:val="21"/>
        </w:numPr>
        <w:spacing w:after="120" w:line="276" w:lineRule="auto"/>
        <w:jc w:val="both"/>
        <w:rPr>
          <w:highlight w:val="yellow"/>
        </w:rPr>
        <w:pPrChange w:id="1715" w:author="Compte Microsoft" w:date="2022-07-04T14:35:00Z">
          <w:pPr>
            <w:numPr>
              <w:ilvl w:val="1"/>
              <w:numId w:val="21"/>
            </w:numPr>
            <w:tabs>
              <w:tab w:val="num" w:pos="1440"/>
            </w:tabs>
            <w:spacing w:line="276" w:lineRule="auto"/>
            <w:ind w:left="1440" w:hanging="720"/>
          </w:pPr>
        </w:pPrChange>
      </w:pPr>
      <w:r w:rsidRPr="00977FF7">
        <w:rPr>
          <w:highlight w:val="yellow"/>
        </w:rPr>
        <w:t>L'exécution satisfaisante de toutes les procédures, quelle que soit la personne qui les exécute, relève de la responsabilité de l'exploitant.</w:t>
      </w:r>
    </w:p>
    <w:p w14:paraId="1CEBDC86" w14:textId="1F77AF83" w:rsidR="00752673" w:rsidRPr="00977FF7" w:rsidRDefault="00752673">
      <w:pPr>
        <w:spacing w:after="120" w:line="276" w:lineRule="auto"/>
        <w:jc w:val="both"/>
        <w:rPr>
          <w:highlight w:val="yellow"/>
        </w:rPr>
        <w:pPrChange w:id="1716" w:author="Compte Microsoft" w:date="2022-07-04T14:35:00Z">
          <w:pPr>
            <w:spacing w:line="276" w:lineRule="auto"/>
          </w:pPr>
        </w:pPrChange>
      </w:pPr>
    </w:p>
    <w:p w14:paraId="6B6A580A" w14:textId="5CFF2BDF" w:rsidR="00752673" w:rsidRPr="00977FF7" w:rsidRDefault="00752673">
      <w:pPr>
        <w:spacing w:after="120" w:line="276" w:lineRule="auto"/>
        <w:jc w:val="both"/>
        <w:rPr>
          <w:b/>
          <w:sz w:val="24"/>
          <w:highlight w:val="yellow"/>
        </w:rPr>
        <w:pPrChange w:id="1717" w:author="Compte Microsoft" w:date="2022-07-04T14:35:00Z">
          <w:pPr>
            <w:spacing w:line="276" w:lineRule="auto"/>
          </w:pPr>
        </w:pPrChange>
      </w:pPr>
      <w:r w:rsidRPr="00977FF7">
        <w:rPr>
          <w:b/>
          <w:sz w:val="24"/>
          <w:highlight w:val="yellow"/>
        </w:rPr>
        <w:t>AMC5 NCO.GEN.155 Liste d'équipement minimal</w:t>
      </w:r>
    </w:p>
    <w:p w14:paraId="69C06746" w14:textId="77777777" w:rsidR="00752673" w:rsidRPr="00977FF7" w:rsidRDefault="00752673">
      <w:pPr>
        <w:spacing w:after="120" w:line="276" w:lineRule="auto"/>
        <w:jc w:val="both"/>
        <w:rPr>
          <w:b/>
          <w:sz w:val="24"/>
          <w:highlight w:val="yellow"/>
        </w:rPr>
        <w:pPrChange w:id="1718" w:author="Compte Microsoft" w:date="2022-07-04T14:35:00Z">
          <w:pPr>
            <w:spacing w:line="276" w:lineRule="auto"/>
          </w:pPr>
        </w:pPrChange>
      </w:pPr>
      <w:r w:rsidRPr="00977FF7">
        <w:rPr>
          <w:b/>
          <w:sz w:val="24"/>
          <w:highlight w:val="yellow"/>
        </w:rPr>
        <w:t>PROCÉDURES D'EXPLOITATION ET DE MAINTENANCE - MODIFICATIONS APPLICABLES</w:t>
      </w:r>
    </w:p>
    <w:p w14:paraId="1546DB26" w14:textId="38A9AD0F" w:rsidR="00752673" w:rsidRPr="00977FF7" w:rsidRDefault="00752673">
      <w:pPr>
        <w:numPr>
          <w:ilvl w:val="0"/>
          <w:numId w:val="26"/>
        </w:numPr>
        <w:spacing w:after="120" w:line="276" w:lineRule="auto"/>
        <w:jc w:val="both"/>
        <w:rPr>
          <w:highlight w:val="yellow"/>
        </w:rPr>
        <w:pPrChange w:id="1719" w:author="Compte Microsoft" w:date="2022-07-04T14:35:00Z">
          <w:pPr>
            <w:numPr>
              <w:numId w:val="26"/>
            </w:numPr>
            <w:tabs>
              <w:tab w:val="num" w:pos="720"/>
            </w:tabs>
            <w:spacing w:line="276" w:lineRule="auto"/>
            <w:ind w:left="720" w:hanging="720"/>
          </w:pPr>
        </w:pPrChange>
      </w:pPr>
      <w:r w:rsidRPr="00977FF7">
        <w:rPr>
          <w:highlight w:val="yellow"/>
        </w:rPr>
        <w:t>Les changements apportés aux procédures d'exploitation et de maintenance référencées dans la MMEL sont considérés comme applicables et nécessitent la modification des procédures de maintenance et d'exploitation référencées dans la MEL lorsque:</w:t>
      </w:r>
    </w:p>
    <w:p w14:paraId="5A51F7CD" w14:textId="4D3AB726" w:rsidR="00752673" w:rsidRPr="00977FF7" w:rsidRDefault="00752673">
      <w:pPr>
        <w:numPr>
          <w:ilvl w:val="1"/>
          <w:numId w:val="26"/>
        </w:numPr>
        <w:spacing w:after="120" w:line="276" w:lineRule="auto"/>
        <w:jc w:val="both"/>
        <w:rPr>
          <w:highlight w:val="yellow"/>
        </w:rPr>
        <w:pPrChange w:id="1720" w:author="Compte Microsoft" w:date="2022-07-04T14:35:00Z">
          <w:pPr>
            <w:numPr>
              <w:ilvl w:val="1"/>
              <w:numId w:val="26"/>
            </w:numPr>
            <w:tabs>
              <w:tab w:val="num" w:pos="1440"/>
            </w:tabs>
            <w:spacing w:line="276" w:lineRule="auto"/>
            <w:ind w:left="1440" w:hanging="720"/>
          </w:pPr>
        </w:pPrChange>
      </w:pPr>
      <w:r w:rsidRPr="00977FF7">
        <w:rPr>
          <w:highlight w:val="yellow"/>
        </w:rPr>
        <w:t>la procédure modifiée s'applique à la MEL de l'opérateur; et</w:t>
      </w:r>
    </w:p>
    <w:p w14:paraId="159C59C1" w14:textId="05DE7C3B" w:rsidR="00752673" w:rsidRPr="00977FF7" w:rsidRDefault="00752673">
      <w:pPr>
        <w:numPr>
          <w:ilvl w:val="1"/>
          <w:numId w:val="26"/>
        </w:numPr>
        <w:spacing w:after="120" w:line="276" w:lineRule="auto"/>
        <w:jc w:val="both"/>
        <w:rPr>
          <w:highlight w:val="yellow"/>
        </w:rPr>
        <w:pPrChange w:id="1721" w:author="Compte Microsoft" w:date="2022-07-04T14:35:00Z">
          <w:pPr>
            <w:numPr>
              <w:ilvl w:val="1"/>
              <w:numId w:val="26"/>
            </w:numPr>
            <w:tabs>
              <w:tab w:val="num" w:pos="1440"/>
            </w:tabs>
            <w:spacing w:line="276" w:lineRule="auto"/>
            <w:ind w:left="1440" w:hanging="720"/>
          </w:pPr>
        </w:pPrChange>
      </w:pPr>
      <w:r w:rsidRPr="00977FF7">
        <w:rPr>
          <w:highlight w:val="yellow"/>
        </w:rPr>
        <w:t>Le but de cette modification est d'améliorer la conformité avec l'intention de la condition d'expédition de la MMEL associée.</w:t>
      </w:r>
    </w:p>
    <w:p w14:paraId="2A2BF245" w14:textId="68676F62" w:rsidR="00752673" w:rsidRPr="00977FF7" w:rsidRDefault="00752673">
      <w:pPr>
        <w:numPr>
          <w:ilvl w:val="0"/>
          <w:numId w:val="26"/>
        </w:numPr>
        <w:spacing w:after="120" w:line="276" w:lineRule="auto"/>
        <w:jc w:val="both"/>
        <w:rPr>
          <w:highlight w:val="yellow"/>
        </w:rPr>
        <w:pPrChange w:id="1722" w:author="Compte Microsoft" w:date="2022-07-04T14:35:00Z">
          <w:pPr>
            <w:numPr>
              <w:numId w:val="26"/>
            </w:numPr>
            <w:tabs>
              <w:tab w:val="num" w:pos="720"/>
            </w:tabs>
            <w:spacing w:line="276" w:lineRule="auto"/>
            <w:ind w:left="720" w:hanging="720"/>
          </w:pPr>
        </w:pPrChange>
      </w:pPr>
      <w:r w:rsidRPr="00977FF7">
        <w:rPr>
          <w:highlight w:val="yellow"/>
        </w:rPr>
        <w:t>Un délai acceptable pour les modifications des procédures de maintenance et d'exploitation, telles que définies en (a), devrait être de 90 jours à compter de la date à laquelle les procédures modifiées référencées dans la MMEL sont disponibles. Des délais réduits pour la mise en œuvre des modifications liées à la sécurité peuvent être nécessaires si l'autorité compétente le juge nécessaire.</w:t>
      </w:r>
    </w:p>
    <w:p w14:paraId="0FF63AF4" w14:textId="77777777" w:rsidR="00752673" w:rsidRDefault="00752673">
      <w:pPr>
        <w:spacing w:after="120" w:line="276" w:lineRule="auto"/>
        <w:jc w:val="both"/>
        <w:pPrChange w:id="1723" w:author="Compte Microsoft" w:date="2022-07-04T14:35:00Z">
          <w:pPr>
            <w:spacing w:line="276" w:lineRule="auto"/>
          </w:pPr>
        </w:pPrChange>
      </w:pPr>
    </w:p>
    <w:p w14:paraId="72F9FA89" w14:textId="39E1368B" w:rsidR="00752673" w:rsidRPr="00A472A8" w:rsidRDefault="00752673">
      <w:pPr>
        <w:spacing w:after="120" w:line="276" w:lineRule="auto"/>
        <w:jc w:val="both"/>
        <w:rPr>
          <w:b/>
          <w:sz w:val="24"/>
          <w:highlight w:val="yellow"/>
        </w:rPr>
        <w:pPrChange w:id="1724" w:author="Compte Microsoft" w:date="2022-07-04T14:35:00Z">
          <w:pPr>
            <w:spacing w:line="276" w:lineRule="auto"/>
          </w:pPr>
        </w:pPrChange>
      </w:pPr>
      <w:r w:rsidRPr="00A472A8">
        <w:rPr>
          <w:b/>
          <w:sz w:val="24"/>
          <w:highlight w:val="yellow"/>
        </w:rPr>
        <w:t>GM1 NCO.GEN.155 Liste d'équipement minimal</w:t>
      </w:r>
    </w:p>
    <w:p w14:paraId="7B0D3FD2" w14:textId="1B8FDF84" w:rsidR="00752673" w:rsidRPr="00A472A8" w:rsidRDefault="00752673">
      <w:pPr>
        <w:spacing w:after="120" w:line="276" w:lineRule="auto"/>
        <w:jc w:val="both"/>
        <w:rPr>
          <w:b/>
          <w:sz w:val="24"/>
          <w:highlight w:val="yellow"/>
        </w:rPr>
        <w:pPrChange w:id="1725" w:author="Compte Microsoft" w:date="2022-07-04T14:35:00Z">
          <w:pPr>
            <w:spacing w:line="276" w:lineRule="auto"/>
          </w:pPr>
        </w:pPrChange>
      </w:pPr>
      <w:r w:rsidRPr="00A472A8">
        <w:rPr>
          <w:b/>
          <w:sz w:val="24"/>
          <w:highlight w:val="yellow"/>
        </w:rPr>
        <w:t>GÉNÉRALITÉ</w:t>
      </w:r>
    </w:p>
    <w:p w14:paraId="4656446A" w14:textId="1E084623" w:rsidR="00752673" w:rsidRPr="00A472A8" w:rsidRDefault="00752673">
      <w:pPr>
        <w:numPr>
          <w:ilvl w:val="0"/>
          <w:numId w:val="27"/>
        </w:numPr>
        <w:spacing w:after="120" w:line="276" w:lineRule="auto"/>
        <w:jc w:val="both"/>
        <w:rPr>
          <w:highlight w:val="yellow"/>
        </w:rPr>
        <w:pPrChange w:id="1726" w:author="Compte Microsoft" w:date="2022-07-04T14:35:00Z">
          <w:pPr>
            <w:numPr>
              <w:numId w:val="27"/>
            </w:numPr>
            <w:tabs>
              <w:tab w:val="num" w:pos="720"/>
            </w:tabs>
            <w:spacing w:line="276" w:lineRule="auto"/>
            <w:ind w:left="720" w:hanging="720"/>
          </w:pPr>
        </w:pPrChange>
      </w:pPr>
      <w:r w:rsidRPr="00A472A8">
        <w:rPr>
          <w:highlight w:val="yellow"/>
        </w:rPr>
        <w:t xml:space="preserve">La liste d'équipement minimal (MEL) est un document qui répertorie l'équipement qui peut être temporairement inopérant, sous certaines conditions, au début du vol. Ce document est préparé par l'exploitant pour son propre avion, en tenant compte de la configuration de son avion et de toutes </w:t>
      </w:r>
      <w:r w:rsidRPr="00A472A8">
        <w:rPr>
          <w:highlight w:val="yellow"/>
        </w:rPr>
        <w:lastRenderedPageBreak/>
        <w:t>les variables individuelles qui ne peuvent pas être traitées au niveau de la MMEL, telles que l'environnement d'exploitation, la structure de l'itinéraire, l'emplacement géographique, les aérodromes où les pièces de rechange et les capacités de maintenance sont disponibles, etc.</w:t>
      </w:r>
    </w:p>
    <w:p w14:paraId="4D94FC39" w14:textId="6944543A" w:rsidR="00752673" w:rsidRPr="00A472A8" w:rsidRDefault="00752673">
      <w:pPr>
        <w:numPr>
          <w:ilvl w:val="0"/>
          <w:numId w:val="27"/>
        </w:numPr>
        <w:spacing w:after="120" w:line="276" w:lineRule="auto"/>
        <w:jc w:val="both"/>
        <w:rPr>
          <w:highlight w:val="yellow"/>
        </w:rPr>
        <w:pPrChange w:id="1727" w:author="Compte Microsoft" w:date="2022-07-04T14:35:00Z">
          <w:pPr>
            <w:numPr>
              <w:numId w:val="27"/>
            </w:numPr>
            <w:tabs>
              <w:tab w:val="num" w:pos="720"/>
            </w:tabs>
            <w:spacing w:line="276" w:lineRule="auto"/>
            <w:ind w:left="720" w:hanging="720"/>
          </w:pPr>
        </w:pPrChange>
      </w:pPr>
      <w:r w:rsidRPr="00A472A8">
        <w:rPr>
          <w:highlight w:val="yellow"/>
        </w:rPr>
        <w:t>La MMEL, telle que définie dans la partie obligatoire des données d'adéquation opérationnelle établies conformément au règlement (CEMAC) no 748/2012, est élaborée conformément à la CS-MMEL ou à la CSGEN-MMEL. Ces spécifications de certification contiennent, entre autres, des orientations destinées à normaliser le niveau de franchise accordé dans les MMEL, en particulier pour les articles soumis à des exigences opérationnelles. Si une MMEL établie dans le cadre des données d'adéquation opérationnelle n'est pas disponible et que les articles soumis à des exigences opérationnelles sont répertoriés dans la MMEL disponible sans conditions de secours ou d'expédition spécifiques mais uniquement avec une référence aux exigences opérationnelles, l'opérateur peut se référer à CS-MMEL ou des documents d'orientation CS-GEN-MMEL, selon le cas, pour développer le contenu MEL pertinent pour ces éléments.</w:t>
      </w:r>
    </w:p>
    <w:p w14:paraId="30CB14F4" w14:textId="77777777" w:rsidR="00752673" w:rsidRPr="00A472A8" w:rsidRDefault="00752673">
      <w:pPr>
        <w:spacing w:after="120" w:line="276" w:lineRule="auto"/>
        <w:jc w:val="both"/>
        <w:rPr>
          <w:b/>
          <w:sz w:val="24"/>
          <w:highlight w:val="yellow"/>
        </w:rPr>
        <w:pPrChange w:id="1728" w:author="Compte Microsoft" w:date="2022-07-04T14:35:00Z">
          <w:pPr>
            <w:spacing w:line="276" w:lineRule="auto"/>
          </w:pPr>
        </w:pPrChange>
      </w:pPr>
      <w:r w:rsidRPr="00A472A8">
        <w:rPr>
          <w:b/>
          <w:sz w:val="24"/>
          <w:highlight w:val="yellow"/>
        </w:rPr>
        <w:t>GM2 NCO.GEN.155 Liste d'équipement minimal</w:t>
      </w:r>
    </w:p>
    <w:p w14:paraId="79EF9DB1" w14:textId="77777777" w:rsidR="00752673" w:rsidRPr="00A472A8" w:rsidRDefault="00752673">
      <w:pPr>
        <w:spacing w:after="120" w:line="276" w:lineRule="auto"/>
        <w:jc w:val="both"/>
        <w:rPr>
          <w:b/>
          <w:sz w:val="24"/>
          <w:highlight w:val="yellow"/>
        </w:rPr>
        <w:pPrChange w:id="1729" w:author="Compte Microsoft" w:date="2022-07-04T14:35:00Z">
          <w:pPr>
            <w:spacing w:line="276" w:lineRule="auto"/>
          </w:pPr>
        </w:pPrChange>
      </w:pPr>
      <w:r w:rsidRPr="00A472A8">
        <w:rPr>
          <w:b/>
          <w:sz w:val="24"/>
          <w:highlight w:val="yellow"/>
        </w:rPr>
        <w:t>PORTÉE DE LA MEL</w:t>
      </w:r>
    </w:p>
    <w:p w14:paraId="78819352" w14:textId="2C837B22" w:rsidR="00752673" w:rsidRPr="00A472A8" w:rsidRDefault="00752673">
      <w:pPr>
        <w:numPr>
          <w:ilvl w:val="0"/>
          <w:numId w:val="28"/>
        </w:numPr>
        <w:spacing w:after="120" w:line="276" w:lineRule="auto"/>
        <w:jc w:val="both"/>
        <w:rPr>
          <w:highlight w:val="yellow"/>
        </w:rPr>
        <w:pPrChange w:id="1730" w:author="Compte Microsoft" w:date="2022-07-04T14:35:00Z">
          <w:pPr>
            <w:numPr>
              <w:numId w:val="28"/>
            </w:numPr>
            <w:tabs>
              <w:tab w:val="num" w:pos="720"/>
            </w:tabs>
            <w:spacing w:line="276" w:lineRule="auto"/>
            <w:ind w:left="720" w:hanging="720"/>
          </w:pPr>
        </w:pPrChange>
      </w:pPr>
      <w:r w:rsidRPr="00A472A8">
        <w:rPr>
          <w:highlight w:val="yellow"/>
        </w:rPr>
        <w:t>Des exemples d'approbations spéciales conformément à la partie-SPA peuvent être:</w:t>
      </w:r>
    </w:p>
    <w:p w14:paraId="1DFDB317" w14:textId="18F88751" w:rsidR="00752673" w:rsidRPr="00A472A8" w:rsidRDefault="00752673">
      <w:pPr>
        <w:numPr>
          <w:ilvl w:val="1"/>
          <w:numId w:val="28"/>
        </w:numPr>
        <w:spacing w:after="120" w:line="276" w:lineRule="auto"/>
        <w:jc w:val="both"/>
        <w:rPr>
          <w:highlight w:val="yellow"/>
        </w:rPr>
        <w:pPrChange w:id="1731" w:author="Compte Microsoft" w:date="2022-07-04T14:35:00Z">
          <w:pPr>
            <w:numPr>
              <w:ilvl w:val="1"/>
              <w:numId w:val="28"/>
            </w:numPr>
            <w:tabs>
              <w:tab w:val="num" w:pos="1440"/>
            </w:tabs>
            <w:spacing w:line="276" w:lineRule="auto"/>
            <w:ind w:left="1440" w:hanging="720"/>
          </w:pPr>
        </w:pPrChange>
      </w:pPr>
      <w:r w:rsidRPr="00A472A8">
        <w:rPr>
          <w:highlight w:val="yellow"/>
        </w:rPr>
        <w:t>RVSM</w:t>
      </w:r>
    </w:p>
    <w:p w14:paraId="28CC4E67" w14:textId="75D18F14" w:rsidR="00752673" w:rsidRPr="00A472A8" w:rsidRDefault="00752673">
      <w:pPr>
        <w:numPr>
          <w:ilvl w:val="1"/>
          <w:numId w:val="28"/>
        </w:numPr>
        <w:spacing w:after="120" w:line="276" w:lineRule="auto"/>
        <w:jc w:val="both"/>
        <w:rPr>
          <w:highlight w:val="yellow"/>
        </w:rPr>
        <w:pPrChange w:id="1732" w:author="Compte Microsoft" w:date="2022-07-04T14:35:00Z">
          <w:pPr>
            <w:numPr>
              <w:ilvl w:val="1"/>
              <w:numId w:val="28"/>
            </w:numPr>
            <w:tabs>
              <w:tab w:val="num" w:pos="1440"/>
            </w:tabs>
            <w:spacing w:line="276" w:lineRule="auto"/>
            <w:ind w:left="1440" w:hanging="720"/>
          </w:pPr>
        </w:pPrChange>
      </w:pPr>
      <w:r w:rsidRPr="00A472A8">
        <w:rPr>
          <w:highlight w:val="yellow"/>
        </w:rPr>
        <w:t>LVO</w:t>
      </w:r>
    </w:p>
    <w:p w14:paraId="40E87F1D" w14:textId="6BD46E2F" w:rsidR="00752673" w:rsidRPr="00A472A8" w:rsidRDefault="00752673">
      <w:pPr>
        <w:numPr>
          <w:ilvl w:val="0"/>
          <w:numId w:val="28"/>
        </w:numPr>
        <w:tabs>
          <w:tab w:val="num" w:pos="993"/>
        </w:tabs>
        <w:spacing w:after="120" w:line="276" w:lineRule="auto"/>
        <w:ind w:left="993"/>
        <w:jc w:val="both"/>
        <w:rPr>
          <w:highlight w:val="yellow"/>
        </w:rPr>
        <w:pPrChange w:id="1733" w:author="Compte Microsoft" w:date="2022-07-04T14:35:00Z">
          <w:pPr>
            <w:numPr>
              <w:numId w:val="28"/>
            </w:numPr>
            <w:tabs>
              <w:tab w:val="num" w:pos="720"/>
            </w:tabs>
            <w:spacing w:line="276" w:lineRule="auto"/>
            <w:ind w:left="720" w:hanging="720"/>
          </w:pPr>
        </w:pPrChange>
      </w:pPr>
      <w:r w:rsidRPr="00A472A8">
        <w:rPr>
          <w:highlight w:val="yellow"/>
        </w:rPr>
        <w:t>Lorsqu'un aéronef a installé un équipement qui n'est pas requis pour les opérations effectuées, l'exploitant peut souhaiter retarder la rectification de ces éléments pour une période indéterminée. Ces cas sont considérés comme hors du champ d'application de la MEL, par conséquent, la modification de l'aéronef est appropriée et la désactivation, l'inhibition ou le retrait de l'article doit être effectué par une procédure de modification appropriée approuvée.</w:t>
      </w:r>
    </w:p>
    <w:p w14:paraId="7A07D235" w14:textId="77777777" w:rsidR="00752673" w:rsidRPr="00A472A8" w:rsidRDefault="00752673">
      <w:pPr>
        <w:spacing w:after="120" w:line="276" w:lineRule="auto"/>
        <w:jc w:val="both"/>
        <w:rPr>
          <w:highlight w:val="yellow"/>
        </w:rPr>
        <w:pPrChange w:id="1734" w:author="Compte Microsoft" w:date="2022-07-04T14:35:00Z">
          <w:pPr>
            <w:spacing w:line="276" w:lineRule="auto"/>
          </w:pPr>
        </w:pPrChange>
      </w:pPr>
    </w:p>
    <w:p w14:paraId="32615021" w14:textId="77777777" w:rsidR="00752673" w:rsidRPr="00A472A8" w:rsidRDefault="00752673">
      <w:pPr>
        <w:spacing w:after="120" w:line="276" w:lineRule="auto"/>
        <w:jc w:val="both"/>
        <w:rPr>
          <w:b/>
          <w:sz w:val="24"/>
          <w:highlight w:val="yellow"/>
        </w:rPr>
        <w:pPrChange w:id="1735" w:author="Compte Microsoft" w:date="2022-07-04T14:35:00Z">
          <w:pPr>
            <w:spacing w:line="276" w:lineRule="auto"/>
          </w:pPr>
        </w:pPrChange>
      </w:pPr>
      <w:r w:rsidRPr="00A472A8">
        <w:rPr>
          <w:b/>
          <w:sz w:val="24"/>
          <w:highlight w:val="yellow"/>
        </w:rPr>
        <w:t>GM3 NCO.GEN.155 Liste d'équipement minimal</w:t>
      </w:r>
    </w:p>
    <w:p w14:paraId="5A4BDE99" w14:textId="77777777" w:rsidR="00752673" w:rsidRPr="00A472A8" w:rsidRDefault="00752673">
      <w:pPr>
        <w:spacing w:after="120" w:line="276" w:lineRule="auto"/>
        <w:jc w:val="both"/>
        <w:rPr>
          <w:b/>
          <w:sz w:val="24"/>
          <w:highlight w:val="yellow"/>
        </w:rPr>
        <w:pPrChange w:id="1736" w:author="Compte Microsoft" w:date="2022-07-04T14:35:00Z">
          <w:pPr>
            <w:spacing w:line="276" w:lineRule="auto"/>
          </w:pPr>
        </w:pPrChange>
      </w:pPr>
      <w:r w:rsidRPr="00A472A8">
        <w:rPr>
          <w:b/>
          <w:sz w:val="24"/>
          <w:highlight w:val="yellow"/>
        </w:rPr>
        <w:t>OBJET DE LA MEL</w:t>
      </w:r>
    </w:p>
    <w:p w14:paraId="2BA780E7" w14:textId="77777777" w:rsidR="00752673" w:rsidRPr="00A472A8" w:rsidRDefault="00752673">
      <w:pPr>
        <w:spacing w:after="120" w:line="276" w:lineRule="auto"/>
        <w:jc w:val="both"/>
        <w:rPr>
          <w:highlight w:val="yellow"/>
        </w:rPr>
        <w:pPrChange w:id="1737" w:author="Compte Microsoft" w:date="2022-07-04T14:35:00Z">
          <w:pPr>
            <w:spacing w:line="276" w:lineRule="auto"/>
          </w:pPr>
        </w:pPrChange>
      </w:pPr>
      <w:r w:rsidRPr="00A472A8">
        <w:rPr>
          <w:highlight w:val="yellow"/>
        </w:rPr>
        <w:t>La MEL est un document apaisant ayant pour but d'identifier l'équipement et les conditions minimales pour exploiter en toute sécurité un aéronef dont l'équipement est inopérant. Son but n'est cependant pas d'encourager l'exploitation d'aéronefs avec des équipements inopérants. Il n'est pas souhaitable que les aéronefs soient expédiés avec du matériel inopérant et de telles opérations ne sont autorisées qu'à la suite d'une analyse minutieuse de chaque article pour s'assurer que le niveau de sécurité acceptable, comme prévu dans les exigences de navigabilité et d'exploitation applicables, est maintenu. Le fonctionnement continu d'un aéronef dans ces conditions devrait être minimisé.</w:t>
      </w:r>
    </w:p>
    <w:p w14:paraId="6A98C1C3" w14:textId="77777777" w:rsidR="00752673" w:rsidRPr="00A472A8" w:rsidRDefault="00752673">
      <w:pPr>
        <w:spacing w:after="120" w:line="276" w:lineRule="auto"/>
        <w:jc w:val="both"/>
        <w:rPr>
          <w:b/>
          <w:sz w:val="24"/>
          <w:highlight w:val="yellow"/>
        </w:rPr>
        <w:pPrChange w:id="1738" w:author="Compte Microsoft" w:date="2022-07-04T14:35:00Z">
          <w:pPr>
            <w:spacing w:line="276" w:lineRule="auto"/>
          </w:pPr>
        </w:pPrChange>
      </w:pPr>
    </w:p>
    <w:p w14:paraId="5408F848" w14:textId="7D60187F" w:rsidR="00752673" w:rsidRPr="00A472A8" w:rsidRDefault="00752673">
      <w:pPr>
        <w:spacing w:after="120" w:line="276" w:lineRule="auto"/>
        <w:jc w:val="both"/>
        <w:rPr>
          <w:b/>
          <w:sz w:val="24"/>
          <w:highlight w:val="yellow"/>
        </w:rPr>
        <w:pPrChange w:id="1739" w:author="Compte Microsoft" w:date="2022-07-04T14:35:00Z">
          <w:pPr>
            <w:spacing w:line="276" w:lineRule="auto"/>
          </w:pPr>
        </w:pPrChange>
      </w:pPr>
      <w:r w:rsidRPr="00A472A8">
        <w:rPr>
          <w:b/>
          <w:sz w:val="24"/>
          <w:highlight w:val="yellow"/>
        </w:rPr>
        <w:t>GM4 NCO.GEN.155 Liste d'équipement minimal</w:t>
      </w:r>
    </w:p>
    <w:p w14:paraId="7729BE3D" w14:textId="77777777" w:rsidR="00752673" w:rsidRPr="00A472A8" w:rsidRDefault="00752673">
      <w:pPr>
        <w:spacing w:after="120" w:line="276" w:lineRule="auto"/>
        <w:jc w:val="both"/>
        <w:rPr>
          <w:b/>
          <w:sz w:val="24"/>
          <w:highlight w:val="yellow"/>
        </w:rPr>
        <w:pPrChange w:id="1740" w:author="Compte Microsoft" w:date="2022-07-04T14:35:00Z">
          <w:pPr>
            <w:spacing w:line="276" w:lineRule="auto"/>
          </w:pPr>
        </w:pPrChange>
      </w:pPr>
      <w:r w:rsidRPr="00A472A8">
        <w:rPr>
          <w:b/>
          <w:sz w:val="24"/>
          <w:highlight w:val="yellow"/>
        </w:rPr>
        <w:lastRenderedPageBreak/>
        <w:t>PROCÉDURES D'EXPLOITATION ET DE MAINTENANCE</w:t>
      </w:r>
    </w:p>
    <w:p w14:paraId="1774336E" w14:textId="4D91FA84" w:rsidR="00752673" w:rsidRPr="00A472A8" w:rsidRDefault="00752673">
      <w:pPr>
        <w:numPr>
          <w:ilvl w:val="0"/>
          <w:numId w:val="29"/>
        </w:numPr>
        <w:spacing w:after="120" w:line="276" w:lineRule="auto"/>
        <w:jc w:val="both"/>
        <w:rPr>
          <w:highlight w:val="yellow"/>
        </w:rPr>
        <w:pPrChange w:id="1741" w:author="Compte Microsoft" w:date="2022-07-04T14:35:00Z">
          <w:pPr>
            <w:numPr>
              <w:numId w:val="29"/>
            </w:numPr>
            <w:tabs>
              <w:tab w:val="num" w:pos="720"/>
            </w:tabs>
            <w:spacing w:line="276" w:lineRule="auto"/>
            <w:ind w:left="720" w:hanging="720"/>
          </w:pPr>
        </w:pPrChange>
      </w:pPr>
      <w:r w:rsidRPr="00A472A8">
        <w:rPr>
          <w:highlight w:val="yellow"/>
        </w:rPr>
        <w:t>Les procédures d'exploitation et de maintenance font partie intégrante des conditions de compensation nécessaires pour maintenir un niveau de sécurité acceptable, permettant à l'autorité compétente d'approuver la MEL.</w:t>
      </w:r>
    </w:p>
    <w:p w14:paraId="5FE5D3CF" w14:textId="27D94305" w:rsidR="00752673" w:rsidRPr="00A472A8" w:rsidRDefault="00752673">
      <w:pPr>
        <w:numPr>
          <w:ilvl w:val="0"/>
          <w:numId w:val="29"/>
        </w:numPr>
        <w:spacing w:after="120" w:line="276" w:lineRule="auto"/>
        <w:jc w:val="both"/>
        <w:rPr>
          <w:highlight w:val="yellow"/>
        </w:rPr>
        <w:pPrChange w:id="1742" w:author="Compte Microsoft" w:date="2022-07-04T14:35:00Z">
          <w:pPr>
            <w:numPr>
              <w:numId w:val="29"/>
            </w:numPr>
            <w:tabs>
              <w:tab w:val="num" w:pos="720"/>
            </w:tabs>
            <w:spacing w:line="276" w:lineRule="auto"/>
            <w:ind w:left="720" w:hanging="720"/>
          </w:pPr>
        </w:pPrChange>
      </w:pPr>
      <w:r w:rsidRPr="00A472A8">
        <w:rPr>
          <w:highlight w:val="yellow"/>
        </w:rPr>
        <w:t>Normalement, les procédures opérationnelles sont exécutées par l'équipage de conduite; cependant, d'autres membres du personnel peuvent être qualifiés et autorisés à exécuter certaines fonctions.</w:t>
      </w:r>
    </w:p>
    <w:p w14:paraId="0EFB85AB" w14:textId="1B3D4091" w:rsidR="00752673" w:rsidRPr="00A472A8" w:rsidRDefault="00752673">
      <w:pPr>
        <w:numPr>
          <w:ilvl w:val="0"/>
          <w:numId w:val="29"/>
        </w:numPr>
        <w:spacing w:after="120" w:line="276" w:lineRule="auto"/>
        <w:jc w:val="both"/>
        <w:rPr>
          <w:highlight w:val="yellow"/>
        </w:rPr>
        <w:pPrChange w:id="1743" w:author="Compte Microsoft" w:date="2022-07-04T14:35:00Z">
          <w:pPr>
            <w:numPr>
              <w:numId w:val="29"/>
            </w:numPr>
            <w:tabs>
              <w:tab w:val="num" w:pos="720"/>
            </w:tabs>
            <w:spacing w:line="276" w:lineRule="auto"/>
            <w:ind w:left="720" w:hanging="720"/>
          </w:pPr>
        </w:pPrChange>
      </w:pPr>
      <w:r w:rsidRPr="00A472A8">
        <w:rPr>
          <w:highlight w:val="yellow"/>
        </w:rPr>
        <w:t>Normalement, les procédures de maintenance sont effectuées par le personnel de maintenance; cependant, d'autres membres du personnel peuvent être qualifiés et autorisés à exécuter certaines fonctions conformément aux exigences de navigabilité applicables.</w:t>
      </w:r>
    </w:p>
    <w:p w14:paraId="62439FF3" w14:textId="53D65524" w:rsidR="00752673" w:rsidRPr="00A472A8" w:rsidRDefault="00752673">
      <w:pPr>
        <w:numPr>
          <w:ilvl w:val="0"/>
          <w:numId w:val="29"/>
        </w:numPr>
        <w:spacing w:after="120" w:line="276" w:lineRule="auto"/>
        <w:jc w:val="both"/>
        <w:rPr>
          <w:highlight w:val="yellow"/>
        </w:rPr>
        <w:pPrChange w:id="1744" w:author="Compte Microsoft" w:date="2022-07-04T14:35:00Z">
          <w:pPr>
            <w:numPr>
              <w:numId w:val="29"/>
            </w:numPr>
            <w:tabs>
              <w:tab w:val="num" w:pos="720"/>
            </w:tabs>
            <w:spacing w:line="276" w:lineRule="auto"/>
            <w:ind w:left="720" w:hanging="720"/>
          </w:pPr>
        </w:pPrChange>
      </w:pPr>
      <w:r w:rsidRPr="00A472A8">
        <w:rPr>
          <w:highlight w:val="yellow"/>
        </w:rPr>
        <w:t>Les procédures d'exploitation et de maintenance, quel que soit le document où elles se trouvent, devraient être facilement disponibles pour être utilisées en cas de besoin pour l'application de la MEL.</w:t>
      </w:r>
    </w:p>
    <w:p w14:paraId="1AC365FE" w14:textId="02128904" w:rsidR="00752673" w:rsidRPr="00A472A8" w:rsidRDefault="00752673">
      <w:pPr>
        <w:numPr>
          <w:ilvl w:val="0"/>
          <w:numId w:val="29"/>
        </w:numPr>
        <w:spacing w:after="120" w:line="276" w:lineRule="auto"/>
        <w:jc w:val="both"/>
        <w:rPr>
          <w:highlight w:val="yellow"/>
        </w:rPr>
        <w:pPrChange w:id="1745" w:author="Compte Microsoft" w:date="2022-07-04T14:35:00Z">
          <w:pPr>
            <w:numPr>
              <w:numId w:val="29"/>
            </w:numPr>
            <w:tabs>
              <w:tab w:val="num" w:pos="720"/>
            </w:tabs>
            <w:spacing w:line="276" w:lineRule="auto"/>
            <w:ind w:left="720" w:hanging="720"/>
          </w:pPr>
        </w:pPrChange>
      </w:pPr>
      <w:r w:rsidRPr="00A472A8">
        <w:rPr>
          <w:highlight w:val="yellow"/>
        </w:rPr>
        <w:t>Sauf autorisation expresse d'une procédure de maintenance, un élément non fonctionnel ne peut pas être retiré de l'aéronef.</w:t>
      </w:r>
    </w:p>
    <w:p w14:paraId="552C8CCD" w14:textId="77777777" w:rsidR="00752673" w:rsidRDefault="00752673">
      <w:pPr>
        <w:spacing w:after="120" w:line="276" w:lineRule="auto"/>
        <w:jc w:val="both"/>
        <w:pPrChange w:id="1746" w:author="Compte Microsoft" w:date="2022-07-04T14:35:00Z">
          <w:pPr>
            <w:spacing w:line="276" w:lineRule="auto"/>
          </w:pPr>
        </w:pPrChange>
      </w:pPr>
    </w:p>
    <w:p w14:paraId="292271E9" w14:textId="77777777" w:rsidR="00752673" w:rsidRDefault="00752673">
      <w:pPr>
        <w:spacing w:after="120" w:line="276" w:lineRule="auto"/>
        <w:jc w:val="both"/>
        <w:pPrChange w:id="1747" w:author="Compte Microsoft" w:date="2022-07-04T14:35:00Z">
          <w:pPr>
            <w:spacing w:line="276" w:lineRule="auto"/>
          </w:pPr>
        </w:pPrChange>
      </w:pPr>
    </w:p>
    <w:p w14:paraId="2978BE87" w14:textId="77777777" w:rsidR="00752673" w:rsidRDefault="00752673">
      <w:pPr>
        <w:spacing w:after="120" w:line="276" w:lineRule="auto"/>
        <w:jc w:val="both"/>
        <w:pPrChange w:id="1748" w:author="Compte Microsoft" w:date="2022-07-04T14:35:00Z">
          <w:pPr>
            <w:spacing w:line="276" w:lineRule="auto"/>
          </w:pPr>
        </w:pPrChange>
      </w:pPr>
    </w:p>
    <w:p w14:paraId="57324150" w14:textId="77777777" w:rsidR="00B955DD" w:rsidRDefault="00B955DD">
      <w:pPr>
        <w:spacing w:after="120" w:line="276" w:lineRule="auto"/>
        <w:jc w:val="both"/>
        <w:rPr>
          <w:ins w:id="1749" w:author="Compte Microsoft" w:date="2022-07-04T11:06:00Z"/>
        </w:rPr>
        <w:pPrChange w:id="1750" w:author="Compte Microsoft" w:date="2022-07-04T14:35:00Z">
          <w:pPr>
            <w:spacing w:line="276" w:lineRule="auto"/>
          </w:pPr>
        </w:pPrChange>
      </w:pPr>
    </w:p>
    <w:p w14:paraId="3E0088CF" w14:textId="77777777" w:rsidR="00B955DD" w:rsidRDefault="00B955DD">
      <w:pPr>
        <w:spacing w:after="120" w:line="276" w:lineRule="auto"/>
        <w:jc w:val="both"/>
        <w:rPr>
          <w:ins w:id="1751" w:author="Compte Microsoft" w:date="2022-07-04T11:06:00Z"/>
        </w:rPr>
        <w:pPrChange w:id="1752" w:author="Compte Microsoft" w:date="2022-07-04T14:35:00Z">
          <w:pPr>
            <w:spacing w:line="276" w:lineRule="auto"/>
          </w:pPr>
        </w:pPrChange>
      </w:pPr>
    </w:p>
    <w:p w14:paraId="358D3282" w14:textId="77777777" w:rsidR="00B955DD" w:rsidRDefault="00B955DD">
      <w:pPr>
        <w:spacing w:after="120" w:line="276" w:lineRule="auto"/>
        <w:jc w:val="both"/>
        <w:rPr>
          <w:ins w:id="1753" w:author="Compte Microsoft" w:date="2022-07-04T11:06:00Z"/>
        </w:rPr>
        <w:pPrChange w:id="1754" w:author="Compte Microsoft" w:date="2022-07-04T14:35:00Z">
          <w:pPr>
            <w:spacing w:line="276" w:lineRule="auto"/>
          </w:pPr>
        </w:pPrChange>
      </w:pPr>
    </w:p>
    <w:p w14:paraId="04D77FBE" w14:textId="77777777" w:rsidR="00B955DD" w:rsidRDefault="00B955DD">
      <w:pPr>
        <w:spacing w:after="120" w:line="276" w:lineRule="auto"/>
        <w:jc w:val="both"/>
        <w:rPr>
          <w:ins w:id="1755" w:author="Compte Microsoft" w:date="2022-07-04T11:06:00Z"/>
        </w:rPr>
        <w:pPrChange w:id="1756" w:author="Compte Microsoft" w:date="2022-07-04T14:35:00Z">
          <w:pPr>
            <w:spacing w:line="276" w:lineRule="auto"/>
          </w:pPr>
        </w:pPrChange>
      </w:pPr>
    </w:p>
    <w:p w14:paraId="5A4C5FAF" w14:textId="77777777" w:rsidR="00B955DD" w:rsidRDefault="00B955DD">
      <w:pPr>
        <w:spacing w:after="120" w:line="276" w:lineRule="auto"/>
        <w:jc w:val="both"/>
        <w:rPr>
          <w:ins w:id="1757" w:author="Compte Microsoft" w:date="2022-07-04T11:06:00Z"/>
        </w:rPr>
        <w:pPrChange w:id="1758" w:author="Compte Microsoft" w:date="2022-07-04T14:35:00Z">
          <w:pPr>
            <w:spacing w:line="276" w:lineRule="auto"/>
          </w:pPr>
        </w:pPrChange>
      </w:pPr>
    </w:p>
    <w:p w14:paraId="3EFF973D" w14:textId="77777777" w:rsidR="00B955DD" w:rsidRDefault="00B955DD">
      <w:pPr>
        <w:spacing w:after="120" w:line="276" w:lineRule="auto"/>
        <w:jc w:val="both"/>
        <w:rPr>
          <w:ins w:id="1759" w:author="Compte Microsoft" w:date="2022-07-04T11:06:00Z"/>
        </w:rPr>
        <w:pPrChange w:id="1760" w:author="Compte Microsoft" w:date="2022-07-04T14:35:00Z">
          <w:pPr>
            <w:spacing w:line="276" w:lineRule="auto"/>
          </w:pPr>
        </w:pPrChange>
      </w:pPr>
    </w:p>
    <w:p w14:paraId="6E59D0C1" w14:textId="77777777" w:rsidR="00B955DD" w:rsidRDefault="00B955DD">
      <w:pPr>
        <w:spacing w:after="120" w:line="276" w:lineRule="auto"/>
        <w:jc w:val="both"/>
        <w:rPr>
          <w:ins w:id="1761" w:author="Compte Microsoft" w:date="2022-07-04T11:06:00Z"/>
        </w:rPr>
        <w:pPrChange w:id="1762" w:author="Compte Microsoft" w:date="2022-07-04T14:35:00Z">
          <w:pPr>
            <w:spacing w:line="276" w:lineRule="auto"/>
          </w:pPr>
        </w:pPrChange>
      </w:pPr>
    </w:p>
    <w:p w14:paraId="06AA74E7" w14:textId="77777777" w:rsidR="00B955DD" w:rsidRDefault="00B955DD">
      <w:pPr>
        <w:spacing w:after="120" w:line="276" w:lineRule="auto"/>
        <w:jc w:val="both"/>
        <w:rPr>
          <w:ins w:id="1763" w:author="Compte Microsoft" w:date="2022-07-04T11:06:00Z"/>
        </w:rPr>
        <w:pPrChange w:id="1764" w:author="Compte Microsoft" w:date="2022-07-04T14:35:00Z">
          <w:pPr>
            <w:spacing w:line="276" w:lineRule="auto"/>
          </w:pPr>
        </w:pPrChange>
      </w:pPr>
    </w:p>
    <w:p w14:paraId="54536DE6" w14:textId="77777777" w:rsidR="00B955DD" w:rsidRDefault="00B955DD">
      <w:pPr>
        <w:spacing w:after="120" w:line="276" w:lineRule="auto"/>
        <w:jc w:val="both"/>
        <w:rPr>
          <w:ins w:id="1765" w:author="Compte Microsoft" w:date="2022-07-04T11:06:00Z"/>
        </w:rPr>
        <w:pPrChange w:id="1766" w:author="Compte Microsoft" w:date="2022-07-04T14:35:00Z">
          <w:pPr>
            <w:spacing w:line="276" w:lineRule="auto"/>
          </w:pPr>
        </w:pPrChange>
      </w:pPr>
    </w:p>
    <w:p w14:paraId="1FAC024C" w14:textId="77777777" w:rsidR="00B955DD" w:rsidRDefault="00B955DD">
      <w:pPr>
        <w:spacing w:after="120" w:line="276" w:lineRule="auto"/>
        <w:jc w:val="both"/>
        <w:rPr>
          <w:ins w:id="1767" w:author="Compte Microsoft" w:date="2022-07-04T11:06:00Z"/>
        </w:rPr>
        <w:pPrChange w:id="1768" w:author="Compte Microsoft" w:date="2022-07-04T14:35:00Z">
          <w:pPr>
            <w:spacing w:line="276" w:lineRule="auto"/>
          </w:pPr>
        </w:pPrChange>
      </w:pPr>
    </w:p>
    <w:p w14:paraId="24E0ED1C" w14:textId="77777777" w:rsidR="00B955DD" w:rsidRDefault="00B955DD">
      <w:pPr>
        <w:spacing w:after="120" w:line="276" w:lineRule="auto"/>
        <w:jc w:val="both"/>
        <w:rPr>
          <w:ins w:id="1769" w:author="Compte Microsoft" w:date="2022-07-04T11:06:00Z"/>
        </w:rPr>
        <w:pPrChange w:id="1770" w:author="Compte Microsoft" w:date="2022-07-04T14:35:00Z">
          <w:pPr>
            <w:spacing w:line="276" w:lineRule="auto"/>
          </w:pPr>
        </w:pPrChange>
      </w:pPr>
    </w:p>
    <w:p w14:paraId="63F51A4B" w14:textId="77777777" w:rsidR="00B955DD" w:rsidRDefault="00B955DD">
      <w:pPr>
        <w:spacing w:after="120" w:line="276" w:lineRule="auto"/>
        <w:jc w:val="both"/>
        <w:rPr>
          <w:ins w:id="1771" w:author="Compte Microsoft" w:date="2022-07-04T11:06:00Z"/>
        </w:rPr>
        <w:pPrChange w:id="1772" w:author="Compte Microsoft" w:date="2022-07-04T14:35:00Z">
          <w:pPr>
            <w:spacing w:line="276" w:lineRule="auto"/>
          </w:pPr>
        </w:pPrChange>
      </w:pPr>
    </w:p>
    <w:p w14:paraId="4CFEA841" w14:textId="77777777" w:rsidR="00B955DD" w:rsidRDefault="00B955DD">
      <w:pPr>
        <w:spacing w:after="120" w:line="276" w:lineRule="auto"/>
        <w:jc w:val="both"/>
        <w:rPr>
          <w:ins w:id="1773" w:author="Compte Microsoft" w:date="2022-07-04T11:06:00Z"/>
        </w:rPr>
        <w:pPrChange w:id="1774" w:author="Compte Microsoft" w:date="2022-07-04T14:35:00Z">
          <w:pPr>
            <w:spacing w:line="276" w:lineRule="auto"/>
          </w:pPr>
        </w:pPrChange>
      </w:pPr>
    </w:p>
    <w:p w14:paraId="6089ACDD" w14:textId="77777777" w:rsidR="00B955DD" w:rsidRDefault="00B955DD">
      <w:pPr>
        <w:spacing w:after="120" w:line="276" w:lineRule="auto"/>
        <w:jc w:val="both"/>
        <w:rPr>
          <w:ins w:id="1775" w:author="Compte Microsoft" w:date="2022-07-04T11:06:00Z"/>
        </w:rPr>
        <w:pPrChange w:id="1776" w:author="Compte Microsoft" w:date="2022-07-04T14:35:00Z">
          <w:pPr>
            <w:spacing w:line="276" w:lineRule="auto"/>
          </w:pPr>
        </w:pPrChange>
      </w:pPr>
    </w:p>
    <w:p w14:paraId="042C9F43" w14:textId="1CB97FAA" w:rsidR="00B955DD" w:rsidRDefault="00752673">
      <w:pPr>
        <w:spacing w:after="120" w:line="276" w:lineRule="auto"/>
        <w:jc w:val="both"/>
        <w:rPr>
          <w:ins w:id="1777" w:author="Compte Microsoft" w:date="2022-07-04T11:06:00Z"/>
        </w:rPr>
        <w:pPrChange w:id="1778" w:author="Compte Microsoft" w:date="2022-07-04T14:35:00Z">
          <w:pPr>
            <w:spacing w:line="276" w:lineRule="auto"/>
          </w:pPr>
        </w:pPrChange>
      </w:pPr>
      <w:r>
        <w:rPr>
          <w:b/>
          <w:noProof/>
          <w:sz w:val="32"/>
        </w:rPr>
        <w:lastRenderedPageBreak/>
        <mc:AlternateContent>
          <mc:Choice Requires="wps">
            <w:drawing>
              <wp:anchor distT="0" distB="0" distL="114300" distR="114300" simplePos="0" relativeHeight="251649536" behindDoc="0" locked="0" layoutInCell="1" allowOverlap="1" wp14:anchorId="29AE32D8" wp14:editId="59E76F09">
                <wp:simplePos x="0" y="0"/>
                <wp:positionH relativeFrom="column">
                  <wp:posOffset>111053</wp:posOffset>
                </wp:positionH>
                <wp:positionV relativeFrom="paragraph">
                  <wp:posOffset>3134360</wp:posOffset>
                </wp:positionV>
                <wp:extent cx="5592397" cy="1026327"/>
                <wp:effectExtent l="38100" t="38100" r="123190" b="116840"/>
                <wp:wrapNone/>
                <wp:docPr id="18" name="Zone de texte 18"/>
                <wp:cNvGraphicFramePr/>
                <a:graphic xmlns:a="http://schemas.openxmlformats.org/drawingml/2006/main">
                  <a:graphicData uri="http://schemas.microsoft.com/office/word/2010/wordprocessingShape">
                    <wps:wsp>
                      <wps:cNvSpPr txBox="1"/>
                      <wps:spPr>
                        <a:xfrm>
                          <a:off x="0" y="0"/>
                          <a:ext cx="5592397" cy="1026327"/>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txbx>
                        <w:txbxContent>
                          <w:p w14:paraId="07AF7D7D" w14:textId="77777777" w:rsidR="003B4C65" w:rsidRPr="006B56F9"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6B56F9">
                              <w:rPr>
                                <w:b/>
                                <w:sz w:val="32"/>
                                <w14:textOutline w14:w="9525" w14:cap="rnd" w14:cmpd="sng" w14:algn="ctr">
                                  <w14:solidFill>
                                    <w14:srgbClr w14:val="000000"/>
                                  </w14:solidFill>
                                  <w14:prstDash w14:val="solid"/>
                                  <w14:bevel/>
                                </w14:textOutline>
                              </w:rPr>
                              <w:t>SOUS-PARTIE B:</w:t>
                            </w:r>
                          </w:p>
                          <w:p w14:paraId="726DC9F2" w14:textId="77777777" w:rsidR="003B4C65" w:rsidRPr="004D3617" w:rsidRDefault="003B4C65" w:rsidP="00752673">
                            <w:pPr>
                              <w:spacing w:line="276" w:lineRule="auto"/>
                              <w:jc w:val="center"/>
                              <w:rPr>
                                <w:b/>
                                <w:sz w:val="32"/>
                              </w:rPr>
                            </w:pPr>
                            <w:r w:rsidRPr="004D3617">
                              <w:rPr>
                                <w:b/>
                                <w:sz w:val="32"/>
                              </w:rPr>
                              <w:t>PROCÉDURES OPÉRATIONNELLES</w:t>
                            </w:r>
                          </w:p>
                          <w:p w14:paraId="3A8A6468" w14:textId="77777777" w:rsidR="003B4C65" w:rsidRPr="00F5326D" w:rsidRDefault="003B4C65" w:rsidP="0075267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E32D8" id="Zone de texte 18" o:spid="_x0000_s1058" type="#_x0000_t202" style="position:absolute;left:0;text-align:left;margin-left:8.75pt;margin-top:246.8pt;width:440.35pt;height:80.8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" fillcolor="white [3201]" strokeweight="1pt">
                <v:shadow on="t" color="black" opacity="26214f" origin="-.5,-.5" offset=".74836mm,.74836mm"/>
                <v:textbox>
                  <w:txbxContent>
                    <w:p w14:paraId="07AF7D7D" w14:textId="77777777" w:rsidR="003B4C65" w:rsidRPr="006B56F9"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6B56F9">
                        <w:rPr>
                          <w:b/>
                          <w:sz w:val="32"/>
                          <w14:textOutline w14:w="9525" w14:cap="rnd" w14:cmpd="sng" w14:algn="ctr">
                            <w14:solidFill>
                              <w14:srgbClr w14:val="000000"/>
                            </w14:solidFill>
                            <w14:prstDash w14:val="solid"/>
                            <w14:bevel/>
                          </w14:textOutline>
                        </w:rPr>
                        <w:t>SOUS-PARTIE B:</w:t>
                      </w:r>
                    </w:p>
                    <w:p w14:paraId="726DC9F2" w14:textId="77777777" w:rsidR="003B4C65" w:rsidRPr="004D3617" w:rsidRDefault="003B4C65" w:rsidP="00752673">
                      <w:pPr>
                        <w:spacing w:line="276" w:lineRule="auto"/>
                        <w:jc w:val="center"/>
                        <w:rPr>
                          <w:b/>
                          <w:sz w:val="32"/>
                        </w:rPr>
                      </w:pPr>
                      <w:r w:rsidRPr="004D3617">
                        <w:rPr>
                          <w:b/>
                          <w:sz w:val="32"/>
                        </w:rPr>
                        <w:t>PROCÉDURES OPÉRATIONNELLES</w:t>
                      </w:r>
                    </w:p>
                    <w:p w14:paraId="3A8A6468" w14:textId="77777777" w:rsidR="003B4C65" w:rsidRPr="00F5326D" w:rsidRDefault="003B4C65" w:rsidP="00752673">
                      <w:pPr>
                        <w:rPr>
                          <w:b/>
                        </w:rPr>
                      </w:pPr>
                    </w:p>
                  </w:txbxContent>
                </v:textbox>
              </v:shape>
            </w:pict>
          </mc:Fallback>
        </mc:AlternateContent>
      </w:r>
      <w:r>
        <w:br w:type="page"/>
      </w:r>
    </w:p>
    <w:p w14:paraId="12FC752A" w14:textId="7ACDBF73" w:rsidR="00752673" w:rsidDel="00B955DD" w:rsidRDefault="00752673">
      <w:pPr>
        <w:spacing w:after="120" w:line="276" w:lineRule="auto"/>
        <w:jc w:val="both"/>
        <w:rPr>
          <w:del w:id="1779" w:author="Compte Microsoft" w:date="2022-07-04T11:07:00Z"/>
        </w:rPr>
        <w:pPrChange w:id="1780" w:author="Compte Microsoft" w:date="2022-07-04T14:35:00Z">
          <w:pPr>
            <w:spacing w:line="276" w:lineRule="auto"/>
          </w:pPr>
        </w:pPrChange>
      </w:pPr>
    </w:p>
    <w:p w14:paraId="1D49341A" w14:textId="13636D62" w:rsidR="00752673" w:rsidDel="00B955DD" w:rsidRDefault="00752673">
      <w:pPr>
        <w:spacing w:after="120" w:line="276" w:lineRule="auto"/>
        <w:jc w:val="both"/>
        <w:rPr>
          <w:del w:id="1781" w:author="Compte Microsoft" w:date="2022-07-04T11:07:00Z"/>
        </w:rPr>
        <w:pPrChange w:id="1782" w:author="Compte Microsoft" w:date="2022-07-04T14:35:00Z">
          <w:pPr>
            <w:spacing w:line="276" w:lineRule="auto"/>
          </w:pPr>
        </w:pPrChange>
      </w:pPr>
    </w:p>
    <w:p w14:paraId="2D90A9BF" w14:textId="43C75B62" w:rsidR="00752673" w:rsidRPr="004D3617" w:rsidRDefault="00752673">
      <w:pPr>
        <w:spacing w:after="120" w:line="276" w:lineRule="auto"/>
        <w:jc w:val="both"/>
        <w:rPr>
          <w:b/>
          <w:sz w:val="32"/>
        </w:rPr>
        <w:pPrChange w:id="1783" w:author="Compte Microsoft" w:date="2022-07-04T14:35:00Z">
          <w:pPr>
            <w:spacing w:line="276" w:lineRule="auto"/>
            <w:jc w:val="center"/>
          </w:pPr>
        </w:pPrChange>
      </w:pPr>
      <w:r w:rsidRPr="004D3617">
        <w:rPr>
          <w:b/>
          <w:sz w:val="32"/>
        </w:rPr>
        <w:t>SOUS-PARTIE B:</w:t>
      </w:r>
    </w:p>
    <w:p w14:paraId="21CCD0F7" w14:textId="77777777" w:rsidR="00752673" w:rsidRPr="004D3617" w:rsidRDefault="00752673">
      <w:pPr>
        <w:spacing w:after="120" w:line="276" w:lineRule="auto"/>
        <w:jc w:val="both"/>
        <w:rPr>
          <w:b/>
          <w:sz w:val="32"/>
        </w:rPr>
        <w:pPrChange w:id="1784" w:author="Compte Microsoft" w:date="2022-07-04T14:35:00Z">
          <w:pPr>
            <w:spacing w:line="276" w:lineRule="auto"/>
            <w:jc w:val="center"/>
          </w:pPr>
        </w:pPrChange>
      </w:pPr>
      <w:r w:rsidRPr="004D3617">
        <w:rPr>
          <w:b/>
          <w:sz w:val="32"/>
        </w:rPr>
        <w:t>PROCÉDURES OPÉRATIONNELLES</w:t>
      </w:r>
    </w:p>
    <w:p w14:paraId="49795FA2" w14:textId="77777777" w:rsidR="00752673" w:rsidRDefault="00752673">
      <w:pPr>
        <w:spacing w:after="120" w:line="276" w:lineRule="auto"/>
        <w:jc w:val="both"/>
        <w:pPrChange w:id="1785" w:author="Compte Microsoft" w:date="2022-07-04T14:35:00Z">
          <w:pPr>
            <w:spacing w:line="276" w:lineRule="auto"/>
          </w:pPr>
        </w:pPrChange>
      </w:pPr>
      <w:r>
        <w:t xml:space="preserve"> </w:t>
      </w:r>
    </w:p>
    <w:p w14:paraId="5056A3C4" w14:textId="00C0FABC" w:rsidR="00752673" w:rsidRPr="00A472A8" w:rsidDel="005F234D" w:rsidRDefault="00752673">
      <w:pPr>
        <w:spacing w:after="120" w:line="276" w:lineRule="auto"/>
        <w:jc w:val="both"/>
        <w:rPr>
          <w:del w:id="1786" w:author="Compte Microsoft" w:date="2022-07-04T11:08:00Z"/>
          <w:b/>
          <w:sz w:val="24"/>
          <w:highlight w:val="green"/>
        </w:rPr>
        <w:pPrChange w:id="1787" w:author="Compte Microsoft" w:date="2022-07-04T14:35:00Z">
          <w:pPr>
            <w:spacing w:line="276" w:lineRule="auto"/>
          </w:pPr>
        </w:pPrChange>
      </w:pPr>
      <w:del w:id="1788" w:author="Compte Microsoft" w:date="2022-07-04T11:08:00Z">
        <w:r w:rsidRPr="00A472A8" w:rsidDel="005F234D">
          <w:rPr>
            <w:b/>
            <w:sz w:val="24"/>
            <w:highlight w:val="green"/>
          </w:rPr>
          <w:delText>GM1 NCO.OP.100 Utilisation des aérodromes et des sites d'exploitation</w:delText>
        </w:r>
      </w:del>
    </w:p>
    <w:p w14:paraId="26D56ED8" w14:textId="065F9D52" w:rsidR="00752673" w:rsidRPr="00A472A8" w:rsidDel="005F234D" w:rsidRDefault="00752673">
      <w:pPr>
        <w:spacing w:after="120" w:line="276" w:lineRule="auto"/>
        <w:jc w:val="both"/>
        <w:rPr>
          <w:del w:id="1789" w:author="Compte Microsoft" w:date="2022-07-04T11:08:00Z"/>
          <w:b/>
          <w:sz w:val="24"/>
          <w:highlight w:val="green"/>
        </w:rPr>
        <w:pPrChange w:id="1790" w:author="Compte Microsoft" w:date="2022-07-04T14:35:00Z">
          <w:pPr>
            <w:spacing w:line="276" w:lineRule="auto"/>
          </w:pPr>
        </w:pPrChange>
      </w:pPr>
      <w:del w:id="1791" w:author="Compte Microsoft" w:date="2022-07-04T11:08:00Z">
        <w:r w:rsidRPr="00A472A8" w:rsidDel="005F234D">
          <w:rPr>
            <w:b/>
            <w:sz w:val="24"/>
            <w:highlight w:val="green"/>
          </w:rPr>
          <w:delText>DES BALLONS</w:delText>
        </w:r>
      </w:del>
    </w:p>
    <w:p w14:paraId="650A29BC" w14:textId="0477EB42" w:rsidR="00752673" w:rsidDel="005F234D" w:rsidRDefault="00752673">
      <w:pPr>
        <w:spacing w:after="120" w:line="276" w:lineRule="auto"/>
        <w:jc w:val="both"/>
        <w:rPr>
          <w:del w:id="1792" w:author="Compte Microsoft" w:date="2022-07-04T11:08:00Z"/>
        </w:rPr>
        <w:pPrChange w:id="1793" w:author="Compte Microsoft" w:date="2022-07-04T14:35:00Z">
          <w:pPr>
            <w:spacing w:line="276" w:lineRule="auto"/>
          </w:pPr>
        </w:pPrChange>
      </w:pPr>
      <w:del w:id="1794" w:author="Compte Microsoft" w:date="2022-07-04T11:08:00Z">
        <w:r w:rsidRPr="00A472A8" w:rsidDel="005F234D">
          <w:rPr>
            <w:highlight w:val="green"/>
          </w:rPr>
          <w:delText>Un site adéquat est un site que le pilote commandant de bord considère comme satisfaisant, compte tenu des exigences de performance applicables et des caractéristiques du site.</w:delText>
        </w:r>
      </w:del>
    </w:p>
    <w:p w14:paraId="64574006" w14:textId="0788FD46" w:rsidR="00752673" w:rsidDel="005F234D" w:rsidRDefault="00752673">
      <w:pPr>
        <w:spacing w:after="120" w:line="276" w:lineRule="auto"/>
        <w:jc w:val="both"/>
        <w:rPr>
          <w:del w:id="1795" w:author="Compte Microsoft" w:date="2022-07-04T11:08:00Z"/>
        </w:rPr>
        <w:pPrChange w:id="1796" w:author="Compte Microsoft" w:date="2022-07-04T14:35:00Z">
          <w:pPr>
            <w:spacing w:line="276" w:lineRule="auto"/>
          </w:pPr>
        </w:pPrChange>
      </w:pPr>
    </w:p>
    <w:p w14:paraId="51F00642" w14:textId="77777777" w:rsidR="00752673" w:rsidRPr="00A472A8" w:rsidRDefault="00752673">
      <w:pPr>
        <w:spacing w:after="120" w:line="276" w:lineRule="auto"/>
        <w:jc w:val="both"/>
        <w:rPr>
          <w:b/>
          <w:sz w:val="24"/>
          <w:highlight w:val="yellow"/>
        </w:rPr>
        <w:pPrChange w:id="1797" w:author="Compte Microsoft" w:date="2022-07-04T14:35:00Z">
          <w:pPr>
            <w:spacing w:line="276" w:lineRule="auto"/>
          </w:pPr>
        </w:pPrChange>
      </w:pPr>
      <w:r w:rsidRPr="00A472A8">
        <w:rPr>
          <w:b/>
          <w:sz w:val="24"/>
          <w:highlight w:val="yellow"/>
        </w:rPr>
        <w:t>AMC1 NCO.OP.110 Minima opérationnels d'aérodrome - avions et hélicoptères</w:t>
      </w:r>
    </w:p>
    <w:p w14:paraId="002D0093" w14:textId="77777777" w:rsidR="00752673" w:rsidRPr="00A472A8" w:rsidRDefault="00752673">
      <w:pPr>
        <w:spacing w:after="120" w:line="276" w:lineRule="auto"/>
        <w:jc w:val="both"/>
        <w:rPr>
          <w:b/>
          <w:sz w:val="24"/>
          <w:highlight w:val="yellow"/>
        </w:rPr>
        <w:pPrChange w:id="1798" w:author="Compte Microsoft" w:date="2022-07-04T14:35:00Z">
          <w:pPr>
            <w:spacing w:line="276" w:lineRule="auto"/>
          </w:pPr>
        </w:pPrChange>
      </w:pPr>
      <w:r w:rsidRPr="00A472A8">
        <w:rPr>
          <w:b/>
          <w:sz w:val="24"/>
          <w:highlight w:val="yellow"/>
        </w:rPr>
        <w:t>OPÉRATIONS DE DÉCOLLAGE</w:t>
      </w:r>
    </w:p>
    <w:p w14:paraId="597BBEC6" w14:textId="19AA2404" w:rsidR="00752673" w:rsidRPr="00A472A8" w:rsidRDefault="00752673">
      <w:pPr>
        <w:numPr>
          <w:ilvl w:val="0"/>
          <w:numId w:val="30"/>
        </w:numPr>
        <w:spacing w:after="120" w:line="276" w:lineRule="auto"/>
        <w:jc w:val="both"/>
        <w:rPr>
          <w:highlight w:val="yellow"/>
        </w:rPr>
        <w:pPrChange w:id="1799" w:author="Compte Microsoft" w:date="2022-07-04T14:35:00Z">
          <w:pPr>
            <w:numPr>
              <w:numId w:val="30"/>
            </w:numPr>
            <w:tabs>
              <w:tab w:val="num" w:pos="720"/>
            </w:tabs>
            <w:spacing w:line="276" w:lineRule="auto"/>
            <w:ind w:left="720" w:hanging="720"/>
          </w:pPr>
        </w:pPrChange>
      </w:pPr>
      <w:r w:rsidRPr="00A472A8">
        <w:rPr>
          <w:highlight w:val="yellow"/>
        </w:rPr>
        <w:t>généralité :</w:t>
      </w:r>
    </w:p>
    <w:p w14:paraId="7B5294AF" w14:textId="0E06730B" w:rsidR="00752673" w:rsidRPr="00A472A8" w:rsidRDefault="00752673">
      <w:pPr>
        <w:numPr>
          <w:ilvl w:val="1"/>
          <w:numId w:val="30"/>
        </w:numPr>
        <w:spacing w:after="120" w:line="276" w:lineRule="auto"/>
        <w:jc w:val="both"/>
        <w:rPr>
          <w:highlight w:val="yellow"/>
        </w:rPr>
        <w:pPrChange w:id="1800" w:author="Compte Microsoft" w:date="2022-07-04T14:35:00Z">
          <w:pPr>
            <w:numPr>
              <w:ilvl w:val="1"/>
              <w:numId w:val="30"/>
            </w:numPr>
            <w:tabs>
              <w:tab w:val="num" w:pos="1440"/>
            </w:tabs>
            <w:spacing w:line="276" w:lineRule="auto"/>
            <w:ind w:left="1440" w:hanging="720"/>
          </w:pPr>
        </w:pPrChange>
      </w:pPr>
      <w:r w:rsidRPr="00A472A8">
        <w:rPr>
          <w:highlight w:val="yellow"/>
        </w:rPr>
        <w:t>Les minima de décollage devraient être exprimés en limites de visibilité (VIS) ou de portée visuelle de piste (RVR), en tenant compte de tous les facteurs pertinents pour chaque aérodrome prévu et des caractéristiques de l'aéronef. Lorsqu'il existe un besoin spécifique de voir et d'éviter les obstacles au départ et / ou pour un atterrissage forcé, des conditions supplémentaires, par ex. plafond, il convient de le préciser.</w:t>
      </w:r>
    </w:p>
    <w:p w14:paraId="00B2DBC9" w14:textId="76EF58E8" w:rsidR="00752673" w:rsidRPr="00A472A8" w:rsidRDefault="00752673">
      <w:pPr>
        <w:numPr>
          <w:ilvl w:val="1"/>
          <w:numId w:val="30"/>
        </w:numPr>
        <w:spacing w:after="120" w:line="276" w:lineRule="auto"/>
        <w:jc w:val="both"/>
        <w:rPr>
          <w:highlight w:val="yellow"/>
        </w:rPr>
        <w:pPrChange w:id="1801" w:author="Compte Microsoft" w:date="2022-07-04T14:35:00Z">
          <w:pPr>
            <w:numPr>
              <w:ilvl w:val="1"/>
              <w:numId w:val="30"/>
            </w:numPr>
            <w:tabs>
              <w:tab w:val="num" w:pos="1440"/>
            </w:tabs>
            <w:spacing w:line="276" w:lineRule="auto"/>
            <w:ind w:left="1440" w:hanging="720"/>
          </w:pPr>
        </w:pPrChange>
      </w:pPr>
      <w:r w:rsidRPr="00A472A8">
        <w:rPr>
          <w:highlight w:val="yellow"/>
        </w:rPr>
        <w:t>Lorsque la visibilité météorologique signalée est inférieure à celle requise pour le décollage et que la RVR n'est pas signalée, un décollage ne devrait commencer que si le pilote commandant de bord peut déterminer que la visibilité le long de la piste / zone de décollage est égal ou supérieur au minimum requis.</w:t>
      </w:r>
    </w:p>
    <w:p w14:paraId="68A67174" w14:textId="69FD5316" w:rsidR="00752673" w:rsidRPr="00A472A8" w:rsidRDefault="00752673">
      <w:pPr>
        <w:numPr>
          <w:ilvl w:val="1"/>
          <w:numId w:val="30"/>
        </w:numPr>
        <w:spacing w:after="120" w:line="276" w:lineRule="auto"/>
        <w:jc w:val="both"/>
        <w:rPr>
          <w:highlight w:val="yellow"/>
        </w:rPr>
        <w:pPrChange w:id="1802" w:author="Compte Microsoft" w:date="2022-07-04T14:35:00Z">
          <w:pPr>
            <w:numPr>
              <w:ilvl w:val="1"/>
              <w:numId w:val="30"/>
            </w:numPr>
            <w:tabs>
              <w:tab w:val="num" w:pos="1440"/>
            </w:tabs>
            <w:spacing w:line="276" w:lineRule="auto"/>
            <w:ind w:left="1440" w:hanging="720"/>
          </w:pPr>
        </w:pPrChange>
      </w:pPr>
      <w:r w:rsidRPr="00A472A8">
        <w:rPr>
          <w:highlight w:val="yellow"/>
        </w:rPr>
        <w:t xml:space="preserve">Lorsqu'aucune visibilité météorologique ou RVR signalée n'est disponible, un décollage ne devrait commencer que si le pilote commandant de bord peut déterminer que la RVR / VIS le long de la piste / zone de décollage est égale ou supérieure </w:t>
      </w:r>
      <w:del w:id="1803" w:author="Compte Microsoft" w:date="2022-07-04T11:10:00Z">
        <w:r w:rsidRPr="00A472A8" w:rsidDel="00EB0B64">
          <w:rPr>
            <w:highlight w:val="yellow"/>
          </w:rPr>
          <w:delText>à la</w:delText>
        </w:r>
      </w:del>
      <w:ins w:id="1804" w:author="Compte Microsoft" w:date="2022-07-04T11:10:00Z">
        <w:r w:rsidR="00EB0B64">
          <w:rPr>
            <w:highlight w:val="yellow"/>
          </w:rPr>
          <w:t>au</w:t>
        </w:r>
      </w:ins>
      <w:r w:rsidRPr="00A472A8">
        <w:rPr>
          <w:highlight w:val="yellow"/>
        </w:rPr>
        <w:t xml:space="preserve"> minimum requis.</w:t>
      </w:r>
    </w:p>
    <w:p w14:paraId="545B5B43" w14:textId="6A06FEC3" w:rsidR="00752673" w:rsidRPr="00A472A8" w:rsidRDefault="00752673">
      <w:pPr>
        <w:numPr>
          <w:ilvl w:val="0"/>
          <w:numId w:val="30"/>
        </w:numPr>
        <w:spacing w:after="120" w:line="276" w:lineRule="auto"/>
        <w:jc w:val="both"/>
        <w:rPr>
          <w:highlight w:val="yellow"/>
        </w:rPr>
        <w:pPrChange w:id="1805" w:author="Compte Microsoft" w:date="2022-07-04T14:35:00Z">
          <w:pPr>
            <w:numPr>
              <w:numId w:val="30"/>
            </w:numPr>
            <w:tabs>
              <w:tab w:val="num" w:pos="720"/>
            </w:tabs>
            <w:spacing w:line="276" w:lineRule="auto"/>
            <w:ind w:left="720" w:hanging="720"/>
          </w:pPr>
        </w:pPrChange>
      </w:pPr>
      <w:r w:rsidRPr="00A472A8">
        <w:rPr>
          <w:highlight w:val="yellow"/>
        </w:rPr>
        <w:t>Référence visuelle :</w:t>
      </w:r>
    </w:p>
    <w:p w14:paraId="4FC902C3" w14:textId="75C5F6D2" w:rsidR="00752673" w:rsidRPr="00A472A8" w:rsidRDefault="00752673">
      <w:pPr>
        <w:numPr>
          <w:ilvl w:val="1"/>
          <w:numId w:val="30"/>
        </w:numPr>
        <w:spacing w:after="120" w:line="276" w:lineRule="auto"/>
        <w:jc w:val="both"/>
        <w:rPr>
          <w:highlight w:val="yellow"/>
        </w:rPr>
        <w:pPrChange w:id="1806" w:author="Compte Microsoft" w:date="2022-07-04T14:35:00Z">
          <w:pPr>
            <w:numPr>
              <w:ilvl w:val="1"/>
              <w:numId w:val="30"/>
            </w:numPr>
            <w:tabs>
              <w:tab w:val="num" w:pos="1440"/>
            </w:tabs>
            <w:spacing w:line="276" w:lineRule="auto"/>
            <w:ind w:left="1440" w:hanging="720"/>
          </w:pPr>
        </w:pPrChange>
      </w:pPr>
      <w:r w:rsidRPr="00A472A8">
        <w:rPr>
          <w:highlight w:val="yellow"/>
        </w:rPr>
        <w:t>Les minima de décollage devraient être choisis de manière à assurer un guidage suffisant pour contrôler l'aéronef en cas de décollage interrompu dans des circonstances défavorables et de décollage continu après une panne du moteur critique.</w:t>
      </w:r>
    </w:p>
    <w:p w14:paraId="6D7BE27B" w14:textId="286CEAA1" w:rsidR="00752673" w:rsidRPr="00A472A8" w:rsidRDefault="00752673">
      <w:pPr>
        <w:numPr>
          <w:ilvl w:val="1"/>
          <w:numId w:val="30"/>
        </w:numPr>
        <w:spacing w:after="120" w:line="276" w:lineRule="auto"/>
        <w:jc w:val="both"/>
        <w:rPr>
          <w:highlight w:val="yellow"/>
        </w:rPr>
        <w:pPrChange w:id="1807" w:author="Compte Microsoft" w:date="2022-07-04T14:35:00Z">
          <w:pPr>
            <w:numPr>
              <w:ilvl w:val="1"/>
              <w:numId w:val="30"/>
            </w:numPr>
            <w:tabs>
              <w:tab w:val="num" w:pos="1440"/>
            </w:tabs>
            <w:spacing w:line="276" w:lineRule="auto"/>
            <w:ind w:left="1440" w:hanging="720"/>
          </w:pPr>
        </w:pPrChange>
      </w:pPr>
      <w:r w:rsidRPr="00A472A8">
        <w:rPr>
          <w:highlight w:val="yellow"/>
        </w:rPr>
        <w:t>Pour les opérations de nuit, des feux au sol devraient être disponibles pour éclairer la piste / zone d'approche finale et de décollage (FATO) et tout obstacle.</w:t>
      </w:r>
    </w:p>
    <w:p w14:paraId="30EC67D9" w14:textId="77777777" w:rsidR="00752673" w:rsidRPr="00A472A8" w:rsidRDefault="00752673">
      <w:pPr>
        <w:spacing w:after="120" w:line="276" w:lineRule="auto"/>
        <w:jc w:val="both"/>
        <w:rPr>
          <w:b/>
          <w:sz w:val="24"/>
          <w:highlight w:val="yellow"/>
        </w:rPr>
        <w:pPrChange w:id="1808" w:author="Compte Microsoft" w:date="2022-07-04T14:35:00Z">
          <w:pPr>
            <w:spacing w:line="276" w:lineRule="auto"/>
          </w:pPr>
        </w:pPrChange>
      </w:pPr>
    </w:p>
    <w:p w14:paraId="44AC7B40" w14:textId="014E38F9" w:rsidR="00752673" w:rsidRPr="00A472A8" w:rsidRDefault="00752673">
      <w:pPr>
        <w:spacing w:after="120" w:line="276" w:lineRule="auto"/>
        <w:jc w:val="both"/>
        <w:rPr>
          <w:b/>
          <w:sz w:val="24"/>
          <w:highlight w:val="yellow"/>
        </w:rPr>
        <w:pPrChange w:id="1809" w:author="Compte Microsoft" w:date="2022-07-04T14:35:00Z">
          <w:pPr>
            <w:spacing w:line="276" w:lineRule="auto"/>
          </w:pPr>
        </w:pPrChange>
      </w:pPr>
      <w:r w:rsidRPr="00A472A8">
        <w:rPr>
          <w:b/>
          <w:sz w:val="24"/>
          <w:highlight w:val="yellow"/>
        </w:rPr>
        <w:lastRenderedPageBreak/>
        <w:t>AMC2 NCO.OP.110 Minima opérationnels d'aérodrome - avions et hélicoptères</w:t>
      </w:r>
    </w:p>
    <w:p w14:paraId="280115C0" w14:textId="77777777" w:rsidR="00752673" w:rsidRPr="00A472A8" w:rsidRDefault="00752673">
      <w:pPr>
        <w:spacing w:after="120" w:line="276" w:lineRule="auto"/>
        <w:jc w:val="both"/>
        <w:rPr>
          <w:highlight w:val="yellow"/>
        </w:rPr>
        <w:pPrChange w:id="1810" w:author="Compte Microsoft" w:date="2022-07-04T14:35:00Z">
          <w:pPr>
            <w:spacing w:line="276" w:lineRule="auto"/>
          </w:pPr>
        </w:pPrChange>
      </w:pPr>
      <w:r w:rsidRPr="00A472A8">
        <w:rPr>
          <w:b/>
          <w:sz w:val="24"/>
          <w:highlight w:val="yellow"/>
        </w:rPr>
        <w:t>APPROCHE VISUELLE</w:t>
      </w:r>
    </w:p>
    <w:p w14:paraId="66F9E2EB" w14:textId="6D2C4760" w:rsidR="00752673" w:rsidRPr="00A472A8" w:rsidRDefault="00752673">
      <w:pPr>
        <w:spacing w:after="120" w:line="276" w:lineRule="auto"/>
        <w:jc w:val="both"/>
        <w:rPr>
          <w:highlight w:val="yellow"/>
        </w:rPr>
        <w:pPrChange w:id="1811" w:author="Compte Microsoft" w:date="2022-07-04T14:35:00Z">
          <w:pPr>
            <w:spacing w:line="276" w:lineRule="auto"/>
          </w:pPr>
        </w:pPrChange>
      </w:pPr>
      <w:r w:rsidRPr="00A472A8">
        <w:rPr>
          <w:highlight w:val="yellow"/>
        </w:rPr>
        <w:t>Pour une opération d'approche à vue, la RVR ne doit pas être inférieure à 800 m.</w:t>
      </w:r>
    </w:p>
    <w:p w14:paraId="56BB1FD7" w14:textId="77777777" w:rsidR="00752673" w:rsidRPr="00A472A8" w:rsidRDefault="00752673">
      <w:pPr>
        <w:spacing w:after="120" w:line="276" w:lineRule="auto"/>
        <w:jc w:val="both"/>
        <w:rPr>
          <w:b/>
          <w:sz w:val="24"/>
          <w:highlight w:val="yellow"/>
        </w:rPr>
        <w:pPrChange w:id="1812" w:author="Compte Microsoft" w:date="2022-07-04T14:35:00Z">
          <w:pPr>
            <w:spacing w:line="276" w:lineRule="auto"/>
          </w:pPr>
        </w:pPrChange>
      </w:pPr>
    </w:p>
    <w:p w14:paraId="059BA506" w14:textId="77777777" w:rsidR="00752673" w:rsidRPr="00A472A8" w:rsidRDefault="00752673">
      <w:pPr>
        <w:spacing w:after="120" w:line="276" w:lineRule="auto"/>
        <w:jc w:val="both"/>
        <w:rPr>
          <w:b/>
          <w:sz w:val="24"/>
          <w:highlight w:val="yellow"/>
        </w:rPr>
        <w:pPrChange w:id="1813" w:author="Compte Microsoft" w:date="2022-07-04T14:35:00Z">
          <w:pPr>
            <w:spacing w:line="276" w:lineRule="auto"/>
          </w:pPr>
        </w:pPrChange>
      </w:pPr>
      <w:r w:rsidRPr="00A472A8">
        <w:rPr>
          <w:b/>
          <w:sz w:val="24"/>
          <w:highlight w:val="yellow"/>
        </w:rPr>
        <w:t>AMC3 NCO.OP.110 Minima opérationnels d'aérodrome - avions et hélicoptères</w:t>
      </w:r>
    </w:p>
    <w:p w14:paraId="3F169811" w14:textId="77777777" w:rsidR="00752673" w:rsidRPr="00A472A8" w:rsidRDefault="00752673">
      <w:pPr>
        <w:spacing w:after="120" w:line="276" w:lineRule="auto"/>
        <w:jc w:val="both"/>
        <w:rPr>
          <w:b/>
          <w:sz w:val="24"/>
          <w:highlight w:val="yellow"/>
        </w:rPr>
        <w:pPrChange w:id="1814" w:author="Compte Microsoft" w:date="2022-07-04T14:35:00Z">
          <w:pPr>
            <w:spacing w:line="276" w:lineRule="auto"/>
          </w:pPr>
        </w:pPrChange>
      </w:pPr>
      <w:r w:rsidRPr="00A472A8">
        <w:rPr>
          <w:b/>
          <w:sz w:val="24"/>
          <w:highlight w:val="yellow"/>
        </w:rPr>
        <w:t>EFFET SUR LE MINIMA DE DÉBARQUEMENT DES ÉQUIPEMENTS AU SOL ÉCHOUÉS TEMPORAIREMENT</w:t>
      </w:r>
    </w:p>
    <w:p w14:paraId="31A794CD" w14:textId="783740A7" w:rsidR="00752673" w:rsidRPr="00A472A8" w:rsidRDefault="00752673">
      <w:pPr>
        <w:numPr>
          <w:ilvl w:val="0"/>
          <w:numId w:val="31"/>
        </w:numPr>
        <w:spacing w:after="120" w:line="276" w:lineRule="auto"/>
        <w:jc w:val="both"/>
        <w:rPr>
          <w:highlight w:val="yellow"/>
        </w:rPr>
        <w:pPrChange w:id="1815" w:author="Compte Microsoft" w:date="2022-07-04T14:35:00Z">
          <w:pPr>
            <w:numPr>
              <w:numId w:val="31"/>
            </w:numPr>
            <w:tabs>
              <w:tab w:val="num" w:pos="720"/>
            </w:tabs>
            <w:spacing w:line="276" w:lineRule="auto"/>
            <w:ind w:left="720" w:hanging="720"/>
          </w:pPr>
        </w:pPrChange>
      </w:pPr>
      <w:r w:rsidRPr="00A472A8">
        <w:rPr>
          <w:highlight w:val="yellow"/>
        </w:rPr>
        <w:t>Les approches de non-précision nécessitant un repère d'approche finale (FAF) et / ou un point d'approche interrompue (MAPt) ne devraient pas être effectuées lorsqu'aucune méthode d'identification du repère approprié n'est disponible.</w:t>
      </w:r>
    </w:p>
    <w:p w14:paraId="537ECF14" w14:textId="6FC4FDB6" w:rsidR="00752673" w:rsidRPr="00A472A8" w:rsidRDefault="00752673">
      <w:pPr>
        <w:numPr>
          <w:ilvl w:val="0"/>
          <w:numId w:val="31"/>
        </w:numPr>
        <w:spacing w:after="120" w:line="276" w:lineRule="auto"/>
        <w:jc w:val="both"/>
        <w:rPr>
          <w:highlight w:val="yellow"/>
        </w:rPr>
        <w:pPrChange w:id="1816" w:author="Compte Microsoft" w:date="2022-07-04T14:35:00Z">
          <w:pPr>
            <w:numPr>
              <w:numId w:val="31"/>
            </w:numPr>
            <w:tabs>
              <w:tab w:val="num" w:pos="720"/>
            </w:tabs>
            <w:spacing w:line="276" w:lineRule="auto"/>
            <w:ind w:left="720" w:hanging="720"/>
          </w:pPr>
        </w:pPrChange>
      </w:pPr>
      <w:r w:rsidRPr="00A472A8">
        <w:rPr>
          <w:highlight w:val="yellow"/>
        </w:rPr>
        <w:t>Une RVR minimale de 750 m devrait être utilisée pour les approches CAT I en l'absence de lignes médianes et / ou de feux de zone de toucher des roues.</w:t>
      </w:r>
    </w:p>
    <w:p w14:paraId="42DB195E" w14:textId="7901DDF7" w:rsidR="00752673" w:rsidRPr="00A472A8" w:rsidRDefault="00752673">
      <w:pPr>
        <w:numPr>
          <w:ilvl w:val="0"/>
          <w:numId w:val="31"/>
        </w:numPr>
        <w:spacing w:after="120" w:line="276" w:lineRule="auto"/>
        <w:jc w:val="both"/>
        <w:rPr>
          <w:highlight w:val="yellow"/>
        </w:rPr>
        <w:pPrChange w:id="1817" w:author="Compte Microsoft" w:date="2022-07-04T14:35:00Z">
          <w:pPr>
            <w:numPr>
              <w:numId w:val="31"/>
            </w:numPr>
            <w:tabs>
              <w:tab w:val="num" w:pos="720"/>
            </w:tabs>
            <w:spacing w:line="276" w:lineRule="auto"/>
            <w:ind w:left="720" w:hanging="720"/>
          </w:pPr>
        </w:pPrChange>
      </w:pPr>
      <w:r w:rsidRPr="00A472A8">
        <w:rPr>
          <w:highlight w:val="yellow"/>
        </w:rPr>
        <w:t>Lorsque l'éclairage d'approche n'est pas disponible en partie, les minima devraient tenir compte de la longueur utile de l'éclairage d'approche.</w:t>
      </w:r>
    </w:p>
    <w:p w14:paraId="3EF20985" w14:textId="77777777" w:rsidR="00752673" w:rsidRPr="00A472A8" w:rsidRDefault="00752673">
      <w:pPr>
        <w:spacing w:after="120" w:line="276" w:lineRule="auto"/>
        <w:jc w:val="both"/>
        <w:rPr>
          <w:highlight w:val="yellow"/>
        </w:rPr>
        <w:pPrChange w:id="1818" w:author="Compte Microsoft" w:date="2022-07-04T14:35:00Z">
          <w:pPr>
            <w:spacing w:line="276" w:lineRule="auto"/>
          </w:pPr>
        </w:pPrChange>
      </w:pPr>
    </w:p>
    <w:p w14:paraId="6A6910F9" w14:textId="77777777" w:rsidR="00752673" w:rsidRPr="00A472A8" w:rsidRDefault="00752673">
      <w:pPr>
        <w:spacing w:after="120" w:line="276" w:lineRule="auto"/>
        <w:jc w:val="both"/>
        <w:rPr>
          <w:b/>
          <w:sz w:val="24"/>
          <w:highlight w:val="yellow"/>
        </w:rPr>
        <w:pPrChange w:id="1819" w:author="Compte Microsoft" w:date="2022-07-04T14:35:00Z">
          <w:pPr>
            <w:spacing w:line="276" w:lineRule="auto"/>
          </w:pPr>
        </w:pPrChange>
      </w:pPr>
      <w:r w:rsidRPr="00A472A8">
        <w:rPr>
          <w:b/>
          <w:sz w:val="24"/>
          <w:highlight w:val="yellow"/>
        </w:rPr>
        <w:t>GM1 NCO.OP.110 Minima opérationnels d'aérodrome - avions et hélicoptères</w:t>
      </w:r>
    </w:p>
    <w:p w14:paraId="5BBD1AE3" w14:textId="77777777" w:rsidR="00752673" w:rsidRPr="00A472A8" w:rsidRDefault="00752673">
      <w:pPr>
        <w:spacing w:after="120" w:line="276" w:lineRule="auto"/>
        <w:jc w:val="both"/>
        <w:rPr>
          <w:b/>
          <w:sz w:val="24"/>
          <w:highlight w:val="yellow"/>
        </w:rPr>
        <w:pPrChange w:id="1820" w:author="Compte Microsoft" w:date="2022-07-04T14:35:00Z">
          <w:pPr>
            <w:spacing w:line="276" w:lineRule="auto"/>
          </w:pPr>
        </w:pPrChange>
      </w:pPr>
      <w:r w:rsidRPr="00A472A8">
        <w:rPr>
          <w:b/>
          <w:sz w:val="24"/>
          <w:highlight w:val="yellow"/>
        </w:rPr>
        <w:t>INFORMATIONS DISPONIBLES COMMERCIALEMENT</w:t>
      </w:r>
    </w:p>
    <w:p w14:paraId="00BD6F07" w14:textId="77777777" w:rsidR="00752673" w:rsidRPr="00A472A8" w:rsidRDefault="00752673">
      <w:pPr>
        <w:spacing w:after="120" w:line="276" w:lineRule="auto"/>
        <w:jc w:val="both"/>
        <w:rPr>
          <w:highlight w:val="yellow"/>
        </w:rPr>
        <w:pPrChange w:id="1821" w:author="Compte Microsoft" w:date="2022-07-04T14:35:00Z">
          <w:pPr>
            <w:spacing w:line="276" w:lineRule="auto"/>
          </w:pPr>
        </w:pPrChange>
      </w:pPr>
      <w:r w:rsidRPr="00A472A8">
        <w:rPr>
          <w:highlight w:val="yellow"/>
        </w:rPr>
        <w:t>Une méthode acceptable de sélection des minima opérationnels d'aérodrome consiste à utiliser des informations disponibles dans le commerce.</w:t>
      </w:r>
    </w:p>
    <w:p w14:paraId="66640549" w14:textId="77777777" w:rsidR="00752673" w:rsidRPr="00A472A8" w:rsidRDefault="00752673">
      <w:pPr>
        <w:spacing w:after="120" w:line="276" w:lineRule="auto"/>
        <w:jc w:val="both"/>
        <w:rPr>
          <w:highlight w:val="yellow"/>
        </w:rPr>
        <w:pPrChange w:id="1822" w:author="Compte Microsoft" w:date="2022-07-04T14:35:00Z">
          <w:pPr>
            <w:spacing w:line="276" w:lineRule="auto"/>
          </w:pPr>
        </w:pPrChange>
      </w:pPr>
    </w:p>
    <w:p w14:paraId="7E591CFB" w14:textId="77777777" w:rsidR="00752673" w:rsidRPr="00A472A8" w:rsidRDefault="00752673">
      <w:pPr>
        <w:spacing w:after="120" w:line="276" w:lineRule="auto"/>
        <w:jc w:val="both"/>
        <w:rPr>
          <w:b/>
          <w:sz w:val="24"/>
          <w:highlight w:val="yellow"/>
        </w:rPr>
        <w:pPrChange w:id="1823" w:author="Compte Microsoft" w:date="2022-07-04T14:35:00Z">
          <w:pPr>
            <w:spacing w:line="276" w:lineRule="auto"/>
          </w:pPr>
        </w:pPrChange>
      </w:pPr>
      <w:r w:rsidRPr="00A472A8">
        <w:rPr>
          <w:b/>
          <w:sz w:val="24"/>
          <w:highlight w:val="yellow"/>
        </w:rPr>
        <w:t>GM2 NCO.OP.110 Minima opérationnels d'aérodrome - avions et hélicoptères</w:t>
      </w:r>
    </w:p>
    <w:p w14:paraId="3BB9C74A" w14:textId="6386D98F" w:rsidR="00752673" w:rsidRPr="00A472A8" w:rsidRDefault="00752673">
      <w:pPr>
        <w:spacing w:after="120" w:line="276" w:lineRule="auto"/>
        <w:jc w:val="both"/>
        <w:rPr>
          <w:b/>
          <w:sz w:val="24"/>
          <w:highlight w:val="yellow"/>
        </w:rPr>
        <w:pPrChange w:id="1824" w:author="Compte Microsoft" w:date="2022-07-04T14:35:00Z">
          <w:pPr>
            <w:spacing w:line="276" w:lineRule="auto"/>
          </w:pPr>
        </w:pPrChange>
      </w:pPr>
      <w:r w:rsidRPr="00A472A8">
        <w:rPr>
          <w:b/>
          <w:sz w:val="24"/>
          <w:highlight w:val="yellow"/>
        </w:rPr>
        <w:t xml:space="preserve">CONTRÔLE </w:t>
      </w:r>
      <w:del w:id="1825" w:author="Compte Microsoft" w:date="2022-07-04T11:17:00Z">
        <w:r w:rsidRPr="00A472A8" w:rsidDel="00D547CC">
          <w:rPr>
            <w:b/>
            <w:sz w:val="24"/>
            <w:highlight w:val="yellow"/>
          </w:rPr>
          <w:delText>VERTICAL DU CHEMIN</w:delText>
        </w:r>
      </w:del>
      <w:ins w:id="1826" w:author="Compte Microsoft" w:date="2022-07-04T11:17:00Z">
        <w:r w:rsidR="00D547CC">
          <w:rPr>
            <w:b/>
            <w:sz w:val="24"/>
            <w:highlight w:val="yellow"/>
          </w:rPr>
          <w:t>LA TRAJECTOIRE VERTICIALE</w:t>
        </w:r>
      </w:ins>
    </w:p>
    <w:p w14:paraId="611F3BDF" w14:textId="7AB9CBB1" w:rsidR="00752673" w:rsidRPr="00A472A8" w:rsidRDefault="00752673">
      <w:pPr>
        <w:spacing w:after="120" w:line="276" w:lineRule="auto"/>
        <w:jc w:val="both"/>
        <w:rPr>
          <w:highlight w:val="yellow"/>
        </w:rPr>
        <w:pPrChange w:id="1827" w:author="Compte Microsoft" w:date="2022-07-04T14:35:00Z">
          <w:pPr>
            <w:spacing w:line="276" w:lineRule="auto"/>
          </w:pPr>
        </w:pPrChange>
      </w:pPr>
      <w:r w:rsidRPr="00A472A8">
        <w:rPr>
          <w:highlight w:val="yellow"/>
        </w:rPr>
        <w:t>Il convient de tenir dûment compte de la sélection d'une technique appropriée pour le contrôle de la trajectoire verticale dans les approches de non-précision (NPA). Lorsque des instruments et / ou des installations appropriées sont disponibles, une technique d'approche finale en descente continue (CDFA) offre généralement une sécurité accrue et une charge de travail moindre par rapport à une approche progressive.</w:t>
      </w:r>
    </w:p>
    <w:p w14:paraId="500E4F68" w14:textId="77777777" w:rsidR="00752673" w:rsidRPr="00A472A8" w:rsidRDefault="00752673">
      <w:pPr>
        <w:spacing w:after="120" w:line="276" w:lineRule="auto"/>
        <w:jc w:val="both"/>
        <w:rPr>
          <w:b/>
          <w:sz w:val="24"/>
          <w:highlight w:val="yellow"/>
        </w:rPr>
        <w:pPrChange w:id="1828" w:author="Compte Microsoft" w:date="2022-07-04T14:35:00Z">
          <w:pPr>
            <w:spacing w:line="276" w:lineRule="auto"/>
          </w:pPr>
        </w:pPrChange>
      </w:pPr>
    </w:p>
    <w:p w14:paraId="0648B9A0" w14:textId="44C837B7" w:rsidR="00752673" w:rsidRPr="00A472A8" w:rsidRDefault="00752673">
      <w:pPr>
        <w:spacing w:after="120" w:line="276" w:lineRule="auto"/>
        <w:jc w:val="both"/>
        <w:rPr>
          <w:b/>
          <w:sz w:val="24"/>
          <w:highlight w:val="yellow"/>
        </w:rPr>
        <w:pPrChange w:id="1829" w:author="Compte Microsoft" w:date="2022-07-04T14:35:00Z">
          <w:pPr>
            <w:spacing w:line="276" w:lineRule="auto"/>
          </w:pPr>
        </w:pPrChange>
      </w:pPr>
      <w:r w:rsidRPr="00A472A8">
        <w:rPr>
          <w:b/>
          <w:sz w:val="24"/>
          <w:highlight w:val="yellow"/>
        </w:rPr>
        <w:t>GM3 NCO.OP.110 Minima opérationnels d'aérodrome - avions et hélicoptères</w:t>
      </w:r>
    </w:p>
    <w:p w14:paraId="2F05D9E9" w14:textId="77777777" w:rsidR="00752673" w:rsidRPr="00A472A8" w:rsidRDefault="00752673">
      <w:pPr>
        <w:spacing w:after="120" w:line="276" w:lineRule="auto"/>
        <w:jc w:val="both"/>
        <w:rPr>
          <w:b/>
          <w:sz w:val="24"/>
          <w:highlight w:val="yellow"/>
        </w:rPr>
        <w:pPrChange w:id="1830" w:author="Compte Microsoft" w:date="2022-07-04T14:35:00Z">
          <w:pPr>
            <w:spacing w:line="276" w:lineRule="auto"/>
          </w:pPr>
        </w:pPrChange>
      </w:pPr>
      <w:r w:rsidRPr="00A472A8">
        <w:rPr>
          <w:b/>
          <w:sz w:val="24"/>
          <w:highlight w:val="yellow"/>
        </w:rPr>
        <w:t>CRITÈRES D'ÉTABLISSEMENT DE RVR / CMV</w:t>
      </w:r>
    </w:p>
    <w:p w14:paraId="0E858E9F" w14:textId="5612FCF7" w:rsidR="00752673" w:rsidRPr="00A472A8" w:rsidRDefault="00752673">
      <w:pPr>
        <w:numPr>
          <w:ilvl w:val="0"/>
          <w:numId w:val="32"/>
        </w:numPr>
        <w:spacing w:after="120" w:line="276" w:lineRule="auto"/>
        <w:jc w:val="both"/>
        <w:rPr>
          <w:highlight w:val="yellow"/>
        </w:rPr>
        <w:pPrChange w:id="1831" w:author="Compte Microsoft" w:date="2022-07-04T14:35:00Z">
          <w:pPr>
            <w:numPr>
              <w:numId w:val="32"/>
            </w:numPr>
            <w:tabs>
              <w:tab w:val="num" w:pos="720"/>
            </w:tabs>
            <w:spacing w:line="276" w:lineRule="auto"/>
            <w:ind w:left="720" w:hanging="720"/>
          </w:pPr>
        </w:pPrChange>
      </w:pPr>
      <w:r w:rsidRPr="00A472A8">
        <w:rPr>
          <w:highlight w:val="yellow"/>
        </w:rPr>
        <w:lastRenderedPageBreak/>
        <w:t>Afin de se qualifier pour les valeurs admissibles les plus basses de RVR / CMV spécifiées dans le tableau 3.A, l'approche aux instruments doit satisfaire au moins aux exigences de l'installation et aux conditions associées suivantes:</w:t>
      </w:r>
    </w:p>
    <w:p w14:paraId="34BD2E79" w14:textId="2B5E4760" w:rsidR="00752673" w:rsidRPr="00A472A8" w:rsidRDefault="00752673">
      <w:pPr>
        <w:numPr>
          <w:ilvl w:val="0"/>
          <w:numId w:val="33"/>
        </w:numPr>
        <w:spacing w:after="120" w:line="276" w:lineRule="auto"/>
        <w:ind w:left="2136"/>
        <w:jc w:val="both"/>
        <w:rPr>
          <w:highlight w:val="yellow"/>
        </w:rPr>
        <w:pPrChange w:id="1832" w:author="Compte Microsoft" w:date="2022-07-04T14:35:00Z">
          <w:pPr>
            <w:numPr>
              <w:numId w:val="33"/>
            </w:numPr>
            <w:tabs>
              <w:tab w:val="num" w:pos="720"/>
            </w:tabs>
            <w:spacing w:line="276" w:lineRule="auto"/>
            <w:ind w:left="720" w:hanging="720"/>
          </w:pPr>
        </w:pPrChange>
      </w:pPr>
      <w:r w:rsidRPr="00A472A8">
        <w:rPr>
          <w:highlight w:val="yellow"/>
        </w:rPr>
        <w:t>Approches aux instruments avec profil vertical désigné jusqu'à 4,5 ° inclus pour les avions des catégories A et B, ou 3,77 ° pour les avions des catégories C et D, lorsque les installations sont:</w:t>
      </w:r>
    </w:p>
    <w:p w14:paraId="58ACA116" w14:textId="27C7FBFC" w:rsidR="00752673" w:rsidRPr="00A472A8" w:rsidRDefault="00752673">
      <w:pPr>
        <w:numPr>
          <w:ilvl w:val="0"/>
          <w:numId w:val="34"/>
        </w:numPr>
        <w:spacing w:after="120" w:line="276" w:lineRule="auto"/>
        <w:ind w:left="2136"/>
        <w:jc w:val="both"/>
        <w:rPr>
          <w:highlight w:val="yellow"/>
        </w:rPr>
        <w:pPrChange w:id="1833" w:author="Compte Microsoft" w:date="2022-07-04T14:35:00Z">
          <w:pPr>
            <w:numPr>
              <w:numId w:val="34"/>
            </w:numPr>
            <w:tabs>
              <w:tab w:val="num" w:pos="720"/>
            </w:tabs>
            <w:spacing w:line="276" w:lineRule="auto"/>
            <w:ind w:left="720" w:hanging="720"/>
          </w:pPr>
        </w:pPrChange>
      </w:pPr>
      <w:r w:rsidRPr="00A472A8">
        <w:rPr>
          <w:highlight w:val="yellow"/>
        </w:rPr>
        <w:t>système d'atterrissage aux instruments (ILS) / système d'atterrissage hyperfréquences (MLS) / système d'atterrissage GBAS (GLS) / radar d'approche de précision (PAR); ou</w:t>
      </w:r>
    </w:p>
    <w:p w14:paraId="71ACAD9E" w14:textId="3325591E" w:rsidR="00752673" w:rsidRPr="00A472A8" w:rsidRDefault="00752673">
      <w:pPr>
        <w:numPr>
          <w:ilvl w:val="0"/>
          <w:numId w:val="34"/>
        </w:numPr>
        <w:spacing w:after="120" w:line="276" w:lineRule="auto"/>
        <w:ind w:left="2136"/>
        <w:jc w:val="both"/>
        <w:rPr>
          <w:highlight w:val="yellow"/>
        </w:rPr>
        <w:pPrChange w:id="1834" w:author="Compte Microsoft" w:date="2022-07-04T14:35:00Z">
          <w:pPr>
            <w:numPr>
              <w:numId w:val="34"/>
            </w:numPr>
            <w:tabs>
              <w:tab w:val="num" w:pos="720"/>
            </w:tabs>
            <w:spacing w:line="276" w:lineRule="auto"/>
            <w:ind w:left="720" w:hanging="720"/>
          </w:pPr>
        </w:pPrChange>
      </w:pPr>
      <w:r w:rsidRPr="00A472A8">
        <w:rPr>
          <w:highlight w:val="yellow"/>
        </w:rPr>
        <w:t>procédure d'approche avec guidage vertical (APV); et lorsque la trajectoire d'approche finale est décalée d'au plus 15 ° pour les avions des catégories A et B ou d'au plus 5 ° pour les avions des catégories C et D.</w:t>
      </w:r>
    </w:p>
    <w:p w14:paraId="088D846E" w14:textId="08885EB5" w:rsidR="00752673" w:rsidRPr="00A472A8" w:rsidRDefault="00752673">
      <w:pPr>
        <w:numPr>
          <w:ilvl w:val="0"/>
          <w:numId w:val="33"/>
        </w:numPr>
        <w:spacing w:after="120" w:line="276" w:lineRule="auto"/>
        <w:ind w:left="2136"/>
        <w:jc w:val="both"/>
        <w:rPr>
          <w:highlight w:val="yellow"/>
        </w:rPr>
        <w:pPrChange w:id="1835" w:author="Compte Microsoft" w:date="2022-07-04T14:35:00Z">
          <w:pPr>
            <w:numPr>
              <w:numId w:val="33"/>
            </w:numPr>
            <w:tabs>
              <w:tab w:val="num" w:pos="720"/>
            </w:tabs>
            <w:spacing w:line="276" w:lineRule="auto"/>
            <w:ind w:left="720" w:hanging="720"/>
          </w:pPr>
        </w:pPrChange>
      </w:pPr>
      <w:r w:rsidRPr="00A472A8">
        <w:rPr>
          <w:highlight w:val="yellow"/>
        </w:rPr>
        <w:t>Opérations d'approche aux instruments effectuées en utilisant la technique CDFA avec un profil vertical nominal, jusqu'à 4,5 ° inclus pour les avions des catégories A et B, ou 3,77 ° pour les avions des catégories C et D, où les installations sont des balises non directionnelles (NDB) ), NDB / équipement de mesure de distance (DME), portée radio omnidirectionnelle VHF (VOR), VOR / DME, localisateur (LOC), LOC / DME, radiogoniomètre VHF (VDF), approche radar de surveillance (SRA) ou système mondial de navigation par satellite (GNSS) / navigation latérale (LNAV), avec un segment d'approche finale d'au moins 3 NM, qui remplissent également les critères suivants:</w:t>
      </w:r>
    </w:p>
    <w:p w14:paraId="381E3785" w14:textId="57A91B39" w:rsidR="00752673" w:rsidRPr="00A472A8" w:rsidRDefault="00752673">
      <w:pPr>
        <w:numPr>
          <w:ilvl w:val="0"/>
          <w:numId w:val="35"/>
        </w:numPr>
        <w:spacing w:after="120" w:line="276" w:lineRule="auto"/>
        <w:jc w:val="both"/>
        <w:rPr>
          <w:highlight w:val="yellow"/>
        </w:rPr>
        <w:pPrChange w:id="1836" w:author="Compte Microsoft" w:date="2022-07-04T14:35:00Z">
          <w:pPr>
            <w:numPr>
              <w:numId w:val="35"/>
            </w:numPr>
            <w:tabs>
              <w:tab w:val="num" w:pos="720"/>
            </w:tabs>
            <w:spacing w:line="276" w:lineRule="auto"/>
            <w:ind w:left="720" w:hanging="720"/>
          </w:pPr>
        </w:pPrChange>
      </w:pPr>
      <w:r w:rsidRPr="00A472A8">
        <w:rPr>
          <w:highlight w:val="yellow"/>
        </w:rPr>
        <w:t>la trajectoire d'approche finale est décalée d'au plus 15 ° pour les avions des catégories A et B ou d'au plus 5 ° pour les avions des catégories C et D;</w:t>
      </w:r>
    </w:p>
    <w:p w14:paraId="6B55F142" w14:textId="230032B9" w:rsidR="00752673" w:rsidRPr="00A472A8" w:rsidRDefault="00752673">
      <w:pPr>
        <w:numPr>
          <w:ilvl w:val="0"/>
          <w:numId w:val="35"/>
        </w:numPr>
        <w:spacing w:after="120" w:line="276" w:lineRule="auto"/>
        <w:jc w:val="both"/>
        <w:rPr>
          <w:highlight w:val="yellow"/>
        </w:rPr>
        <w:pPrChange w:id="1837" w:author="Compte Microsoft" w:date="2022-07-04T14:35:00Z">
          <w:pPr>
            <w:numPr>
              <w:numId w:val="35"/>
            </w:numPr>
            <w:tabs>
              <w:tab w:val="num" w:pos="720"/>
            </w:tabs>
            <w:spacing w:line="276" w:lineRule="auto"/>
            <w:ind w:left="720" w:hanging="720"/>
          </w:pPr>
        </w:pPrChange>
      </w:pPr>
      <w:r w:rsidRPr="00A472A8">
        <w:rPr>
          <w:highlight w:val="yellow"/>
        </w:rPr>
        <w:t>le repère d'approche finale (FAF) ou un autre repère approprié où la descente est amorcée est disponible, ou la distance jusqu'au seuil (THR) est disponible par le système de gestion de vol (FMS) / navigation de surface (NDB / DME) ou DME; et</w:t>
      </w:r>
    </w:p>
    <w:p w14:paraId="522F9DBC" w14:textId="6B7C544A" w:rsidR="00752673" w:rsidRPr="00A472A8" w:rsidRDefault="00752673">
      <w:pPr>
        <w:numPr>
          <w:ilvl w:val="0"/>
          <w:numId w:val="35"/>
        </w:numPr>
        <w:spacing w:after="120" w:line="276" w:lineRule="auto"/>
        <w:jc w:val="both"/>
        <w:rPr>
          <w:highlight w:val="yellow"/>
        </w:rPr>
        <w:pPrChange w:id="1838" w:author="Compte Microsoft" w:date="2022-07-04T14:35:00Z">
          <w:pPr>
            <w:numPr>
              <w:numId w:val="35"/>
            </w:numPr>
            <w:tabs>
              <w:tab w:val="num" w:pos="720"/>
            </w:tabs>
            <w:spacing w:line="276" w:lineRule="auto"/>
            <w:ind w:left="720" w:hanging="720"/>
          </w:pPr>
        </w:pPrChange>
      </w:pPr>
      <w:r w:rsidRPr="00A472A8">
        <w:rPr>
          <w:highlight w:val="yellow"/>
        </w:rPr>
        <w:t>le point d'approche interrompue (MAPt) est déterminé par le chronométrage, la distance entre FAF et THR est ≤ 8 NM.</w:t>
      </w:r>
    </w:p>
    <w:p w14:paraId="07C321E0" w14:textId="455E5DE7" w:rsidR="00752673" w:rsidRPr="00A472A8" w:rsidRDefault="00752673">
      <w:pPr>
        <w:numPr>
          <w:ilvl w:val="0"/>
          <w:numId w:val="33"/>
        </w:numPr>
        <w:spacing w:after="120" w:line="276" w:lineRule="auto"/>
        <w:jc w:val="both"/>
        <w:rPr>
          <w:highlight w:val="yellow"/>
        </w:rPr>
        <w:pPrChange w:id="1839" w:author="Compte Microsoft" w:date="2022-07-04T14:35:00Z">
          <w:pPr>
            <w:numPr>
              <w:numId w:val="33"/>
            </w:numPr>
            <w:tabs>
              <w:tab w:val="num" w:pos="720"/>
            </w:tabs>
            <w:spacing w:line="276" w:lineRule="auto"/>
            <w:ind w:left="720" w:hanging="720"/>
          </w:pPr>
        </w:pPrChange>
      </w:pPr>
      <w:r w:rsidRPr="00A472A8">
        <w:rPr>
          <w:highlight w:val="yellow"/>
        </w:rPr>
        <w:t>Approches aux instruments lorsque les installations sont NDB, NDB / DME, VOR, VOR / DME, LOC, LOC / DME, VDF, SRA ou GNSS / LNAV, ne remplissant pas les critères énoncés au point a) 2) ou avec hauteur de descente minimale (MDH) ≥ 1 200 ft.</w:t>
      </w:r>
    </w:p>
    <w:p w14:paraId="63F73A0E" w14:textId="458FDFA1" w:rsidR="00752673" w:rsidRPr="00A472A8" w:rsidRDefault="00752673">
      <w:pPr>
        <w:numPr>
          <w:ilvl w:val="0"/>
          <w:numId w:val="32"/>
        </w:numPr>
        <w:spacing w:after="120" w:line="276" w:lineRule="auto"/>
        <w:jc w:val="both"/>
        <w:rPr>
          <w:highlight w:val="yellow"/>
        </w:rPr>
        <w:pPrChange w:id="1840" w:author="Compte Microsoft" w:date="2022-07-04T14:35:00Z">
          <w:pPr>
            <w:numPr>
              <w:numId w:val="32"/>
            </w:numPr>
            <w:tabs>
              <w:tab w:val="num" w:pos="720"/>
            </w:tabs>
            <w:spacing w:line="276" w:lineRule="auto"/>
            <w:ind w:left="720" w:hanging="720"/>
          </w:pPr>
        </w:pPrChange>
      </w:pPr>
      <w:r w:rsidRPr="00A472A8">
        <w:rPr>
          <w:highlight w:val="yellow"/>
        </w:rPr>
        <w:t>L'opération d'approche interrompue, après qu'une opération d'approche a été effectuée en utilisant la technique CDFA, devrait être exécutée en atteignant la hauteur / altitude de décision (DH / A) ou le MAPt, selon la première éventualité. La partie latérale de la procédure d'approche interrompue doit être effectuée via le MAPt, sauf indication contraire sur la carte d'approche.</w:t>
      </w:r>
    </w:p>
    <w:p w14:paraId="092323B4" w14:textId="77777777" w:rsidR="00752673" w:rsidRPr="00A472A8" w:rsidRDefault="00752673">
      <w:pPr>
        <w:spacing w:after="120" w:line="276" w:lineRule="auto"/>
        <w:jc w:val="both"/>
        <w:rPr>
          <w:highlight w:val="yellow"/>
        </w:rPr>
        <w:pPrChange w:id="1841" w:author="Compte Microsoft" w:date="2022-07-04T14:35:00Z">
          <w:pPr>
            <w:spacing w:line="276" w:lineRule="auto"/>
          </w:pPr>
        </w:pPrChange>
      </w:pPr>
    </w:p>
    <w:p w14:paraId="1E7B2752" w14:textId="50092026" w:rsidR="00752673" w:rsidRPr="00A472A8" w:rsidRDefault="00752673">
      <w:pPr>
        <w:spacing w:after="120" w:line="276" w:lineRule="auto"/>
        <w:jc w:val="both"/>
        <w:rPr>
          <w:b/>
          <w:sz w:val="24"/>
          <w:highlight w:val="yellow"/>
        </w:rPr>
        <w:pPrChange w:id="1842" w:author="Compte Microsoft" w:date="2022-07-04T14:35:00Z">
          <w:pPr>
            <w:spacing w:line="276" w:lineRule="auto"/>
          </w:pPr>
        </w:pPrChange>
      </w:pPr>
      <w:r w:rsidRPr="00A472A8">
        <w:rPr>
          <w:b/>
          <w:sz w:val="24"/>
          <w:highlight w:val="yellow"/>
        </w:rPr>
        <w:t>GM4 NCO.OP.110 Minima opérationnels d'aérodrome - avions et hélicoptères</w:t>
      </w:r>
    </w:p>
    <w:p w14:paraId="75A02E68" w14:textId="77777777" w:rsidR="00752673" w:rsidRPr="00A472A8" w:rsidRDefault="00752673">
      <w:pPr>
        <w:spacing w:after="120" w:line="276" w:lineRule="auto"/>
        <w:jc w:val="both"/>
        <w:rPr>
          <w:b/>
          <w:sz w:val="24"/>
          <w:highlight w:val="yellow"/>
        </w:rPr>
        <w:pPrChange w:id="1843" w:author="Compte Microsoft" w:date="2022-07-04T14:35:00Z">
          <w:pPr>
            <w:spacing w:line="276" w:lineRule="auto"/>
          </w:pPr>
        </w:pPrChange>
      </w:pPr>
      <w:r w:rsidRPr="00A472A8">
        <w:rPr>
          <w:b/>
          <w:sz w:val="24"/>
          <w:highlight w:val="yellow"/>
        </w:rPr>
        <w:lastRenderedPageBreak/>
        <w:t>DÉTERMINATION DES RVR / CMV / VIS MINIMA POUR NPA, APV, CAT I - AVIONS</w:t>
      </w:r>
    </w:p>
    <w:p w14:paraId="1D213FC6" w14:textId="496D3A66" w:rsidR="00752673" w:rsidRPr="00A472A8" w:rsidRDefault="00752673">
      <w:pPr>
        <w:numPr>
          <w:ilvl w:val="0"/>
          <w:numId w:val="36"/>
        </w:numPr>
        <w:spacing w:after="120" w:line="276" w:lineRule="auto"/>
        <w:jc w:val="both"/>
        <w:rPr>
          <w:highlight w:val="yellow"/>
        </w:rPr>
        <w:pPrChange w:id="1844" w:author="Compte Microsoft" w:date="2022-07-04T14:35:00Z">
          <w:pPr>
            <w:numPr>
              <w:numId w:val="36"/>
            </w:numPr>
            <w:tabs>
              <w:tab w:val="num" w:pos="720"/>
            </w:tabs>
            <w:spacing w:line="276" w:lineRule="auto"/>
            <w:ind w:left="720" w:hanging="720"/>
          </w:pPr>
        </w:pPrChange>
      </w:pPr>
      <w:r w:rsidRPr="00A472A8">
        <w:rPr>
          <w:highlight w:val="yellow"/>
        </w:rPr>
        <w:t>La RVR / CMV / VIS minimale doit être la plus élevée des valeurs spécifiées dans le tableau 2 et le tableau 3.A, mais pas supérieure aux valeurs maximales spécifiées dans le tableau 3.A, le cas échéant.</w:t>
      </w:r>
    </w:p>
    <w:p w14:paraId="1F98494D" w14:textId="3A9BA5C7" w:rsidR="00752673" w:rsidRPr="00A472A8" w:rsidRDefault="00752673">
      <w:pPr>
        <w:numPr>
          <w:ilvl w:val="0"/>
          <w:numId w:val="36"/>
        </w:numPr>
        <w:spacing w:after="120" w:line="276" w:lineRule="auto"/>
        <w:jc w:val="both"/>
        <w:rPr>
          <w:highlight w:val="yellow"/>
        </w:rPr>
        <w:pPrChange w:id="1845" w:author="Compte Microsoft" w:date="2022-07-04T14:35:00Z">
          <w:pPr>
            <w:numPr>
              <w:numId w:val="36"/>
            </w:numPr>
            <w:tabs>
              <w:tab w:val="num" w:pos="720"/>
            </w:tabs>
            <w:spacing w:line="276" w:lineRule="auto"/>
            <w:ind w:left="720" w:hanging="720"/>
          </w:pPr>
        </w:pPrChange>
      </w:pPr>
      <w:r w:rsidRPr="00A472A8">
        <w:rPr>
          <w:highlight w:val="yellow"/>
        </w:rPr>
        <w:t>Les valeurs du tableau 2 doivent être dérivées de la formule ci-dessous :</w:t>
      </w:r>
    </w:p>
    <w:p w14:paraId="3040D58E" w14:textId="77777777" w:rsidR="00752673" w:rsidRPr="00A472A8" w:rsidRDefault="00752673">
      <w:pPr>
        <w:spacing w:after="120" w:line="276" w:lineRule="auto"/>
        <w:jc w:val="both"/>
        <w:rPr>
          <w:highlight w:val="yellow"/>
        </w:rPr>
        <w:pPrChange w:id="1846" w:author="Compte Microsoft" w:date="2022-07-04T14:35:00Z">
          <w:pPr>
            <w:spacing w:line="276" w:lineRule="auto"/>
          </w:pPr>
        </w:pPrChange>
      </w:pPr>
      <w:r w:rsidRPr="00A472A8">
        <w:rPr>
          <w:highlight w:val="yellow"/>
        </w:rPr>
        <w:t xml:space="preserve"> RVR / VIS requis (m) = [(DH / MDH (ft) x 0,3048) / tanα] - longueur des feux d'approche (m); où α est l'angle de calcul, étant une valeur par défaut de 3,00 ° augmentant par pas de 0,10 ° pour chaque ligne du tableau 2 jusqu'à 3,77 ° puis restant constante.</w:t>
      </w:r>
    </w:p>
    <w:p w14:paraId="424D8679" w14:textId="541D8FC2" w:rsidR="00752673" w:rsidRPr="00A472A8" w:rsidRDefault="00752673">
      <w:pPr>
        <w:numPr>
          <w:ilvl w:val="0"/>
          <w:numId w:val="36"/>
        </w:numPr>
        <w:spacing w:after="120" w:line="276" w:lineRule="auto"/>
        <w:jc w:val="both"/>
        <w:rPr>
          <w:highlight w:val="yellow"/>
        </w:rPr>
        <w:pPrChange w:id="1847" w:author="Compte Microsoft" w:date="2022-07-04T14:35:00Z">
          <w:pPr>
            <w:numPr>
              <w:numId w:val="36"/>
            </w:numPr>
            <w:tabs>
              <w:tab w:val="num" w:pos="720"/>
            </w:tabs>
            <w:spacing w:line="276" w:lineRule="auto"/>
            <w:ind w:left="720" w:hanging="720"/>
          </w:pPr>
        </w:pPrChange>
      </w:pPr>
      <w:r w:rsidRPr="00A472A8">
        <w:rPr>
          <w:highlight w:val="yellow"/>
        </w:rPr>
        <w:t>Si l'approche est effectuée avec un segment de vol en palier égal ou supérieur à MDA / H, 200 m doivent être ajoutés pour les avions des catégories A et B et 400 m pour les avions des catégories C et D à la valeur RVR / CMV / VIS minimale résultante de l'application des tableaux 2 et 3.A.</w:t>
      </w:r>
    </w:p>
    <w:p w14:paraId="332C9A49" w14:textId="19102CF0" w:rsidR="00752673" w:rsidRPr="00A472A8" w:rsidRDefault="00752673">
      <w:pPr>
        <w:numPr>
          <w:ilvl w:val="0"/>
          <w:numId w:val="36"/>
        </w:numPr>
        <w:spacing w:after="120" w:line="276" w:lineRule="auto"/>
        <w:jc w:val="both"/>
        <w:rPr>
          <w:highlight w:val="yellow"/>
        </w:rPr>
        <w:pPrChange w:id="1848" w:author="Compte Microsoft" w:date="2022-07-04T14:35:00Z">
          <w:pPr>
            <w:numPr>
              <w:numId w:val="36"/>
            </w:numPr>
            <w:tabs>
              <w:tab w:val="num" w:pos="720"/>
            </w:tabs>
            <w:spacing w:line="276" w:lineRule="auto"/>
            <w:ind w:left="720" w:hanging="720"/>
          </w:pPr>
        </w:pPrChange>
      </w:pPr>
      <w:r w:rsidRPr="00A472A8">
        <w:rPr>
          <w:highlight w:val="yellow"/>
        </w:rPr>
        <w:t>Une RVR inférieure à 750 m, comme indiqué dans le tableau 2, peut être utilisée :</w:t>
      </w:r>
    </w:p>
    <w:p w14:paraId="5127C38D" w14:textId="63DF1833" w:rsidR="00752673" w:rsidRPr="00A472A8" w:rsidRDefault="00752673">
      <w:pPr>
        <w:numPr>
          <w:ilvl w:val="0"/>
          <w:numId w:val="37"/>
        </w:numPr>
        <w:spacing w:after="120" w:line="276" w:lineRule="auto"/>
        <w:jc w:val="both"/>
        <w:rPr>
          <w:highlight w:val="yellow"/>
        </w:rPr>
        <w:pPrChange w:id="1849" w:author="Compte Microsoft" w:date="2022-07-04T14:35:00Z">
          <w:pPr>
            <w:numPr>
              <w:numId w:val="37"/>
            </w:numPr>
            <w:tabs>
              <w:tab w:val="num" w:pos="720"/>
            </w:tabs>
            <w:spacing w:line="276" w:lineRule="auto"/>
            <w:ind w:left="720" w:hanging="720"/>
          </w:pPr>
        </w:pPrChange>
      </w:pPr>
      <w:r w:rsidRPr="00A472A8">
        <w:rPr>
          <w:highlight w:val="yellow"/>
        </w:rPr>
        <w:t>pour les opérations CAT I vers les pistes avec système d'éclairage d'approche complète (FALS), feux de zone de toucher des roues (RTZL) et feux d'axe de piste (RCLL);</w:t>
      </w:r>
    </w:p>
    <w:p w14:paraId="7D85DAAD" w14:textId="4FFE634E" w:rsidR="00752673" w:rsidRPr="00A472A8" w:rsidRDefault="00752673">
      <w:pPr>
        <w:numPr>
          <w:ilvl w:val="0"/>
          <w:numId w:val="37"/>
        </w:numPr>
        <w:spacing w:after="120" w:line="276" w:lineRule="auto"/>
        <w:jc w:val="both"/>
        <w:rPr>
          <w:highlight w:val="yellow"/>
        </w:rPr>
        <w:pPrChange w:id="1850" w:author="Compte Microsoft" w:date="2022-07-04T14:35:00Z">
          <w:pPr>
            <w:numPr>
              <w:numId w:val="37"/>
            </w:numPr>
            <w:tabs>
              <w:tab w:val="num" w:pos="720"/>
            </w:tabs>
            <w:spacing w:line="276" w:lineRule="auto"/>
            <w:ind w:left="720" w:hanging="720"/>
          </w:pPr>
        </w:pPrChange>
      </w:pPr>
      <w:r w:rsidRPr="00A472A8">
        <w:rPr>
          <w:highlight w:val="yellow"/>
        </w:rPr>
        <w:t>pour les opérations CAT I vers des pistes sans RTZL et RCLL lors de l'utilisation d'un système d'atterrissage avec guidage tête haute (HUDLS) ou d'un système approuvé équivalent, ou lors d'une approche couplée ou d'une approche pilotée par le directeur de vol d'un DH. Le système d'atterrissage aux instruments (ILS) ne devrait pas être publié en tant qu'installation restreinte; et</w:t>
      </w:r>
    </w:p>
    <w:p w14:paraId="71C93A9A" w14:textId="164164BF" w:rsidR="00752673" w:rsidRPr="00A472A8" w:rsidRDefault="00752673">
      <w:pPr>
        <w:numPr>
          <w:ilvl w:val="0"/>
          <w:numId w:val="37"/>
        </w:numPr>
        <w:spacing w:after="120" w:line="276" w:lineRule="auto"/>
        <w:jc w:val="both"/>
        <w:rPr>
          <w:highlight w:val="yellow"/>
        </w:rPr>
        <w:pPrChange w:id="1851" w:author="Compte Microsoft" w:date="2022-07-04T14:35:00Z">
          <w:pPr>
            <w:numPr>
              <w:numId w:val="37"/>
            </w:numPr>
            <w:tabs>
              <w:tab w:val="num" w:pos="720"/>
            </w:tabs>
            <w:spacing w:line="276" w:lineRule="auto"/>
            <w:ind w:left="720" w:hanging="720"/>
          </w:pPr>
        </w:pPrChange>
      </w:pPr>
      <w:r w:rsidRPr="00A472A8">
        <w:rPr>
          <w:highlight w:val="yellow"/>
        </w:rPr>
        <w:t>pour la procédure d'approche avec opérations de guidage vertical (APV) vers les pistes avec FALS, RTZL et RCLL lors de l'utilisation d'un affichage tête haute (HUD) approuvé.</w:t>
      </w:r>
    </w:p>
    <w:p w14:paraId="6A5B869B" w14:textId="12D7A4B1" w:rsidR="00752673" w:rsidRPr="00A472A8" w:rsidRDefault="00752673">
      <w:pPr>
        <w:numPr>
          <w:ilvl w:val="0"/>
          <w:numId w:val="36"/>
        </w:numPr>
        <w:spacing w:after="120" w:line="276" w:lineRule="auto"/>
        <w:jc w:val="both"/>
        <w:rPr>
          <w:highlight w:val="yellow"/>
        </w:rPr>
        <w:pPrChange w:id="1852" w:author="Compte Microsoft" w:date="2022-07-04T14:35:00Z">
          <w:pPr>
            <w:numPr>
              <w:numId w:val="36"/>
            </w:numPr>
            <w:tabs>
              <w:tab w:val="num" w:pos="720"/>
            </w:tabs>
            <w:spacing w:line="276" w:lineRule="auto"/>
            <w:ind w:left="720" w:hanging="720"/>
          </w:pPr>
        </w:pPrChange>
      </w:pPr>
      <w:r w:rsidRPr="00A472A8">
        <w:rPr>
          <w:highlight w:val="yellow"/>
        </w:rPr>
        <w:t>Des valeurs inférieures à celles spécifiées dans le tableau 2 peuvent être utilisées pour les opérations HUDLS et auto-atterrissage si elles sont approuvées conformément au SPA.LVO.</w:t>
      </w:r>
    </w:p>
    <w:p w14:paraId="5447D242" w14:textId="79A0713E" w:rsidR="00752673" w:rsidRPr="00A472A8" w:rsidRDefault="00752673">
      <w:pPr>
        <w:numPr>
          <w:ilvl w:val="0"/>
          <w:numId w:val="36"/>
        </w:numPr>
        <w:spacing w:after="120" w:line="276" w:lineRule="auto"/>
        <w:jc w:val="both"/>
        <w:rPr>
          <w:highlight w:val="yellow"/>
        </w:rPr>
        <w:pPrChange w:id="1853" w:author="Compte Microsoft" w:date="2022-07-04T14:35:00Z">
          <w:pPr>
            <w:numPr>
              <w:numId w:val="36"/>
            </w:numPr>
            <w:tabs>
              <w:tab w:val="num" w:pos="720"/>
            </w:tabs>
            <w:spacing w:line="276" w:lineRule="auto"/>
            <w:ind w:left="720" w:hanging="720"/>
          </w:pPr>
        </w:pPrChange>
      </w:pPr>
      <w:r w:rsidRPr="00A472A8">
        <w:rPr>
          <w:highlight w:val="yellow"/>
        </w:rPr>
        <w:t>Les aides visuelles devraient comprendre des marques de jour de piste et des feux d'approche et de piste normalisés, comme spécifié dans le tableau 1. L'autorité compétente peut approuver que des valeurs RVR pertinentes pour un système d'éclairage de base (BALS) soient utilisées sur les pistes où les feux d'approche sont longueur limitée à moins de 210 m en raison du terrain ou de l'eau, mais où au moins une barre transversale est disponible.</w:t>
      </w:r>
    </w:p>
    <w:p w14:paraId="625A01AB" w14:textId="79F29D31" w:rsidR="00752673" w:rsidRPr="00A472A8" w:rsidRDefault="00752673">
      <w:pPr>
        <w:numPr>
          <w:ilvl w:val="0"/>
          <w:numId w:val="36"/>
        </w:numPr>
        <w:spacing w:after="120" w:line="276" w:lineRule="auto"/>
        <w:jc w:val="both"/>
        <w:rPr>
          <w:highlight w:val="yellow"/>
        </w:rPr>
        <w:pPrChange w:id="1854" w:author="Compte Microsoft" w:date="2022-07-04T14:35:00Z">
          <w:pPr>
            <w:numPr>
              <w:numId w:val="36"/>
            </w:numPr>
            <w:tabs>
              <w:tab w:val="num" w:pos="720"/>
            </w:tabs>
            <w:spacing w:line="276" w:lineRule="auto"/>
            <w:ind w:left="720" w:hanging="720"/>
          </w:pPr>
        </w:pPrChange>
      </w:pPr>
      <w:r w:rsidRPr="00A472A8">
        <w:rPr>
          <w:highlight w:val="yellow"/>
        </w:rPr>
        <w:t>Pour les opérations de nuit ou pour toute opération nécessitant un crédit pour les feux de piste et d'approche, les feux doivent être allumés et en bon état, sauf dans les cas prévus au tableau 1.</w:t>
      </w:r>
    </w:p>
    <w:p w14:paraId="31FEF934" w14:textId="555BC854" w:rsidR="00752673" w:rsidRPr="00A472A8" w:rsidRDefault="00752673">
      <w:pPr>
        <w:numPr>
          <w:ilvl w:val="0"/>
          <w:numId w:val="36"/>
        </w:numPr>
        <w:spacing w:after="120" w:line="276" w:lineRule="auto"/>
        <w:jc w:val="both"/>
        <w:rPr>
          <w:highlight w:val="yellow"/>
        </w:rPr>
        <w:pPrChange w:id="1855" w:author="Compte Microsoft" w:date="2022-07-04T14:35:00Z">
          <w:pPr>
            <w:numPr>
              <w:numId w:val="36"/>
            </w:numPr>
            <w:tabs>
              <w:tab w:val="num" w:pos="720"/>
            </w:tabs>
            <w:spacing w:line="276" w:lineRule="auto"/>
            <w:ind w:left="720" w:hanging="720"/>
          </w:pPr>
        </w:pPrChange>
      </w:pPr>
      <w:r w:rsidRPr="00A472A8">
        <w:rPr>
          <w:highlight w:val="yellow"/>
        </w:rPr>
        <w:t>Pour les opérations monopilotes, la RVR / VIS minimale doit être calculée conformément aux critères supplémentaires suivants :</w:t>
      </w:r>
    </w:p>
    <w:p w14:paraId="1DAB11F1" w14:textId="6D34BCFB" w:rsidR="00752673" w:rsidRPr="00A472A8" w:rsidRDefault="00752673">
      <w:pPr>
        <w:numPr>
          <w:ilvl w:val="0"/>
          <w:numId w:val="38"/>
        </w:numPr>
        <w:spacing w:after="120" w:line="276" w:lineRule="auto"/>
        <w:jc w:val="both"/>
        <w:rPr>
          <w:highlight w:val="yellow"/>
        </w:rPr>
        <w:pPrChange w:id="1856" w:author="Compte Microsoft" w:date="2022-07-04T14:35:00Z">
          <w:pPr>
            <w:numPr>
              <w:numId w:val="38"/>
            </w:numPr>
            <w:tabs>
              <w:tab w:val="num" w:pos="720"/>
            </w:tabs>
            <w:spacing w:line="276" w:lineRule="auto"/>
            <w:ind w:left="720" w:hanging="720"/>
          </w:pPr>
        </w:pPrChange>
      </w:pPr>
      <w:r w:rsidRPr="00A472A8">
        <w:rPr>
          <w:highlight w:val="yellow"/>
        </w:rPr>
        <w:t>une RVR inférieure à 800 m, comme indiqué dans le tableau 2, peut être utilisée pour les approches CAT I à condition que l'une des caractéristiques suivantes soit utilisée au moins jusqu'à la DH applicable:</w:t>
      </w:r>
    </w:p>
    <w:p w14:paraId="46DBFA0E" w14:textId="7ECDDFA2" w:rsidR="00752673" w:rsidRPr="00A472A8" w:rsidRDefault="00752673">
      <w:pPr>
        <w:numPr>
          <w:ilvl w:val="0"/>
          <w:numId w:val="39"/>
        </w:numPr>
        <w:tabs>
          <w:tab w:val="num" w:pos="1276"/>
        </w:tabs>
        <w:spacing w:after="120" w:line="276" w:lineRule="auto"/>
        <w:ind w:left="1134" w:hanging="425"/>
        <w:jc w:val="both"/>
        <w:rPr>
          <w:highlight w:val="yellow"/>
        </w:rPr>
        <w:pPrChange w:id="1857" w:author="Compte Microsoft" w:date="2022-07-04T14:35:00Z">
          <w:pPr>
            <w:numPr>
              <w:numId w:val="39"/>
            </w:numPr>
            <w:tabs>
              <w:tab w:val="num" w:pos="720"/>
              <w:tab w:val="num" w:pos="1276"/>
            </w:tabs>
            <w:spacing w:line="276" w:lineRule="auto"/>
            <w:ind w:left="1134" w:hanging="425"/>
          </w:pPr>
        </w:pPrChange>
      </w:pPr>
      <w:r w:rsidRPr="00A472A8">
        <w:rPr>
          <w:highlight w:val="yellow"/>
        </w:rPr>
        <w:t>un pilote automatique approprié, couplé à un ILS, un système d'atterrissage micro-ondes (MLS) ou un système d'atterrissage GBAS (GLS) qui n'est pas publié comme restreint; ou</w:t>
      </w:r>
    </w:p>
    <w:p w14:paraId="0014CB13" w14:textId="4B2A91F9" w:rsidR="00752673" w:rsidRPr="00A472A8" w:rsidRDefault="00752673">
      <w:pPr>
        <w:numPr>
          <w:ilvl w:val="0"/>
          <w:numId w:val="39"/>
        </w:numPr>
        <w:tabs>
          <w:tab w:val="num" w:pos="1276"/>
        </w:tabs>
        <w:spacing w:after="120" w:line="276" w:lineRule="auto"/>
        <w:ind w:left="1134" w:hanging="425"/>
        <w:jc w:val="both"/>
        <w:rPr>
          <w:highlight w:val="yellow"/>
        </w:rPr>
        <w:pPrChange w:id="1858" w:author="Compte Microsoft" w:date="2022-07-04T14:35:00Z">
          <w:pPr>
            <w:numPr>
              <w:numId w:val="39"/>
            </w:numPr>
            <w:tabs>
              <w:tab w:val="num" w:pos="720"/>
              <w:tab w:val="num" w:pos="1276"/>
            </w:tabs>
            <w:spacing w:line="276" w:lineRule="auto"/>
            <w:ind w:left="1134" w:hanging="425"/>
          </w:pPr>
        </w:pPrChange>
      </w:pPr>
      <w:r w:rsidRPr="00A472A8">
        <w:rPr>
          <w:highlight w:val="yellow"/>
        </w:rPr>
        <w:lastRenderedPageBreak/>
        <w:t>un HUDLS approuvé, y compris, le cas échéant, un système de vision améliorée (EVS) ou un système approuvé équivalent;</w:t>
      </w:r>
    </w:p>
    <w:p w14:paraId="38BF3F2A" w14:textId="1A0943E0" w:rsidR="00752673" w:rsidRPr="00A472A8" w:rsidRDefault="00752673">
      <w:pPr>
        <w:numPr>
          <w:ilvl w:val="0"/>
          <w:numId w:val="38"/>
        </w:numPr>
        <w:spacing w:after="120" w:line="276" w:lineRule="auto"/>
        <w:jc w:val="both"/>
        <w:rPr>
          <w:highlight w:val="yellow"/>
        </w:rPr>
        <w:pPrChange w:id="1859" w:author="Compte Microsoft" w:date="2022-07-04T14:35:00Z">
          <w:pPr>
            <w:numPr>
              <w:numId w:val="38"/>
            </w:numPr>
            <w:tabs>
              <w:tab w:val="num" w:pos="720"/>
            </w:tabs>
            <w:spacing w:line="276" w:lineRule="auto"/>
            <w:ind w:left="720" w:hanging="720"/>
          </w:pPr>
        </w:pPrChange>
      </w:pPr>
      <w:r w:rsidRPr="00A472A8">
        <w:rPr>
          <w:highlight w:val="yellow"/>
        </w:rPr>
        <w:t>lorsque RTZL et / ou RCLL ne sont pas disponibles, la RVR / CMV minimale ne doit pas être inférieure à 600 m; et</w:t>
      </w:r>
    </w:p>
    <w:p w14:paraId="1BE70EFF" w14:textId="6195ABD0" w:rsidR="00752673" w:rsidRPr="00A472A8" w:rsidRDefault="00752673">
      <w:pPr>
        <w:numPr>
          <w:ilvl w:val="0"/>
          <w:numId w:val="38"/>
        </w:numPr>
        <w:spacing w:after="120" w:line="276" w:lineRule="auto"/>
        <w:jc w:val="both"/>
        <w:rPr>
          <w:highlight w:val="yellow"/>
        </w:rPr>
        <w:pPrChange w:id="1860" w:author="Compte Microsoft" w:date="2022-07-04T14:35:00Z">
          <w:pPr>
            <w:numPr>
              <w:numId w:val="38"/>
            </w:numPr>
            <w:tabs>
              <w:tab w:val="num" w:pos="720"/>
            </w:tabs>
            <w:spacing w:line="276" w:lineRule="auto"/>
            <w:ind w:left="720" w:hanging="720"/>
          </w:pPr>
        </w:pPrChange>
      </w:pPr>
      <w:r w:rsidRPr="00A472A8">
        <w:rPr>
          <w:highlight w:val="yellow"/>
        </w:rPr>
        <w:t>une RVR inférieure à 800 m, comme indiqué dans le tableau 2, peut être utilisée pour les opérations APV sur les pistes avec FALS, RTZL et RCLL lors de l'utilisation d'un HUDLS approuvé ou d'un système approuvé équivalent, ou lors d'une approche couplée à un</w:t>
      </w:r>
      <w:ins w:id="1861" w:author="Compte Microsoft" w:date="2022-07-04T11:26:00Z">
        <w:r w:rsidR="003B6E07">
          <w:rPr>
            <w:highlight w:val="yellow"/>
          </w:rPr>
          <w:t>e</w:t>
        </w:r>
      </w:ins>
      <w:r w:rsidRPr="00A472A8">
        <w:rPr>
          <w:highlight w:val="yellow"/>
        </w:rPr>
        <w:t xml:space="preserve"> DH égal</w:t>
      </w:r>
      <w:ins w:id="1862" w:author="Compte Microsoft" w:date="2022-07-04T11:26:00Z">
        <w:r w:rsidR="003B6E07">
          <w:rPr>
            <w:highlight w:val="yellow"/>
          </w:rPr>
          <w:t>e</w:t>
        </w:r>
      </w:ins>
      <w:r w:rsidRPr="00A472A8">
        <w:rPr>
          <w:highlight w:val="yellow"/>
        </w:rPr>
        <w:t xml:space="preserve"> ou supérieur</w:t>
      </w:r>
      <w:ins w:id="1863" w:author="Compte Microsoft" w:date="2022-07-04T11:26:00Z">
        <w:r w:rsidR="003B6E07">
          <w:rPr>
            <w:highlight w:val="yellow"/>
          </w:rPr>
          <w:t>e</w:t>
        </w:r>
      </w:ins>
      <w:r w:rsidRPr="00A472A8">
        <w:rPr>
          <w:highlight w:val="yellow"/>
        </w:rPr>
        <w:t xml:space="preserve"> à 250 ft.</w:t>
      </w:r>
    </w:p>
    <w:p w14:paraId="7CEF8107" w14:textId="0994301D" w:rsidR="00752673" w:rsidRPr="00A472A8" w:rsidRDefault="00752673">
      <w:pPr>
        <w:spacing w:after="120" w:line="276" w:lineRule="auto"/>
        <w:ind w:left="284"/>
        <w:jc w:val="both"/>
        <w:rPr>
          <w:b/>
          <w:highlight w:val="yellow"/>
        </w:rPr>
        <w:pPrChange w:id="1864" w:author="Compte Microsoft" w:date="2022-07-04T14:35:00Z">
          <w:pPr>
            <w:spacing w:line="276" w:lineRule="auto"/>
            <w:ind w:left="284"/>
          </w:pPr>
        </w:pPrChange>
      </w:pPr>
      <w:r w:rsidRPr="00A472A8">
        <w:rPr>
          <w:b/>
          <w:highlight w:val="yellow"/>
        </w:rPr>
        <w:t>Tableau 1 : Systèmes d'éclairage d'approche</w:t>
      </w:r>
    </w:p>
    <w:tbl>
      <w:tblPr>
        <w:tblW w:w="9243" w:type="dxa"/>
        <w:tblInd w:w="250" w:type="dxa"/>
        <w:tblCellMar>
          <w:top w:w="178" w:type="dxa"/>
          <w:right w:w="58" w:type="dxa"/>
        </w:tblCellMar>
        <w:tblLook w:val="04A0" w:firstRow="1" w:lastRow="0" w:firstColumn="1" w:lastColumn="0" w:noHBand="0" w:noVBand="1"/>
      </w:tblPr>
      <w:tblGrid>
        <w:gridCol w:w="1305"/>
        <w:gridCol w:w="7938"/>
      </w:tblGrid>
      <w:tr w:rsidR="00752673" w:rsidRPr="00A472A8" w14:paraId="17F084C2" w14:textId="77777777" w:rsidTr="00752673">
        <w:trPr>
          <w:trHeight w:val="503"/>
        </w:trPr>
        <w:tc>
          <w:tcPr>
            <w:tcW w:w="1305" w:type="dxa"/>
            <w:tcBorders>
              <w:top w:val="single" w:sz="4" w:space="0" w:color="000000"/>
              <w:left w:val="single" w:sz="4" w:space="0" w:color="000000"/>
              <w:bottom w:val="single" w:sz="4" w:space="0" w:color="000000"/>
              <w:right w:val="single" w:sz="4" w:space="0" w:color="000000"/>
            </w:tcBorders>
            <w:vAlign w:val="center"/>
          </w:tcPr>
          <w:p w14:paraId="7C14EFCA" w14:textId="76F355D7" w:rsidR="00752673" w:rsidRPr="00A472A8" w:rsidRDefault="00752673">
            <w:pPr>
              <w:spacing w:after="120" w:line="276" w:lineRule="auto"/>
              <w:jc w:val="both"/>
              <w:rPr>
                <w:highlight w:val="yellow"/>
                <w:lang w:val="en-GB"/>
              </w:rPr>
              <w:pPrChange w:id="1865" w:author="Compte Microsoft" w:date="2022-07-04T14:35:00Z">
                <w:pPr>
                  <w:spacing w:line="276" w:lineRule="auto"/>
                </w:pPr>
              </w:pPrChange>
            </w:pPr>
            <w:r w:rsidRPr="00A472A8">
              <w:rPr>
                <w:b/>
                <w:highlight w:val="yellow"/>
                <w:lang w:val="en-GB"/>
              </w:rPr>
              <w:t>Classe d'éclairage</w:t>
            </w:r>
          </w:p>
        </w:tc>
        <w:tc>
          <w:tcPr>
            <w:tcW w:w="7938" w:type="dxa"/>
            <w:tcBorders>
              <w:top w:val="single" w:sz="4" w:space="0" w:color="000000"/>
              <w:left w:val="single" w:sz="4" w:space="0" w:color="000000"/>
              <w:bottom w:val="single" w:sz="4" w:space="0" w:color="000000"/>
              <w:right w:val="single" w:sz="4" w:space="0" w:color="000000"/>
            </w:tcBorders>
          </w:tcPr>
          <w:p w14:paraId="4A401849" w14:textId="742688E2" w:rsidR="00752673" w:rsidRPr="00A472A8" w:rsidRDefault="00752673">
            <w:pPr>
              <w:spacing w:after="120" w:line="276" w:lineRule="auto"/>
              <w:jc w:val="both"/>
              <w:rPr>
                <w:highlight w:val="yellow"/>
              </w:rPr>
              <w:pPrChange w:id="1866" w:author="Compte Microsoft" w:date="2022-07-04T14:35:00Z">
                <w:pPr>
                  <w:spacing w:line="276" w:lineRule="auto"/>
                </w:pPr>
              </w:pPrChange>
            </w:pPr>
            <w:r w:rsidRPr="00A472A8">
              <w:rPr>
                <w:b/>
                <w:highlight w:val="yellow"/>
              </w:rPr>
              <w:t>Longueur, configuration et intensité des feux d'approche</w:t>
            </w:r>
          </w:p>
        </w:tc>
      </w:tr>
      <w:tr w:rsidR="00752673" w:rsidRPr="00A472A8" w14:paraId="5F15ADE3" w14:textId="77777777" w:rsidTr="00752673">
        <w:trPr>
          <w:trHeight w:val="558"/>
        </w:trPr>
        <w:tc>
          <w:tcPr>
            <w:tcW w:w="1305" w:type="dxa"/>
            <w:tcBorders>
              <w:top w:val="single" w:sz="4" w:space="0" w:color="000000"/>
              <w:left w:val="single" w:sz="4" w:space="0" w:color="000000"/>
              <w:bottom w:val="single" w:sz="4" w:space="0" w:color="000000"/>
              <w:right w:val="single" w:sz="4" w:space="0" w:color="000000"/>
            </w:tcBorders>
          </w:tcPr>
          <w:p w14:paraId="0121D0F6" w14:textId="77777777" w:rsidR="00752673" w:rsidRPr="00A472A8" w:rsidRDefault="00752673">
            <w:pPr>
              <w:spacing w:after="120" w:line="276" w:lineRule="auto"/>
              <w:jc w:val="both"/>
              <w:rPr>
                <w:highlight w:val="yellow"/>
                <w:lang w:val="en-GB"/>
              </w:rPr>
              <w:pPrChange w:id="1867" w:author="Compte Microsoft" w:date="2022-07-04T14:35:00Z">
                <w:pPr>
                  <w:spacing w:line="276" w:lineRule="auto"/>
                </w:pPr>
              </w:pPrChange>
            </w:pPr>
            <w:r w:rsidRPr="00A472A8">
              <w:rPr>
                <w:highlight w:val="yellow"/>
                <w:lang w:val="en-GB"/>
              </w:rPr>
              <w:t xml:space="preserve">FALS  </w:t>
            </w:r>
          </w:p>
        </w:tc>
        <w:tc>
          <w:tcPr>
            <w:tcW w:w="7938" w:type="dxa"/>
            <w:tcBorders>
              <w:top w:val="single" w:sz="4" w:space="0" w:color="000000"/>
              <w:left w:val="single" w:sz="4" w:space="0" w:color="000000"/>
              <w:bottom w:val="single" w:sz="4" w:space="0" w:color="000000"/>
              <w:right w:val="single" w:sz="4" w:space="0" w:color="000000"/>
            </w:tcBorders>
            <w:vAlign w:val="center"/>
          </w:tcPr>
          <w:p w14:paraId="095A0F9D" w14:textId="777525A0" w:rsidR="00752673" w:rsidRPr="00A472A8" w:rsidRDefault="00752673">
            <w:pPr>
              <w:spacing w:after="120" w:line="276" w:lineRule="auto"/>
              <w:jc w:val="both"/>
              <w:rPr>
                <w:highlight w:val="yellow"/>
              </w:rPr>
              <w:pPrChange w:id="1868" w:author="Compte Microsoft" w:date="2022-07-04T14:35:00Z">
                <w:pPr>
                  <w:spacing w:line="276" w:lineRule="auto"/>
                </w:pPr>
              </w:pPrChange>
            </w:pPr>
            <w:r w:rsidRPr="00A472A8">
              <w:rPr>
                <w:highlight w:val="yellow"/>
              </w:rPr>
              <w:t>Système d'éclairage CAT I (HIALS ≥ 720 m) ligne médiane à distance codée, ligne médiane Barrette</w:t>
            </w:r>
          </w:p>
        </w:tc>
      </w:tr>
      <w:tr w:rsidR="00752673" w:rsidRPr="00A472A8" w14:paraId="77D87652" w14:textId="77777777" w:rsidTr="00752673">
        <w:trPr>
          <w:trHeight w:val="331"/>
        </w:trPr>
        <w:tc>
          <w:tcPr>
            <w:tcW w:w="1305" w:type="dxa"/>
            <w:tcBorders>
              <w:top w:val="single" w:sz="4" w:space="0" w:color="000000"/>
              <w:left w:val="single" w:sz="4" w:space="0" w:color="000000"/>
              <w:bottom w:val="single" w:sz="4" w:space="0" w:color="000000"/>
              <w:right w:val="single" w:sz="4" w:space="0" w:color="000000"/>
            </w:tcBorders>
            <w:vAlign w:val="center"/>
          </w:tcPr>
          <w:p w14:paraId="5DBCB71D" w14:textId="77777777" w:rsidR="00752673" w:rsidRPr="00A472A8" w:rsidRDefault="00752673">
            <w:pPr>
              <w:spacing w:after="120" w:line="276" w:lineRule="auto"/>
              <w:jc w:val="both"/>
              <w:rPr>
                <w:highlight w:val="yellow"/>
                <w:lang w:val="en-GB"/>
              </w:rPr>
              <w:pPrChange w:id="1869" w:author="Compte Microsoft" w:date="2022-07-04T14:35:00Z">
                <w:pPr>
                  <w:spacing w:line="276" w:lineRule="auto"/>
                </w:pPr>
              </w:pPrChange>
            </w:pPr>
            <w:r w:rsidRPr="00A472A8">
              <w:rPr>
                <w:highlight w:val="yellow"/>
                <w:lang w:val="en-GB"/>
              </w:rPr>
              <w:t xml:space="preserve">IALS  </w:t>
            </w:r>
          </w:p>
        </w:tc>
        <w:tc>
          <w:tcPr>
            <w:tcW w:w="7938" w:type="dxa"/>
            <w:tcBorders>
              <w:top w:val="single" w:sz="4" w:space="0" w:color="000000"/>
              <w:left w:val="single" w:sz="4" w:space="0" w:color="000000"/>
              <w:bottom w:val="single" w:sz="4" w:space="0" w:color="000000"/>
              <w:right w:val="single" w:sz="4" w:space="0" w:color="000000"/>
            </w:tcBorders>
            <w:vAlign w:val="center"/>
          </w:tcPr>
          <w:p w14:paraId="2BC9CD5F" w14:textId="781487B6" w:rsidR="00752673" w:rsidRPr="00A472A8" w:rsidRDefault="00752673">
            <w:pPr>
              <w:spacing w:after="120" w:line="276" w:lineRule="auto"/>
              <w:jc w:val="both"/>
              <w:rPr>
                <w:highlight w:val="yellow"/>
              </w:rPr>
              <w:pPrChange w:id="1870" w:author="Compte Microsoft" w:date="2022-07-04T14:35:00Z">
                <w:pPr>
                  <w:spacing w:line="276" w:lineRule="auto"/>
                </w:pPr>
              </w:pPrChange>
            </w:pPr>
            <w:r w:rsidRPr="00A472A8">
              <w:rPr>
                <w:highlight w:val="yellow"/>
              </w:rPr>
              <w:t>Système d'éclairage d'approche simple (HIALS 420 - 719 m) source unique, Barrette</w:t>
            </w:r>
          </w:p>
        </w:tc>
      </w:tr>
      <w:tr w:rsidR="00752673" w:rsidRPr="00A472A8" w14:paraId="6F03B4A2" w14:textId="77777777" w:rsidTr="00752673">
        <w:trPr>
          <w:trHeight w:val="127"/>
        </w:trPr>
        <w:tc>
          <w:tcPr>
            <w:tcW w:w="1305" w:type="dxa"/>
            <w:tcBorders>
              <w:top w:val="single" w:sz="4" w:space="0" w:color="000000"/>
              <w:left w:val="single" w:sz="4" w:space="0" w:color="000000"/>
              <w:bottom w:val="single" w:sz="4" w:space="0" w:color="000000"/>
              <w:right w:val="single" w:sz="4" w:space="0" w:color="000000"/>
            </w:tcBorders>
            <w:vAlign w:val="center"/>
          </w:tcPr>
          <w:p w14:paraId="46402C90" w14:textId="77777777" w:rsidR="00752673" w:rsidRPr="00A472A8" w:rsidRDefault="00752673">
            <w:pPr>
              <w:spacing w:after="120" w:line="276" w:lineRule="auto"/>
              <w:jc w:val="both"/>
              <w:rPr>
                <w:highlight w:val="yellow"/>
                <w:lang w:val="en-GB"/>
              </w:rPr>
              <w:pPrChange w:id="1871" w:author="Compte Microsoft" w:date="2022-07-04T14:35:00Z">
                <w:pPr>
                  <w:spacing w:line="276" w:lineRule="auto"/>
                </w:pPr>
              </w:pPrChange>
            </w:pPr>
            <w:r w:rsidRPr="00A472A8">
              <w:rPr>
                <w:highlight w:val="yellow"/>
                <w:lang w:val="en-GB"/>
              </w:rPr>
              <w:t xml:space="preserve">BALS  </w:t>
            </w:r>
          </w:p>
        </w:tc>
        <w:tc>
          <w:tcPr>
            <w:tcW w:w="7938" w:type="dxa"/>
            <w:tcBorders>
              <w:top w:val="single" w:sz="4" w:space="0" w:color="000000"/>
              <w:left w:val="single" w:sz="4" w:space="0" w:color="000000"/>
              <w:bottom w:val="single" w:sz="4" w:space="0" w:color="000000"/>
              <w:right w:val="single" w:sz="4" w:space="0" w:color="000000"/>
            </w:tcBorders>
            <w:vAlign w:val="center"/>
          </w:tcPr>
          <w:p w14:paraId="26FA650F" w14:textId="77FB57DD" w:rsidR="00752673" w:rsidRPr="00A472A8" w:rsidRDefault="00752673">
            <w:pPr>
              <w:spacing w:after="120" w:line="276" w:lineRule="auto"/>
              <w:jc w:val="both"/>
              <w:rPr>
                <w:highlight w:val="yellow"/>
              </w:rPr>
              <w:pPrChange w:id="1872" w:author="Compte Microsoft" w:date="2022-07-04T14:35:00Z">
                <w:pPr>
                  <w:spacing w:line="276" w:lineRule="auto"/>
                </w:pPr>
              </w:pPrChange>
            </w:pPr>
            <w:r w:rsidRPr="00A472A8">
              <w:rPr>
                <w:highlight w:val="yellow"/>
              </w:rPr>
              <w:t>Tout autre système d'éclairage d'approche (HIALS, MIALS ou ALS 210 - 419 m)</w:t>
            </w:r>
          </w:p>
        </w:tc>
      </w:tr>
      <w:tr w:rsidR="00752673" w:rsidRPr="00FC327F" w14:paraId="71245464" w14:textId="77777777" w:rsidTr="00752673">
        <w:trPr>
          <w:trHeight w:val="869"/>
        </w:trPr>
        <w:tc>
          <w:tcPr>
            <w:tcW w:w="1305" w:type="dxa"/>
            <w:tcBorders>
              <w:top w:val="single" w:sz="4" w:space="0" w:color="000000"/>
              <w:left w:val="single" w:sz="4" w:space="0" w:color="000000"/>
              <w:bottom w:val="single" w:sz="4" w:space="0" w:color="000000"/>
              <w:right w:val="single" w:sz="4" w:space="0" w:color="000000"/>
            </w:tcBorders>
          </w:tcPr>
          <w:p w14:paraId="7C358FED" w14:textId="77777777" w:rsidR="00752673" w:rsidRPr="00A472A8" w:rsidRDefault="00752673">
            <w:pPr>
              <w:spacing w:after="120" w:line="276" w:lineRule="auto"/>
              <w:jc w:val="both"/>
              <w:rPr>
                <w:highlight w:val="yellow"/>
                <w:lang w:val="en-GB"/>
              </w:rPr>
              <w:pPrChange w:id="1873" w:author="Compte Microsoft" w:date="2022-07-04T14:35:00Z">
                <w:pPr>
                  <w:spacing w:line="276" w:lineRule="auto"/>
                </w:pPr>
              </w:pPrChange>
            </w:pPr>
            <w:r w:rsidRPr="00A472A8">
              <w:rPr>
                <w:highlight w:val="yellow"/>
                <w:lang w:val="en-GB"/>
              </w:rPr>
              <w:t xml:space="preserve">NALS  </w:t>
            </w:r>
          </w:p>
        </w:tc>
        <w:tc>
          <w:tcPr>
            <w:tcW w:w="7938" w:type="dxa"/>
            <w:tcBorders>
              <w:top w:val="single" w:sz="4" w:space="0" w:color="000000"/>
              <w:left w:val="single" w:sz="4" w:space="0" w:color="000000"/>
              <w:bottom w:val="single" w:sz="4" w:space="0" w:color="000000"/>
              <w:right w:val="single" w:sz="4" w:space="0" w:color="000000"/>
            </w:tcBorders>
            <w:vAlign w:val="center"/>
          </w:tcPr>
          <w:p w14:paraId="2DDF78A6" w14:textId="50DDA5BB" w:rsidR="00752673" w:rsidRPr="00FC327F" w:rsidRDefault="00752673">
            <w:pPr>
              <w:spacing w:after="120" w:line="276" w:lineRule="auto"/>
              <w:jc w:val="both"/>
              <w:pPrChange w:id="1874" w:author="Compte Microsoft" w:date="2022-07-04T14:35:00Z">
                <w:pPr>
                  <w:spacing w:line="276" w:lineRule="auto"/>
                </w:pPr>
              </w:pPrChange>
            </w:pPr>
            <w:r w:rsidRPr="00A472A8">
              <w:rPr>
                <w:highlight w:val="yellow"/>
              </w:rPr>
              <w:t>Tout autre système d'éclairage d'approche (HIALS, MIALS ou ALS &lt;210 m) ou aucun feu d'approche</w:t>
            </w:r>
          </w:p>
        </w:tc>
      </w:tr>
    </w:tbl>
    <w:p w14:paraId="76492596" w14:textId="77777777" w:rsidR="00752673" w:rsidRDefault="00752673">
      <w:pPr>
        <w:spacing w:after="120" w:line="276" w:lineRule="auto"/>
        <w:jc w:val="both"/>
        <w:rPr>
          <w:i/>
        </w:rPr>
        <w:pPrChange w:id="1875" w:author="Compte Microsoft" w:date="2022-07-04T14:35:00Z">
          <w:pPr>
            <w:spacing w:line="276" w:lineRule="auto"/>
          </w:pPr>
        </w:pPrChange>
      </w:pPr>
    </w:p>
    <w:p w14:paraId="6FB9D06B" w14:textId="77777777" w:rsidR="00752673" w:rsidRDefault="00752673">
      <w:pPr>
        <w:spacing w:after="120" w:line="276" w:lineRule="auto"/>
        <w:jc w:val="both"/>
        <w:rPr>
          <w:i/>
        </w:rPr>
        <w:pPrChange w:id="1876" w:author="Compte Microsoft" w:date="2022-07-04T14:35:00Z">
          <w:pPr>
            <w:spacing w:line="276" w:lineRule="auto"/>
          </w:pPr>
        </w:pPrChange>
      </w:pPr>
      <w:r>
        <w:rPr>
          <w:i/>
        </w:rPr>
        <w:br w:type="page"/>
      </w:r>
    </w:p>
    <w:p w14:paraId="196B2411" w14:textId="77777777" w:rsidR="00752673" w:rsidRPr="002105BA" w:rsidRDefault="00752673">
      <w:pPr>
        <w:spacing w:after="120" w:line="276" w:lineRule="auto"/>
        <w:jc w:val="both"/>
        <w:rPr>
          <w:highlight w:val="yellow"/>
        </w:rPr>
        <w:pPrChange w:id="1877" w:author="Compte Microsoft" w:date="2022-07-04T14:35:00Z">
          <w:pPr>
            <w:spacing w:line="276" w:lineRule="auto"/>
          </w:pPr>
        </w:pPrChange>
      </w:pPr>
      <w:r w:rsidRPr="002105BA">
        <w:rPr>
          <w:i/>
          <w:highlight w:val="yellow"/>
        </w:rPr>
        <w:lastRenderedPageBreak/>
        <w:t>Remarque :</w:t>
      </w:r>
      <w:r w:rsidRPr="002105BA">
        <w:rPr>
          <w:highlight w:val="yellow"/>
        </w:rPr>
        <w:t xml:space="preserve"> </w:t>
      </w:r>
    </w:p>
    <w:p w14:paraId="19C6633C" w14:textId="7C3C5B0E" w:rsidR="00752673" w:rsidRPr="002105BA" w:rsidRDefault="00752673">
      <w:pPr>
        <w:spacing w:after="120" w:line="276" w:lineRule="auto"/>
        <w:jc w:val="both"/>
        <w:rPr>
          <w:highlight w:val="yellow"/>
        </w:rPr>
        <w:pPrChange w:id="1878" w:author="Compte Microsoft" w:date="2022-07-04T14:35:00Z">
          <w:pPr>
            <w:spacing w:line="276" w:lineRule="auto"/>
          </w:pPr>
        </w:pPrChange>
      </w:pPr>
      <w:r w:rsidRPr="002105BA">
        <w:rPr>
          <w:highlight w:val="yellow"/>
        </w:rPr>
        <w:t>HIALS : système d'éclairage d'approche à haute intensité ;</w:t>
      </w:r>
    </w:p>
    <w:p w14:paraId="1632363F" w14:textId="437043C4" w:rsidR="00752673" w:rsidRPr="002105BA" w:rsidRDefault="00752673">
      <w:pPr>
        <w:spacing w:after="120" w:line="276" w:lineRule="auto"/>
        <w:jc w:val="both"/>
        <w:rPr>
          <w:highlight w:val="yellow"/>
        </w:rPr>
        <w:pPrChange w:id="1879" w:author="Compte Microsoft" w:date="2022-07-04T14:35:00Z">
          <w:pPr>
            <w:spacing w:line="276" w:lineRule="auto"/>
          </w:pPr>
        </w:pPrChange>
      </w:pPr>
      <w:r w:rsidRPr="002105BA">
        <w:rPr>
          <w:highlight w:val="yellow"/>
        </w:rPr>
        <w:t xml:space="preserve">MIALS : système d'éclairage d'approche d'intensité moyenne ; </w:t>
      </w:r>
    </w:p>
    <w:p w14:paraId="6AD9C5A4" w14:textId="5CDCC5AE" w:rsidR="00752673" w:rsidRPr="002105BA" w:rsidRDefault="00752673">
      <w:pPr>
        <w:spacing w:after="120" w:line="276" w:lineRule="auto"/>
        <w:jc w:val="both"/>
        <w:rPr>
          <w:highlight w:val="yellow"/>
        </w:rPr>
        <w:pPrChange w:id="1880" w:author="Compte Microsoft" w:date="2022-07-04T14:35:00Z">
          <w:pPr>
            <w:spacing w:line="276" w:lineRule="auto"/>
          </w:pPr>
        </w:pPrChange>
      </w:pPr>
      <w:r w:rsidRPr="002105BA">
        <w:rPr>
          <w:highlight w:val="yellow"/>
        </w:rPr>
        <w:t>ALS : système d'éclairage d'approche.</w:t>
      </w:r>
    </w:p>
    <w:p w14:paraId="3F802468" w14:textId="206DD5F4" w:rsidR="00752673" w:rsidRPr="002105BA" w:rsidRDefault="00752673">
      <w:pPr>
        <w:spacing w:after="120" w:line="276" w:lineRule="auto"/>
        <w:jc w:val="center"/>
        <w:rPr>
          <w:b/>
          <w:highlight w:val="yellow"/>
        </w:rPr>
        <w:pPrChange w:id="1881" w:author="Compte Microsoft" w:date="2022-07-05T13:45:00Z">
          <w:pPr>
            <w:spacing w:line="276" w:lineRule="auto"/>
          </w:pPr>
        </w:pPrChange>
      </w:pPr>
      <w:r w:rsidRPr="002105BA">
        <w:rPr>
          <w:b/>
          <w:highlight w:val="yellow"/>
        </w:rPr>
        <w:t>Tableau 2 : RVR/CMV vs. DH/MDH</w:t>
      </w:r>
    </w:p>
    <w:tbl>
      <w:tblPr>
        <w:tblW w:w="9356" w:type="dxa"/>
        <w:tblInd w:w="137" w:type="dxa"/>
        <w:tblCellMar>
          <w:top w:w="178" w:type="dxa"/>
          <w:left w:w="106" w:type="dxa"/>
          <w:right w:w="115" w:type="dxa"/>
        </w:tblCellMar>
        <w:tblLook w:val="04A0" w:firstRow="1" w:lastRow="0" w:firstColumn="1" w:lastColumn="0" w:noHBand="0" w:noVBand="1"/>
      </w:tblPr>
      <w:tblGrid>
        <w:gridCol w:w="1134"/>
        <w:gridCol w:w="704"/>
        <w:gridCol w:w="851"/>
        <w:gridCol w:w="997"/>
        <w:gridCol w:w="992"/>
        <w:gridCol w:w="1276"/>
        <w:gridCol w:w="3402"/>
      </w:tblGrid>
      <w:tr w:rsidR="00752673" w:rsidRPr="002105BA" w14:paraId="2D36223D" w14:textId="77777777" w:rsidTr="00752673">
        <w:trPr>
          <w:trHeight w:val="253"/>
        </w:trPr>
        <w:tc>
          <w:tcPr>
            <w:tcW w:w="1838" w:type="dxa"/>
            <w:gridSpan w:val="2"/>
            <w:vMerge w:val="restart"/>
            <w:tcBorders>
              <w:top w:val="single" w:sz="4" w:space="0" w:color="000000"/>
              <w:left w:val="single" w:sz="4" w:space="0" w:color="000000"/>
              <w:bottom w:val="single" w:sz="4" w:space="0" w:color="000000"/>
              <w:right w:val="nil"/>
            </w:tcBorders>
          </w:tcPr>
          <w:p w14:paraId="32017F20" w14:textId="709EE1A4" w:rsidR="00752673" w:rsidRPr="002105BA" w:rsidRDefault="00752673">
            <w:pPr>
              <w:spacing w:after="120" w:line="276" w:lineRule="auto"/>
              <w:jc w:val="both"/>
              <w:rPr>
                <w:highlight w:val="yellow"/>
                <w:lang w:val="en-GB"/>
              </w:rPr>
              <w:pPrChange w:id="1882" w:author="Compte Microsoft" w:date="2022-07-04T14:35:00Z">
                <w:pPr>
                  <w:spacing w:line="276" w:lineRule="auto"/>
                </w:pPr>
              </w:pPrChange>
            </w:pPr>
            <w:r w:rsidRPr="002105BA">
              <w:rPr>
                <w:b/>
                <w:highlight w:val="yellow"/>
                <w:lang w:val="en-GB"/>
              </w:rPr>
              <w:t xml:space="preserve">DH ou MDH </w:t>
            </w:r>
          </w:p>
        </w:tc>
        <w:tc>
          <w:tcPr>
            <w:tcW w:w="851" w:type="dxa"/>
            <w:vMerge w:val="restart"/>
            <w:tcBorders>
              <w:top w:val="single" w:sz="4" w:space="0" w:color="000000"/>
              <w:left w:val="nil"/>
              <w:bottom w:val="single" w:sz="4" w:space="0" w:color="000000"/>
              <w:right w:val="single" w:sz="4" w:space="0" w:color="000000"/>
            </w:tcBorders>
          </w:tcPr>
          <w:p w14:paraId="7E76C431" w14:textId="77777777" w:rsidR="00752673" w:rsidRPr="002105BA" w:rsidRDefault="00752673">
            <w:pPr>
              <w:spacing w:after="120" w:line="276" w:lineRule="auto"/>
              <w:jc w:val="both"/>
              <w:rPr>
                <w:highlight w:val="yellow"/>
                <w:lang w:val="en-GB"/>
              </w:rPr>
              <w:pPrChange w:id="1883" w:author="Compte Microsoft" w:date="2022-07-04T14:35:00Z">
                <w:pPr>
                  <w:spacing w:line="276" w:lineRule="auto"/>
                </w:pPr>
              </w:pPrChange>
            </w:pPr>
          </w:p>
        </w:tc>
        <w:tc>
          <w:tcPr>
            <w:tcW w:w="3265" w:type="dxa"/>
            <w:gridSpan w:val="3"/>
            <w:tcBorders>
              <w:top w:val="single" w:sz="4" w:space="0" w:color="000000"/>
              <w:left w:val="single" w:sz="4" w:space="0" w:color="000000"/>
              <w:bottom w:val="single" w:sz="4" w:space="0" w:color="000000"/>
              <w:right w:val="nil"/>
            </w:tcBorders>
            <w:vAlign w:val="center"/>
          </w:tcPr>
          <w:p w14:paraId="2D517646" w14:textId="6C8603F9" w:rsidR="00752673" w:rsidRPr="002105BA" w:rsidRDefault="00752673">
            <w:pPr>
              <w:spacing w:after="120" w:line="276" w:lineRule="auto"/>
              <w:jc w:val="both"/>
              <w:rPr>
                <w:highlight w:val="yellow"/>
                <w:lang w:val="en-GB"/>
              </w:rPr>
              <w:pPrChange w:id="1884" w:author="Compte Microsoft" w:date="2022-07-04T14:35:00Z">
                <w:pPr>
                  <w:spacing w:line="276" w:lineRule="auto"/>
                </w:pPr>
              </w:pPrChange>
            </w:pPr>
            <w:r w:rsidRPr="002105BA">
              <w:rPr>
                <w:b/>
                <w:highlight w:val="yellow"/>
                <w:lang w:val="en-GB"/>
              </w:rPr>
              <w:t>Classe d'éclairage</w:t>
            </w:r>
          </w:p>
        </w:tc>
        <w:tc>
          <w:tcPr>
            <w:tcW w:w="3402" w:type="dxa"/>
            <w:tcBorders>
              <w:top w:val="single" w:sz="4" w:space="0" w:color="000000"/>
              <w:left w:val="nil"/>
              <w:bottom w:val="single" w:sz="4" w:space="0" w:color="000000"/>
              <w:right w:val="single" w:sz="4" w:space="0" w:color="000000"/>
            </w:tcBorders>
          </w:tcPr>
          <w:p w14:paraId="2933399E" w14:textId="77777777" w:rsidR="00752673" w:rsidRPr="002105BA" w:rsidRDefault="00752673">
            <w:pPr>
              <w:spacing w:after="120" w:line="276" w:lineRule="auto"/>
              <w:jc w:val="both"/>
              <w:rPr>
                <w:highlight w:val="yellow"/>
                <w:lang w:val="en-GB"/>
              </w:rPr>
              <w:pPrChange w:id="1885" w:author="Compte Microsoft" w:date="2022-07-04T14:35:00Z">
                <w:pPr>
                  <w:spacing w:line="276" w:lineRule="auto"/>
                </w:pPr>
              </w:pPrChange>
            </w:pPr>
          </w:p>
        </w:tc>
      </w:tr>
      <w:tr w:rsidR="00752673" w:rsidRPr="002105BA" w14:paraId="713A8D17" w14:textId="77777777" w:rsidTr="00752673">
        <w:trPr>
          <w:trHeight w:val="333"/>
        </w:trPr>
        <w:tc>
          <w:tcPr>
            <w:tcW w:w="1838" w:type="dxa"/>
            <w:gridSpan w:val="2"/>
            <w:vMerge/>
            <w:tcBorders>
              <w:top w:val="nil"/>
              <w:left w:val="single" w:sz="4" w:space="0" w:color="000000"/>
              <w:bottom w:val="nil"/>
              <w:right w:val="nil"/>
            </w:tcBorders>
          </w:tcPr>
          <w:p w14:paraId="10CC4EB6" w14:textId="77777777" w:rsidR="00752673" w:rsidRPr="002105BA" w:rsidRDefault="00752673">
            <w:pPr>
              <w:spacing w:after="120" w:line="276" w:lineRule="auto"/>
              <w:jc w:val="both"/>
              <w:rPr>
                <w:highlight w:val="yellow"/>
                <w:lang w:val="en-GB"/>
              </w:rPr>
              <w:pPrChange w:id="1886" w:author="Compte Microsoft" w:date="2022-07-04T14:35:00Z">
                <w:pPr>
                  <w:spacing w:line="276" w:lineRule="auto"/>
                </w:pPr>
              </w:pPrChange>
            </w:pPr>
          </w:p>
        </w:tc>
        <w:tc>
          <w:tcPr>
            <w:tcW w:w="851" w:type="dxa"/>
            <w:vMerge/>
            <w:tcBorders>
              <w:top w:val="nil"/>
              <w:left w:val="nil"/>
              <w:bottom w:val="nil"/>
              <w:right w:val="single" w:sz="4" w:space="0" w:color="000000"/>
            </w:tcBorders>
          </w:tcPr>
          <w:p w14:paraId="08F459B6" w14:textId="77777777" w:rsidR="00752673" w:rsidRPr="002105BA" w:rsidRDefault="00752673">
            <w:pPr>
              <w:spacing w:after="120" w:line="276" w:lineRule="auto"/>
              <w:jc w:val="both"/>
              <w:rPr>
                <w:highlight w:val="yellow"/>
                <w:lang w:val="en-GB"/>
              </w:rPr>
              <w:pPrChange w:id="1887" w:author="Compte Microsoft" w:date="2022-07-04T14:35:00Z">
                <w:pPr>
                  <w:spacing w:line="276" w:lineRule="auto"/>
                </w:pPr>
              </w:pPrChange>
            </w:pPr>
          </w:p>
        </w:tc>
        <w:tc>
          <w:tcPr>
            <w:tcW w:w="997" w:type="dxa"/>
            <w:tcBorders>
              <w:top w:val="single" w:sz="4" w:space="0" w:color="000000"/>
              <w:left w:val="single" w:sz="4" w:space="0" w:color="000000"/>
              <w:bottom w:val="single" w:sz="4" w:space="0" w:color="000000"/>
              <w:right w:val="single" w:sz="4" w:space="0" w:color="000000"/>
            </w:tcBorders>
            <w:vAlign w:val="center"/>
          </w:tcPr>
          <w:p w14:paraId="21225A6F" w14:textId="77777777" w:rsidR="00752673" w:rsidRPr="002105BA" w:rsidRDefault="00752673">
            <w:pPr>
              <w:spacing w:after="120" w:line="276" w:lineRule="auto"/>
              <w:jc w:val="both"/>
              <w:rPr>
                <w:highlight w:val="yellow"/>
                <w:lang w:val="en-GB"/>
              </w:rPr>
              <w:pPrChange w:id="1888" w:author="Compte Microsoft" w:date="2022-07-04T14:35:00Z">
                <w:pPr>
                  <w:spacing w:line="276" w:lineRule="auto"/>
                </w:pPr>
              </w:pPrChange>
            </w:pPr>
            <w:r w:rsidRPr="002105BA">
              <w:rPr>
                <w:b/>
                <w:highlight w:val="yellow"/>
                <w:lang w:val="en-GB"/>
              </w:rPr>
              <w:t xml:space="preserve">FALS </w:t>
            </w:r>
          </w:p>
        </w:tc>
        <w:tc>
          <w:tcPr>
            <w:tcW w:w="992" w:type="dxa"/>
            <w:tcBorders>
              <w:top w:val="single" w:sz="4" w:space="0" w:color="000000"/>
              <w:left w:val="single" w:sz="4" w:space="0" w:color="000000"/>
              <w:bottom w:val="single" w:sz="4" w:space="0" w:color="000000"/>
              <w:right w:val="single" w:sz="4" w:space="0" w:color="000000"/>
            </w:tcBorders>
            <w:vAlign w:val="center"/>
          </w:tcPr>
          <w:p w14:paraId="3DF41A75" w14:textId="77777777" w:rsidR="00752673" w:rsidRPr="002105BA" w:rsidRDefault="00752673">
            <w:pPr>
              <w:spacing w:after="120" w:line="276" w:lineRule="auto"/>
              <w:jc w:val="both"/>
              <w:rPr>
                <w:highlight w:val="yellow"/>
                <w:lang w:val="en-GB"/>
              </w:rPr>
              <w:pPrChange w:id="1889" w:author="Compte Microsoft" w:date="2022-07-04T14:35:00Z">
                <w:pPr>
                  <w:spacing w:line="276" w:lineRule="auto"/>
                </w:pPr>
              </w:pPrChange>
            </w:pPr>
            <w:r w:rsidRPr="002105BA">
              <w:rPr>
                <w:b/>
                <w:highlight w:val="yellow"/>
                <w:lang w:val="en-GB"/>
              </w:rPr>
              <w:t xml:space="preserve">IALS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8A7D4F1" w14:textId="77777777" w:rsidR="00752673" w:rsidRPr="002105BA" w:rsidRDefault="00752673">
            <w:pPr>
              <w:spacing w:after="120" w:line="276" w:lineRule="auto"/>
              <w:jc w:val="both"/>
              <w:rPr>
                <w:highlight w:val="yellow"/>
                <w:lang w:val="en-GB"/>
              </w:rPr>
              <w:pPrChange w:id="1890" w:author="Compte Microsoft" w:date="2022-07-04T14:35:00Z">
                <w:pPr>
                  <w:spacing w:line="276" w:lineRule="auto"/>
                </w:pPr>
              </w:pPrChange>
            </w:pPr>
            <w:r w:rsidRPr="002105BA">
              <w:rPr>
                <w:b/>
                <w:highlight w:val="yellow"/>
                <w:lang w:val="en-GB"/>
              </w:rPr>
              <w:t xml:space="preserve">BALS </w:t>
            </w:r>
          </w:p>
        </w:tc>
        <w:tc>
          <w:tcPr>
            <w:tcW w:w="3402" w:type="dxa"/>
            <w:tcBorders>
              <w:top w:val="single" w:sz="4" w:space="0" w:color="000000"/>
              <w:left w:val="single" w:sz="4" w:space="0" w:color="000000"/>
              <w:bottom w:val="single" w:sz="4" w:space="0" w:color="000000"/>
              <w:right w:val="single" w:sz="4" w:space="0" w:color="000000"/>
            </w:tcBorders>
            <w:vAlign w:val="center"/>
          </w:tcPr>
          <w:p w14:paraId="39A1049B" w14:textId="77777777" w:rsidR="00752673" w:rsidRPr="002105BA" w:rsidRDefault="00752673">
            <w:pPr>
              <w:spacing w:after="120" w:line="276" w:lineRule="auto"/>
              <w:jc w:val="both"/>
              <w:rPr>
                <w:highlight w:val="yellow"/>
                <w:lang w:val="en-GB"/>
              </w:rPr>
              <w:pPrChange w:id="1891" w:author="Compte Microsoft" w:date="2022-07-04T14:35:00Z">
                <w:pPr>
                  <w:spacing w:line="276" w:lineRule="auto"/>
                </w:pPr>
              </w:pPrChange>
            </w:pPr>
            <w:r w:rsidRPr="002105BA">
              <w:rPr>
                <w:b/>
                <w:highlight w:val="yellow"/>
                <w:lang w:val="en-GB"/>
              </w:rPr>
              <w:t xml:space="preserve">NALS </w:t>
            </w:r>
          </w:p>
        </w:tc>
      </w:tr>
      <w:tr w:rsidR="00752673" w:rsidRPr="002105BA" w14:paraId="74FF91E6" w14:textId="77777777" w:rsidTr="00752673">
        <w:trPr>
          <w:trHeight w:val="271"/>
        </w:trPr>
        <w:tc>
          <w:tcPr>
            <w:tcW w:w="1838" w:type="dxa"/>
            <w:gridSpan w:val="2"/>
            <w:vMerge/>
            <w:tcBorders>
              <w:top w:val="nil"/>
              <w:left w:val="single" w:sz="4" w:space="0" w:color="000000"/>
              <w:bottom w:val="single" w:sz="4" w:space="0" w:color="000000"/>
              <w:right w:val="nil"/>
            </w:tcBorders>
          </w:tcPr>
          <w:p w14:paraId="6E43A2F0" w14:textId="77777777" w:rsidR="00752673" w:rsidRPr="002105BA" w:rsidRDefault="00752673">
            <w:pPr>
              <w:spacing w:after="120" w:line="276" w:lineRule="auto"/>
              <w:jc w:val="both"/>
              <w:rPr>
                <w:highlight w:val="yellow"/>
                <w:lang w:val="en-GB"/>
              </w:rPr>
              <w:pPrChange w:id="1892" w:author="Compte Microsoft" w:date="2022-07-04T14:35:00Z">
                <w:pPr>
                  <w:spacing w:line="276" w:lineRule="auto"/>
                </w:pPr>
              </w:pPrChange>
            </w:pPr>
          </w:p>
        </w:tc>
        <w:tc>
          <w:tcPr>
            <w:tcW w:w="851" w:type="dxa"/>
            <w:vMerge/>
            <w:tcBorders>
              <w:top w:val="nil"/>
              <w:left w:val="nil"/>
              <w:bottom w:val="single" w:sz="4" w:space="0" w:color="000000"/>
              <w:right w:val="single" w:sz="4" w:space="0" w:color="000000"/>
            </w:tcBorders>
          </w:tcPr>
          <w:p w14:paraId="33CECD7F" w14:textId="77777777" w:rsidR="00752673" w:rsidRPr="002105BA" w:rsidRDefault="00752673">
            <w:pPr>
              <w:spacing w:after="120" w:line="276" w:lineRule="auto"/>
              <w:jc w:val="both"/>
              <w:rPr>
                <w:highlight w:val="yellow"/>
                <w:lang w:val="en-GB"/>
              </w:rPr>
              <w:pPrChange w:id="1893" w:author="Compte Microsoft" w:date="2022-07-04T14:35:00Z">
                <w:pPr>
                  <w:spacing w:line="276" w:lineRule="auto"/>
                </w:pPr>
              </w:pPrChange>
            </w:pPr>
          </w:p>
        </w:tc>
        <w:tc>
          <w:tcPr>
            <w:tcW w:w="6667" w:type="dxa"/>
            <w:gridSpan w:val="4"/>
            <w:tcBorders>
              <w:top w:val="single" w:sz="4" w:space="0" w:color="000000"/>
              <w:left w:val="single" w:sz="4" w:space="0" w:color="000000"/>
              <w:bottom w:val="single" w:sz="4" w:space="0" w:color="000000"/>
              <w:right w:val="single" w:sz="4" w:space="0" w:color="000000"/>
            </w:tcBorders>
            <w:vAlign w:val="center"/>
          </w:tcPr>
          <w:p w14:paraId="7B1F25F1" w14:textId="23120843" w:rsidR="00752673" w:rsidRPr="002105BA" w:rsidRDefault="00752673">
            <w:pPr>
              <w:spacing w:after="120" w:line="276" w:lineRule="auto"/>
              <w:jc w:val="both"/>
              <w:rPr>
                <w:highlight w:val="yellow"/>
              </w:rPr>
              <w:pPrChange w:id="1894" w:author="Compte Microsoft" w:date="2022-07-04T14:35:00Z">
                <w:pPr>
                  <w:spacing w:line="276" w:lineRule="auto"/>
                </w:pPr>
              </w:pPrChange>
            </w:pPr>
            <w:r w:rsidRPr="002105BA">
              <w:rPr>
                <w:highlight w:val="yellow"/>
              </w:rPr>
              <w:t>Voir (d), (e), (h). Ci-dessus pour RVR &lt;750/800 m</w:t>
            </w:r>
          </w:p>
        </w:tc>
      </w:tr>
      <w:tr w:rsidR="00752673" w:rsidRPr="002105BA" w14:paraId="4DAAFB66" w14:textId="77777777" w:rsidTr="00752673">
        <w:trPr>
          <w:trHeight w:val="210"/>
        </w:trPr>
        <w:tc>
          <w:tcPr>
            <w:tcW w:w="1838" w:type="dxa"/>
            <w:gridSpan w:val="2"/>
            <w:tcBorders>
              <w:top w:val="single" w:sz="4" w:space="0" w:color="000000"/>
              <w:left w:val="single" w:sz="4" w:space="0" w:color="000000"/>
              <w:bottom w:val="single" w:sz="4" w:space="0" w:color="000000"/>
              <w:right w:val="nil"/>
            </w:tcBorders>
            <w:vAlign w:val="center"/>
          </w:tcPr>
          <w:p w14:paraId="0B8D0E6F" w14:textId="77777777" w:rsidR="00752673" w:rsidRPr="002105BA" w:rsidRDefault="00752673">
            <w:pPr>
              <w:spacing w:after="120" w:line="276" w:lineRule="auto"/>
              <w:jc w:val="both"/>
              <w:rPr>
                <w:highlight w:val="yellow"/>
                <w:lang w:val="en-GB"/>
              </w:rPr>
              <w:pPrChange w:id="1895" w:author="Compte Microsoft" w:date="2022-07-04T14:35:00Z">
                <w:pPr>
                  <w:spacing w:line="276" w:lineRule="auto"/>
                </w:pPr>
              </w:pPrChange>
            </w:pPr>
            <w:r w:rsidRPr="002105BA">
              <w:rPr>
                <w:b/>
                <w:highlight w:val="yellow"/>
                <w:lang w:val="en-GB"/>
              </w:rPr>
              <w:t xml:space="preserve">ft </w:t>
            </w:r>
          </w:p>
        </w:tc>
        <w:tc>
          <w:tcPr>
            <w:tcW w:w="851" w:type="dxa"/>
            <w:tcBorders>
              <w:top w:val="single" w:sz="4" w:space="0" w:color="000000"/>
              <w:left w:val="nil"/>
              <w:bottom w:val="single" w:sz="4" w:space="0" w:color="000000"/>
              <w:right w:val="single" w:sz="4" w:space="0" w:color="000000"/>
            </w:tcBorders>
          </w:tcPr>
          <w:p w14:paraId="3D6F5EC3" w14:textId="77777777" w:rsidR="00752673" w:rsidRPr="002105BA" w:rsidRDefault="00752673">
            <w:pPr>
              <w:spacing w:after="120" w:line="276" w:lineRule="auto"/>
              <w:jc w:val="both"/>
              <w:rPr>
                <w:highlight w:val="yellow"/>
                <w:lang w:val="en-GB"/>
              </w:rPr>
              <w:pPrChange w:id="1896" w:author="Compte Microsoft" w:date="2022-07-04T14:35:00Z">
                <w:pPr>
                  <w:spacing w:line="276" w:lineRule="auto"/>
                </w:pPr>
              </w:pPrChange>
            </w:pPr>
          </w:p>
        </w:tc>
        <w:tc>
          <w:tcPr>
            <w:tcW w:w="3265" w:type="dxa"/>
            <w:gridSpan w:val="3"/>
            <w:tcBorders>
              <w:top w:val="single" w:sz="4" w:space="0" w:color="000000"/>
              <w:left w:val="single" w:sz="4" w:space="0" w:color="000000"/>
              <w:bottom w:val="single" w:sz="4" w:space="0" w:color="000000"/>
              <w:right w:val="nil"/>
            </w:tcBorders>
            <w:vAlign w:val="center"/>
          </w:tcPr>
          <w:p w14:paraId="74933FA5" w14:textId="77777777" w:rsidR="00752673" w:rsidRPr="002105BA" w:rsidRDefault="00752673">
            <w:pPr>
              <w:spacing w:after="120" w:line="276" w:lineRule="auto"/>
              <w:jc w:val="both"/>
              <w:rPr>
                <w:highlight w:val="yellow"/>
                <w:lang w:val="en-GB"/>
              </w:rPr>
              <w:pPrChange w:id="1897" w:author="Compte Microsoft" w:date="2022-07-04T14:35:00Z">
                <w:pPr>
                  <w:spacing w:line="276" w:lineRule="auto"/>
                </w:pPr>
              </w:pPrChange>
            </w:pPr>
            <w:r w:rsidRPr="002105BA">
              <w:rPr>
                <w:b/>
                <w:highlight w:val="yellow"/>
                <w:lang w:val="en-GB"/>
              </w:rPr>
              <w:t xml:space="preserve">RVR/CMV (m) </w:t>
            </w:r>
          </w:p>
        </w:tc>
        <w:tc>
          <w:tcPr>
            <w:tcW w:w="3402" w:type="dxa"/>
            <w:tcBorders>
              <w:top w:val="single" w:sz="4" w:space="0" w:color="000000"/>
              <w:left w:val="nil"/>
              <w:bottom w:val="single" w:sz="4" w:space="0" w:color="000000"/>
              <w:right w:val="single" w:sz="4" w:space="0" w:color="000000"/>
            </w:tcBorders>
          </w:tcPr>
          <w:p w14:paraId="4FFD90DB" w14:textId="77777777" w:rsidR="00752673" w:rsidRPr="002105BA" w:rsidRDefault="00752673">
            <w:pPr>
              <w:spacing w:after="120" w:line="276" w:lineRule="auto"/>
              <w:jc w:val="both"/>
              <w:rPr>
                <w:highlight w:val="yellow"/>
                <w:lang w:val="en-GB"/>
              </w:rPr>
              <w:pPrChange w:id="1898" w:author="Compte Microsoft" w:date="2022-07-04T14:35:00Z">
                <w:pPr>
                  <w:spacing w:line="276" w:lineRule="auto"/>
                </w:pPr>
              </w:pPrChange>
            </w:pPr>
          </w:p>
        </w:tc>
      </w:tr>
      <w:tr w:rsidR="00752673" w:rsidRPr="002105BA" w14:paraId="4E733FC6" w14:textId="77777777" w:rsidTr="00752673">
        <w:trPr>
          <w:trHeight w:val="531"/>
        </w:trPr>
        <w:tc>
          <w:tcPr>
            <w:tcW w:w="1134" w:type="dxa"/>
            <w:tcBorders>
              <w:top w:val="single" w:sz="4" w:space="0" w:color="000000"/>
              <w:left w:val="single" w:sz="4" w:space="0" w:color="000000"/>
              <w:bottom w:val="single" w:sz="4" w:space="0" w:color="000000"/>
              <w:right w:val="single" w:sz="4" w:space="0" w:color="000000"/>
            </w:tcBorders>
            <w:vAlign w:val="center"/>
          </w:tcPr>
          <w:p w14:paraId="337B49BA" w14:textId="77777777" w:rsidR="00752673" w:rsidRPr="002105BA" w:rsidRDefault="00752673">
            <w:pPr>
              <w:spacing w:after="120" w:line="276" w:lineRule="auto"/>
              <w:jc w:val="both"/>
              <w:rPr>
                <w:highlight w:val="yellow"/>
                <w:lang w:val="en-GB"/>
              </w:rPr>
              <w:pPrChange w:id="1899" w:author="Compte Microsoft" w:date="2022-07-04T14:35:00Z">
                <w:pPr>
                  <w:spacing w:line="276" w:lineRule="auto"/>
                </w:pPr>
              </w:pPrChange>
            </w:pPr>
            <w:r w:rsidRPr="002105BA">
              <w:rPr>
                <w:highlight w:val="yellow"/>
                <w:lang w:val="en-GB"/>
              </w:rPr>
              <w:t xml:space="preserve">200 </w:t>
            </w:r>
          </w:p>
        </w:tc>
        <w:tc>
          <w:tcPr>
            <w:tcW w:w="704" w:type="dxa"/>
            <w:tcBorders>
              <w:top w:val="single" w:sz="4" w:space="0" w:color="000000"/>
              <w:left w:val="single" w:sz="4" w:space="0" w:color="000000"/>
              <w:bottom w:val="single" w:sz="4" w:space="0" w:color="000000"/>
              <w:right w:val="single" w:sz="4" w:space="0" w:color="000000"/>
            </w:tcBorders>
            <w:vAlign w:val="center"/>
          </w:tcPr>
          <w:p w14:paraId="1BC83DF6" w14:textId="77777777" w:rsidR="00752673" w:rsidRPr="002105BA" w:rsidRDefault="00752673">
            <w:pPr>
              <w:spacing w:after="120" w:line="276" w:lineRule="auto"/>
              <w:jc w:val="both"/>
              <w:rPr>
                <w:highlight w:val="yellow"/>
                <w:lang w:val="en-GB"/>
              </w:rPr>
              <w:pPrChange w:id="1900" w:author="Compte Microsoft" w:date="2022-07-04T14:35:00Z">
                <w:pPr>
                  <w:spacing w:line="276" w:lineRule="auto"/>
                </w:pPr>
              </w:pPrChange>
            </w:pPr>
            <w:r w:rsidRPr="002105BA">
              <w:rPr>
                <w:highlight w:val="yellow"/>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BFDD497" w14:textId="77777777" w:rsidR="00752673" w:rsidRPr="002105BA" w:rsidRDefault="00752673">
            <w:pPr>
              <w:spacing w:after="120" w:line="276" w:lineRule="auto"/>
              <w:jc w:val="both"/>
              <w:rPr>
                <w:highlight w:val="yellow"/>
                <w:lang w:val="en-GB"/>
              </w:rPr>
              <w:pPrChange w:id="1901" w:author="Compte Microsoft" w:date="2022-07-04T14:35:00Z">
                <w:pPr>
                  <w:spacing w:line="276" w:lineRule="auto"/>
                </w:pPr>
              </w:pPrChange>
            </w:pPr>
            <w:r w:rsidRPr="002105BA">
              <w:rPr>
                <w:highlight w:val="yellow"/>
                <w:lang w:val="en-GB"/>
              </w:rPr>
              <w:t xml:space="preserve">210 </w:t>
            </w:r>
          </w:p>
        </w:tc>
        <w:tc>
          <w:tcPr>
            <w:tcW w:w="997" w:type="dxa"/>
            <w:tcBorders>
              <w:top w:val="single" w:sz="4" w:space="0" w:color="000000"/>
              <w:left w:val="single" w:sz="4" w:space="0" w:color="000000"/>
              <w:bottom w:val="single" w:sz="4" w:space="0" w:color="000000"/>
              <w:right w:val="single" w:sz="4" w:space="0" w:color="000000"/>
            </w:tcBorders>
            <w:vAlign w:val="center"/>
          </w:tcPr>
          <w:p w14:paraId="03D196FA" w14:textId="77777777" w:rsidR="00752673" w:rsidRPr="002105BA" w:rsidRDefault="00752673">
            <w:pPr>
              <w:spacing w:after="120" w:line="276" w:lineRule="auto"/>
              <w:jc w:val="both"/>
              <w:rPr>
                <w:highlight w:val="yellow"/>
                <w:lang w:val="en-GB"/>
              </w:rPr>
              <w:pPrChange w:id="1902" w:author="Compte Microsoft" w:date="2022-07-04T14:35:00Z">
                <w:pPr>
                  <w:spacing w:line="276" w:lineRule="auto"/>
                </w:pPr>
              </w:pPrChange>
            </w:pPr>
            <w:r w:rsidRPr="002105BA">
              <w:rPr>
                <w:highlight w:val="yellow"/>
                <w:lang w:val="en-GB"/>
              </w:rPr>
              <w:t xml:space="preserve">550 </w:t>
            </w:r>
          </w:p>
        </w:tc>
        <w:tc>
          <w:tcPr>
            <w:tcW w:w="992" w:type="dxa"/>
            <w:tcBorders>
              <w:top w:val="single" w:sz="4" w:space="0" w:color="000000"/>
              <w:left w:val="single" w:sz="4" w:space="0" w:color="000000"/>
              <w:bottom w:val="single" w:sz="4" w:space="0" w:color="000000"/>
              <w:right w:val="single" w:sz="4" w:space="0" w:color="000000"/>
            </w:tcBorders>
            <w:vAlign w:val="center"/>
          </w:tcPr>
          <w:p w14:paraId="1A999A83" w14:textId="77777777" w:rsidR="00752673" w:rsidRPr="002105BA" w:rsidRDefault="00752673">
            <w:pPr>
              <w:spacing w:after="120" w:line="276" w:lineRule="auto"/>
              <w:jc w:val="both"/>
              <w:rPr>
                <w:highlight w:val="yellow"/>
                <w:lang w:val="en-GB"/>
              </w:rPr>
              <w:pPrChange w:id="1903" w:author="Compte Microsoft" w:date="2022-07-04T14:35:00Z">
                <w:pPr>
                  <w:spacing w:line="276" w:lineRule="auto"/>
                </w:pPr>
              </w:pPrChange>
            </w:pPr>
            <w:r w:rsidRPr="002105BA">
              <w:rPr>
                <w:highlight w:val="yellow"/>
                <w:lang w:val="en-GB"/>
              </w:rPr>
              <w:t xml:space="preserve">750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C95515" w14:textId="77777777" w:rsidR="00752673" w:rsidRPr="002105BA" w:rsidRDefault="00752673">
            <w:pPr>
              <w:spacing w:after="120" w:line="276" w:lineRule="auto"/>
              <w:jc w:val="both"/>
              <w:rPr>
                <w:highlight w:val="yellow"/>
                <w:lang w:val="en-GB"/>
              </w:rPr>
              <w:pPrChange w:id="1904" w:author="Compte Microsoft" w:date="2022-07-04T14:35:00Z">
                <w:pPr>
                  <w:spacing w:line="276" w:lineRule="auto"/>
                </w:pPr>
              </w:pPrChange>
            </w:pPr>
            <w:r w:rsidRPr="002105BA">
              <w:rPr>
                <w:highlight w:val="yellow"/>
                <w:lang w:val="en-GB"/>
              </w:rPr>
              <w:t xml:space="preserve">1 000 </w:t>
            </w:r>
          </w:p>
        </w:tc>
        <w:tc>
          <w:tcPr>
            <w:tcW w:w="3402" w:type="dxa"/>
            <w:tcBorders>
              <w:top w:val="single" w:sz="4" w:space="0" w:color="000000"/>
              <w:left w:val="single" w:sz="4" w:space="0" w:color="000000"/>
              <w:bottom w:val="single" w:sz="4" w:space="0" w:color="000000"/>
              <w:right w:val="single" w:sz="4" w:space="0" w:color="000000"/>
            </w:tcBorders>
            <w:vAlign w:val="center"/>
          </w:tcPr>
          <w:p w14:paraId="73D1B0A9" w14:textId="77777777" w:rsidR="00752673" w:rsidRPr="002105BA" w:rsidRDefault="00752673">
            <w:pPr>
              <w:spacing w:after="120" w:line="276" w:lineRule="auto"/>
              <w:jc w:val="both"/>
              <w:rPr>
                <w:highlight w:val="yellow"/>
                <w:lang w:val="en-GB"/>
              </w:rPr>
              <w:pPrChange w:id="1905" w:author="Compte Microsoft" w:date="2022-07-04T14:35:00Z">
                <w:pPr>
                  <w:spacing w:line="276" w:lineRule="auto"/>
                </w:pPr>
              </w:pPrChange>
            </w:pPr>
            <w:r w:rsidRPr="002105BA">
              <w:rPr>
                <w:highlight w:val="yellow"/>
                <w:lang w:val="en-GB"/>
              </w:rPr>
              <w:t xml:space="preserve">1 200 </w:t>
            </w:r>
          </w:p>
        </w:tc>
      </w:tr>
      <w:tr w:rsidR="00752673" w:rsidRPr="002105BA" w14:paraId="38E18668" w14:textId="77777777" w:rsidTr="00752673">
        <w:trPr>
          <w:trHeight w:val="530"/>
        </w:trPr>
        <w:tc>
          <w:tcPr>
            <w:tcW w:w="1134" w:type="dxa"/>
            <w:tcBorders>
              <w:top w:val="single" w:sz="4" w:space="0" w:color="000000"/>
              <w:left w:val="single" w:sz="4" w:space="0" w:color="000000"/>
              <w:bottom w:val="single" w:sz="4" w:space="0" w:color="000000"/>
              <w:right w:val="single" w:sz="4" w:space="0" w:color="000000"/>
            </w:tcBorders>
            <w:vAlign w:val="center"/>
          </w:tcPr>
          <w:p w14:paraId="36627CDA" w14:textId="77777777" w:rsidR="00752673" w:rsidRPr="002105BA" w:rsidRDefault="00752673">
            <w:pPr>
              <w:spacing w:after="120" w:line="276" w:lineRule="auto"/>
              <w:jc w:val="both"/>
              <w:rPr>
                <w:highlight w:val="yellow"/>
                <w:lang w:val="en-GB"/>
              </w:rPr>
              <w:pPrChange w:id="1906" w:author="Compte Microsoft" w:date="2022-07-04T14:35:00Z">
                <w:pPr>
                  <w:spacing w:line="276" w:lineRule="auto"/>
                </w:pPr>
              </w:pPrChange>
            </w:pPr>
            <w:r w:rsidRPr="002105BA">
              <w:rPr>
                <w:highlight w:val="yellow"/>
                <w:lang w:val="en-GB"/>
              </w:rPr>
              <w:t xml:space="preserve">211 </w:t>
            </w:r>
          </w:p>
        </w:tc>
        <w:tc>
          <w:tcPr>
            <w:tcW w:w="704" w:type="dxa"/>
            <w:tcBorders>
              <w:top w:val="single" w:sz="4" w:space="0" w:color="000000"/>
              <w:left w:val="single" w:sz="4" w:space="0" w:color="000000"/>
              <w:bottom w:val="single" w:sz="4" w:space="0" w:color="000000"/>
              <w:right w:val="single" w:sz="4" w:space="0" w:color="000000"/>
            </w:tcBorders>
            <w:vAlign w:val="center"/>
          </w:tcPr>
          <w:p w14:paraId="7B5C7C93" w14:textId="77777777" w:rsidR="00752673" w:rsidRPr="002105BA" w:rsidRDefault="00752673">
            <w:pPr>
              <w:spacing w:after="120" w:line="276" w:lineRule="auto"/>
              <w:jc w:val="both"/>
              <w:rPr>
                <w:highlight w:val="yellow"/>
                <w:lang w:val="en-GB"/>
              </w:rPr>
              <w:pPrChange w:id="1907" w:author="Compte Microsoft" w:date="2022-07-04T14:35:00Z">
                <w:pPr>
                  <w:spacing w:line="276" w:lineRule="auto"/>
                </w:pPr>
              </w:pPrChange>
            </w:pPr>
            <w:r w:rsidRPr="002105BA">
              <w:rPr>
                <w:highlight w:val="yellow"/>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6241B40" w14:textId="77777777" w:rsidR="00752673" w:rsidRPr="002105BA" w:rsidRDefault="00752673">
            <w:pPr>
              <w:spacing w:after="120" w:line="276" w:lineRule="auto"/>
              <w:jc w:val="both"/>
              <w:rPr>
                <w:highlight w:val="yellow"/>
                <w:lang w:val="en-GB"/>
              </w:rPr>
              <w:pPrChange w:id="1908" w:author="Compte Microsoft" w:date="2022-07-04T14:35:00Z">
                <w:pPr>
                  <w:spacing w:line="276" w:lineRule="auto"/>
                </w:pPr>
              </w:pPrChange>
            </w:pPr>
            <w:r w:rsidRPr="002105BA">
              <w:rPr>
                <w:highlight w:val="yellow"/>
                <w:lang w:val="en-GB"/>
              </w:rPr>
              <w:t xml:space="preserve">220 </w:t>
            </w:r>
          </w:p>
        </w:tc>
        <w:tc>
          <w:tcPr>
            <w:tcW w:w="997" w:type="dxa"/>
            <w:tcBorders>
              <w:top w:val="single" w:sz="4" w:space="0" w:color="000000"/>
              <w:left w:val="single" w:sz="4" w:space="0" w:color="000000"/>
              <w:bottom w:val="single" w:sz="4" w:space="0" w:color="000000"/>
              <w:right w:val="single" w:sz="4" w:space="0" w:color="000000"/>
            </w:tcBorders>
            <w:vAlign w:val="center"/>
          </w:tcPr>
          <w:p w14:paraId="523625DD" w14:textId="77777777" w:rsidR="00752673" w:rsidRPr="002105BA" w:rsidRDefault="00752673">
            <w:pPr>
              <w:spacing w:after="120" w:line="276" w:lineRule="auto"/>
              <w:jc w:val="both"/>
              <w:rPr>
                <w:highlight w:val="yellow"/>
                <w:lang w:val="en-GB"/>
              </w:rPr>
              <w:pPrChange w:id="1909" w:author="Compte Microsoft" w:date="2022-07-04T14:35:00Z">
                <w:pPr>
                  <w:spacing w:line="276" w:lineRule="auto"/>
                </w:pPr>
              </w:pPrChange>
            </w:pPr>
            <w:r w:rsidRPr="002105BA">
              <w:rPr>
                <w:highlight w:val="yellow"/>
                <w:lang w:val="en-GB"/>
              </w:rPr>
              <w:t xml:space="preserve">550 </w:t>
            </w:r>
          </w:p>
        </w:tc>
        <w:tc>
          <w:tcPr>
            <w:tcW w:w="992" w:type="dxa"/>
            <w:tcBorders>
              <w:top w:val="single" w:sz="4" w:space="0" w:color="000000"/>
              <w:left w:val="single" w:sz="4" w:space="0" w:color="000000"/>
              <w:bottom w:val="single" w:sz="4" w:space="0" w:color="000000"/>
              <w:right w:val="single" w:sz="4" w:space="0" w:color="000000"/>
            </w:tcBorders>
            <w:vAlign w:val="center"/>
          </w:tcPr>
          <w:p w14:paraId="0257714C" w14:textId="77777777" w:rsidR="00752673" w:rsidRPr="002105BA" w:rsidRDefault="00752673">
            <w:pPr>
              <w:spacing w:after="120" w:line="276" w:lineRule="auto"/>
              <w:jc w:val="both"/>
              <w:rPr>
                <w:highlight w:val="yellow"/>
                <w:lang w:val="en-GB"/>
              </w:rPr>
              <w:pPrChange w:id="1910" w:author="Compte Microsoft" w:date="2022-07-04T14:35:00Z">
                <w:pPr>
                  <w:spacing w:line="276" w:lineRule="auto"/>
                </w:pPr>
              </w:pPrChange>
            </w:pPr>
            <w:r w:rsidRPr="002105BA">
              <w:rPr>
                <w:highlight w:val="yellow"/>
                <w:lang w:val="en-GB"/>
              </w:rPr>
              <w:t xml:space="preserve">800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FA21433" w14:textId="77777777" w:rsidR="00752673" w:rsidRPr="002105BA" w:rsidRDefault="00752673">
            <w:pPr>
              <w:spacing w:after="120" w:line="276" w:lineRule="auto"/>
              <w:jc w:val="both"/>
              <w:rPr>
                <w:highlight w:val="yellow"/>
                <w:lang w:val="en-GB"/>
              </w:rPr>
              <w:pPrChange w:id="1911" w:author="Compte Microsoft" w:date="2022-07-04T14:35:00Z">
                <w:pPr>
                  <w:spacing w:line="276" w:lineRule="auto"/>
                </w:pPr>
              </w:pPrChange>
            </w:pPr>
            <w:r w:rsidRPr="002105BA">
              <w:rPr>
                <w:highlight w:val="yellow"/>
                <w:lang w:val="en-GB"/>
              </w:rPr>
              <w:t xml:space="preserve">1 000 </w:t>
            </w:r>
          </w:p>
        </w:tc>
        <w:tc>
          <w:tcPr>
            <w:tcW w:w="3402" w:type="dxa"/>
            <w:tcBorders>
              <w:top w:val="single" w:sz="4" w:space="0" w:color="000000"/>
              <w:left w:val="single" w:sz="4" w:space="0" w:color="000000"/>
              <w:bottom w:val="single" w:sz="4" w:space="0" w:color="000000"/>
              <w:right w:val="single" w:sz="4" w:space="0" w:color="000000"/>
            </w:tcBorders>
            <w:vAlign w:val="center"/>
          </w:tcPr>
          <w:p w14:paraId="37EDCD16" w14:textId="77777777" w:rsidR="00752673" w:rsidRPr="002105BA" w:rsidRDefault="00752673">
            <w:pPr>
              <w:spacing w:after="120" w:line="276" w:lineRule="auto"/>
              <w:jc w:val="both"/>
              <w:rPr>
                <w:highlight w:val="yellow"/>
                <w:lang w:val="en-GB"/>
              </w:rPr>
              <w:pPrChange w:id="1912" w:author="Compte Microsoft" w:date="2022-07-04T14:35:00Z">
                <w:pPr>
                  <w:spacing w:line="276" w:lineRule="auto"/>
                </w:pPr>
              </w:pPrChange>
            </w:pPr>
            <w:r w:rsidRPr="002105BA">
              <w:rPr>
                <w:highlight w:val="yellow"/>
                <w:lang w:val="en-GB"/>
              </w:rPr>
              <w:t xml:space="preserve">1 200 </w:t>
            </w:r>
          </w:p>
        </w:tc>
      </w:tr>
      <w:tr w:rsidR="00752673" w:rsidRPr="002105BA" w14:paraId="0EB3BE4B" w14:textId="77777777" w:rsidTr="00752673">
        <w:trPr>
          <w:trHeight w:val="530"/>
        </w:trPr>
        <w:tc>
          <w:tcPr>
            <w:tcW w:w="1134" w:type="dxa"/>
            <w:tcBorders>
              <w:top w:val="single" w:sz="4" w:space="0" w:color="000000"/>
              <w:left w:val="single" w:sz="4" w:space="0" w:color="000000"/>
              <w:bottom w:val="single" w:sz="4" w:space="0" w:color="000000"/>
              <w:right w:val="single" w:sz="4" w:space="0" w:color="000000"/>
            </w:tcBorders>
            <w:vAlign w:val="center"/>
          </w:tcPr>
          <w:p w14:paraId="3EEE0D36" w14:textId="77777777" w:rsidR="00752673" w:rsidRPr="002105BA" w:rsidRDefault="00752673">
            <w:pPr>
              <w:spacing w:after="120" w:line="276" w:lineRule="auto"/>
              <w:jc w:val="both"/>
              <w:rPr>
                <w:highlight w:val="yellow"/>
                <w:lang w:val="en-GB"/>
              </w:rPr>
              <w:pPrChange w:id="1913" w:author="Compte Microsoft" w:date="2022-07-04T14:35:00Z">
                <w:pPr>
                  <w:spacing w:line="276" w:lineRule="auto"/>
                </w:pPr>
              </w:pPrChange>
            </w:pPr>
            <w:r w:rsidRPr="002105BA">
              <w:rPr>
                <w:highlight w:val="yellow"/>
                <w:lang w:val="en-GB"/>
              </w:rPr>
              <w:t xml:space="preserve">221 </w:t>
            </w:r>
          </w:p>
        </w:tc>
        <w:tc>
          <w:tcPr>
            <w:tcW w:w="704" w:type="dxa"/>
            <w:tcBorders>
              <w:top w:val="single" w:sz="4" w:space="0" w:color="000000"/>
              <w:left w:val="single" w:sz="4" w:space="0" w:color="000000"/>
              <w:bottom w:val="single" w:sz="4" w:space="0" w:color="000000"/>
              <w:right w:val="single" w:sz="4" w:space="0" w:color="000000"/>
            </w:tcBorders>
            <w:vAlign w:val="center"/>
          </w:tcPr>
          <w:p w14:paraId="4D7DAAC1" w14:textId="77777777" w:rsidR="00752673" w:rsidRPr="002105BA" w:rsidRDefault="00752673">
            <w:pPr>
              <w:spacing w:after="120" w:line="276" w:lineRule="auto"/>
              <w:jc w:val="both"/>
              <w:rPr>
                <w:highlight w:val="yellow"/>
                <w:lang w:val="en-GB"/>
              </w:rPr>
              <w:pPrChange w:id="1914" w:author="Compte Microsoft" w:date="2022-07-04T14:35:00Z">
                <w:pPr>
                  <w:spacing w:line="276" w:lineRule="auto"/>
                </w:pPr>
              </w:pPrChange>
            </w:pPr>
            <w:r w:rsidRPr="002105BA">
              <w:rPr>
                <w:highlight w:val="yellow"/>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90C9BA8" w14:textId="77777777" w:rsidR="00752673" w:rsidRPr="002105BA" w:rsidRDefault="00752673">
            <w:pPr>
              <w:spacing w:after="120" w:line="276" w:lineRule="auto"/>
              <w:jc w:val="both"/>
              <w:rPr>
                <w:highlight w:val="yellow"/>
                <w:lang w:val="en-GB"/>
              </w:rPr>
              <w:pPrChange w:id="1915" w:author="Compte Microsoft" w:date="2022-07-04T14:35:00Z">
                <w:pPr>
                  <w:spacing w:line="276" w:lineRule="auto"/>
                </w:pPr>
              </w:pPrChange>
            </w:pPr>
            <w:r w:rsidRPr="002105BA">
              <w:rPr>
                <w:highlight w:val="yellow"/>
                <w:lang w:val="en-GB"/>
              </w:rPr>
              <w:t xml:space="preserve">230 </w:t>
            </w:r>
          </w:p>
        </w:tc>
        <w:tc>
          <w:tcPr>
            <w:tcW w:w="997" w:type="dxa"/>
            <w:tcBorders>
              <w:top w:val="single" w:sz="4" w:space="0" w:color="000000"/>
              <w:left w:val="single" w:sz="4" w:space="0" w:color="000000"/>
              <w:bottom w:val="single" w:sz="4" w:space="0" w:color="000000"/>
              <w:right w:val="single" w:sz="4" w:space="0" w:color="000000"/>
            </w:tcBorders>
            <w:vAlign w:val="center"/>
          </w:tcPr>
          <w:p w14:paraId="23BC6B4D" w14:textId="77777777" w:rsidR="00752673" w:rsidRPr="002105BA" w:rsidRDefault="00752673">
            <w:pPr>
              <w:spacing w:after="120" w:line="276" w:lineRule="auto"/>
              <w:jc w:val="both"/>
              <w:rPr>
                <w:highlight w:val="yellow"/>
                <w:lang w:val="en-GB"/>
              </w:rPr>
              <w:pPrChange w:id="1916" w:author="Compte Microsoft" w:date="2022-07-04T14:35:00Z">
                <w:pPr>
                  <w:spacing w:line="276" w:lineRule="auto"/>
                </w:pPr>
              </w:pPrChange>
            </w:pPr>
            <w:r w:rsidRPr="002105BA">
              <w:rPr>
                <w:highlight w:val="yellow"/>
                <w:lang w:val="en-GB"/>
              </w:rPr>
              <w:t xml:space="preserve">550 </w:t>
            </w:r>
          </w:p>
        </w:tc>
        <w:tc>
          <w:tcPr>
            <w:tcW w:w="992" w:type="dxa"/>
            <w:tcBorders>
              <w:top w:val="single" w:sz="4" w:space="0" w:color="000000"/>
              <w:left w:val="single" w:sz="4" w:space="0" w:color="000000"/>
              <w:bottom w:val="single" w:sz="4" w:space="0" w:color="000000"/>
              <w:right w:val="single" w:sz="4" w:space="0" w:color="000000"/>
            </w:tcBorders>
            <w:vAlign w:val="center"/>
          </w:tcPr>
          <w:p w14:paraId="0E6D38B3" w14:textId="77777777" w:rsidR="00752673" w:rsidRPr="002105BA" w:rsidRDefault="00752673">
            <w:pPr>
              <w:spacing w:after="120" w:line="276" w:lineRule="auto"/>
              <w:jc w:val="both"/>
              <w:rPr>
                <w:highlight w:val="yellow"/>
                <w:lang w:val="en-GB"/>
              </w:rPr>
              <w:pPrChange w:id="1917" w:author="Compte Microsoft" w:date="2022-07-04T14:35:00Z">
                <w:pPr>
                  <w:spacing w:line="276" w:lineRule="auto"/>
                </w:pPr>
              </w:pPrChange>
            </w:pPr>
            <w:r w:rsidRPr="002105BA">
              <w:rPr>
                <w:highlight w:val="yellow"/>
                <w:lang w:val="en-GB"/>
              </w:rPr>
              <w:t xml:space="preserve">800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24E8B2" w14:textId="77777777" w:rsidR="00752673" w:rsidRPr="002105BA" w:rsidRDefault="00752673">
            <w:pPr>
              <w:spacing w:after="120" w:line="276" w:lineRule="auto"/>
              <w:jc w:val="both"/>
              <w:rPr>
                <w:highlight w:val="yellow"/>
                <w:lang w:val="en-GB"/>
              </w:rPr>
              <w:pPrChange w:id="1918" w:author="Compte Microsoft" w:date="2022-07-04T14:35:00Z">
                <w:pPr>
                  <w:spacing w:line="276" w:lineRule="auto"/>
                </w:pPr>
              </w:pPrChange>
            </w:pPr>
            <w:r w:rsidRPr="002105BA">
              <w:rPr>
                <w:highlight w:val="yellow"/>
                <w:lang w:val="en-GB"/>
              </w:rPr>
              <w:t xml:space="preserve">1 000 </w:t>
            </w:r>
          </w:p>
        </w:tc>
        <w:tc>
          <w:tcPr>
            <w:tcW w:w="3402" w:type="dxa"/>
            <w:tcBorders>
              <w:top w:val="single" w:sz="4" w:space="0" w:color="000000"/>
              <w:left w:val="single" w:sz="4" w:space="0" w:color="000000"/>
              <w:bottom w:val="single" w:sz="4" w:space="0" w:color="000000"/>
              <w:right w:val="single" w:sz="4" w:space="0" w:color="000000"/>
            </w:tcBorders>
            <w:vAlign w:val="center"/>
          </w:tcPr>
          <w:p w14:paraId="15FFBAF3" w14:textId="77777777" w:rsidR="00752673" w:rsidRPr="002105BA" w:rsidRDefault="00752673">
            <w:pPr>
              <w:spacing w:after="120" w:line="276" w:lineRule="auto"/>
              <w:jc w:val="both"/>
              <w:rPr>
                <w:highlight w:val="yellow"/>
                <w:lang w:val="en-GB"/>
              </w:rPr>
              <w:pPrChange w:id="1919" w:author="Compte Microsoft" w:date="2022-07-04T14:35:00Z">
                <w:pPr>
                  <w:spacing w:line="276" w:lineRule="auto"/>
                </w:pPr>
              </w:pPrChange>
            </w:pPr>
            <w:r w:rsidRPr="002105BA">
              <w:rPr>
                <w:highlight w:val="yellow"/>
                <w:lang w:val="en-GB"/>
              </w:rPr>
              <w:t xml:space="preserve">1 200 </w:t>
            </w:r>
          </w:p>
        </w:tc>
      </w:tr>
      <w:tr w:rsidR="00752673" w:rsidRPr="002105BA" w14:paraId="317238AE" w14:textId="77777777" w:rsidTr="00752673">
        <w:trPr>
          <w:trHeight w:val="530"/>
        </w:trPr>
        <w:tc>
          <w:tcPr>
            <w:tcW w:w="1134" w:type="dxa"/>
            <w:tcBorders>
              <w:top w:val="single" w:sz="4" w:space="0" w:color="000000"/>
              <w:left w:val="single" w:sz="4" w:space="0" w:color="000000"/>
              <w:bottom w:val="single" w:sz="4" w:space="0" w:color="000000"/>
              <w:right w:val="single" w:sz="4" w:space="0" w:color="000000"/>
            </w:tcBorders>
            <w:vAlign w:val="center"/>
          </w:tcPr>
          <w:p w14:paraId="2097F7B3" w14:textId="77777777" w:rsidR="00752673" w:rsidRPr="002105BA" w:rsidRDefault="00752673">
            <w:pPr>
              <w:spacing w:after="120" w:line="276" w:lineRule="auto"/>
              <w:jc w:val="both"/>
              <w:rPr>
                <w:highlight w:val="yellow"/>
                <w:lang w:val="en-GB"/>
              </w:rPr>
              <w:pPrChange w:id="1920" w:author="Compte Microsoft" w:date="2022-07-04T14:35:00Z">
                <w:pPr>
                  <w:spacing w:line="276" w:lineRule="auto"/>
                </w:pPr>
              </w:pPrChange>
            </w:pPr>
            <w:r w:rsidRPr="002105BA">
              <w:rPr>
                <w:highlight w:val="yellow"/>
                <w:lang w:val="en-GB"/>
              </w:rPr>
              <w:t xml:space="preserve">231 </w:t>
            </w:r>
          </w:p>
        </w:tc>
        <w:tc>
          <w:tcPr>
            <w:tcW w:w="704" w:type="dxa"/>
            <w:tcBorders>
              <w:top w:val="single" w:sz="4" w:space="0" w:color="000000"/>
              <w:left w:val="single" w:sz="4" w:space="0" w:color="000000"/>
              <w:bottom w:val="single" w:sz="4" w:space="0" w:color="000000"/>
              <w:right w:val="single" w:sz="4" w:space="0" w:color="000000"/>
            </w:tcBorders>
            <w:vAlign w:val="center"/>
          </w:tcPr>
          <w:p w14:paraId="01064734" w14:textId="77777777" w:rsidR="00752673" w:rsidRPr="002105BA" w:rsidRDefault="00752673">
            <w:pPr>
              <w:spacing w:after="120" w:line="276" w:lineRule="auto"/>
              <w:jc w:val="both"/>
              <w:rPr>
                <w:highlight w:val="yellow"/>
                <w:lang w:val="en-GB"/>
              </w:rPr>
              <w:pPrChange w:id="1921" w:author="Compte Microsoft" w:date="2022-07-04T14:35:00Z">
                <w:pPr>
                  <w:spacing w:line="276" w:lineRule="auto"/>
                </w:pPr>
              </w:pPrChange>
            </w:pPr>
            <w:r w:rsidRPr="002105BA">
              <w:rPr>
                <w:highlight w:val="yellow"/>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8E639B4" w14:textId="77777777" w:rsidR="00752673" w:rsidRPr="002105BA" w:rsidRDefault="00752673">
            <w:pPr>
              <w:spacing w:after="120" w:line="276" w:lineRule="auto"/>
              <w:jc w:val="both"/>
              <w:rPr>
                <w:highlight w:val="yellow"/>
                <w:lang w:val="en-GB"/>
              </w:rPr>
              <w:pPrChange w:id="1922" w:author="Compte Microsoft" w:date="2022-07-04T14:35:00Z">
                <w:pPr>
                  <w:spacing w:line="276" w:lineRule="auto"/>
                </w:pPr>
              </w:pPrChange>
            </w:pPr>
            <w:r w:rsidRPr="002105BA">
              <w:rPr>
                <w:highlight w:val="yellow"/>
                <w:lang w:val="en-GB"/>
              </w:rPr>
              <w:t xml:space="preserve">240 </w:t>
            </w:r>
          </w:p>
        </w:tc>
        <w:tc>
          <w:tcPr>
            <w:tcW w:w="997" w:type="dxa"/>
            <w:tcBorders>
              <w:top w:val="single" w:sz="4" w:space="0" w:color="000000"/>
              <w:left w:val="single" w:sz="4" w:space="0" w:color="000000"/>
              <w:bottom w:val="single" w:sz="4" w:space="0" w:color="000000"/>
              <w:right w:val="single" w:sz="4" w:space="0" w:color="000000"/>
            </w:tcBorders>
            <w:vAlign w:val="center"/>
          </w:tcPr>
          <w:p w14:paraId="6340A7D9" w14:textId="77777777" w:rsidR="00752673" w:rsidRPr="002105BA" w:rsidRDefault="00752673">
            <w:pPr>
              <w:spacing w:after="120" w:line="276" w:lineRule="auto"/>
              <w:jc w:val="both"/>
              <w:rPr>
                <w:highlight w:val="yellow"/>
                <w:lang w:val="en-GB"/>
              </w:rPr>
              <w:pPrChange w:id="1923" w:author="Compte Microsoft" w:date="2022-07-04T14:35:00Z">
                <w:pPr>
                  <w:spacing w:line="276" w:lineRule="auto"/>
                </w:pPr>
              </w:pPrChange>
            </w:pPr>
            <w:r w:rsidRPr="002105BA">
              <w:rPr>
                <w:highlight w:val="yellow"/>
                <w:lang w:val="en-GB"/>
              </w:rPr>
              <w:t xml:space="preserve">550 </w:t>
            </w:r>
          </w:p>
        </w:tc>
        <w:tc>
          <w:tcPr>
            <w:tcW w:w="992" w:type="dxa"/>
            <w:tcBorders>
              <w:top w:val="single" w:sz="4" w:space="0" w:color="000000"/>
              <w:left w:val="single" w:sz="4" w:space="0" w:color="000000"/>
              <w:bottom w:val="single" w:sz="4" w:space="0" w:color="000000"/>
              <w:right w:val="single" w:sz="4" w:space="0" w:color="000000"/>
            </w:tcBorders>
            <w:vAlign w:val="center"/>
          </w:tcPr>
          <w:p w14:paraId="427425FE" w14:textId="77777777" w:rsidR="00752673" w:rsidRPr="002105BA" w:rsidRDefault="00752673">
            <w:pPr>
              <w:spacing w:after="120" w:line="276" w:lineRule="auto"/>
              <w:jc w:val="both"/>
              <w:rPr>
                <w:highlight w:val="yellow"/>
                <w:lang w:val="en-GB"/>
              </w:rPr>
              <w:pPrChange w:id="1924" w:author="Compte Microsoft" w:date="2022-07-04T14:35:00Z">
                <w:pPr>
                  <w:spacing w:line="276" w:lineRule="auto"/>
                </w:pPr>
              </w:pPrChange>
            </w:pPr>
            <w:r w:rsidRPr="002105BA">
              <w:rPr>
                <w:highlight w:val="yellow"/>
                <w:lang w:val="en-GB"/>
              </w:rPr>
              <w:t xml:space="preserve">800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CE26C45" w14:textId="77777777" w:rsidR="00752673" w:rsidRPr="002105BA" w:rsidRDefault="00752673">
            <w:pPr>
              <w:spacing w:after="120" w:line="276" w:lineRule="auto"/>
              <w:jc w:val="both"/>
              <w:rPr>
                <w:highlight w:val="yellow"/>
                <w:lang w:val="en-GB"/>
              </w:rPr>
              <w:pPrChange w:id="1925" w:author="Compte Microsoft" w:date="2022-07-04T14:35:00Z">
                <w:pPr>
                  <w:spacing w:line="276" w:lineRule="auto"/>
                </w:pPr>
              </w:pPrChange>
            </w:pPr>
            <w:r w:rsidRPr="002105BA">
              <w:rPr>
                <w:highlight w:val="yellow"/>
                <w:lang w:val="en-GB"/>
              </w:rPr>
              <w:t xml:space="preserve">1 000 </w:t>
            </w:r>
          </w:p>
        </w:tc>
        <w:tc>
          <w:tcPr>
            <w:tcW w:w="3402" w:type="dxa"/>
            <w:tcBorders>
              <w:top w:val="single" w:sz="4" w:space="0" w:color="000000"/>
              <w:left w:val="single" w:sz="4" w:space="0" w:color="000000"/>
              <w:bottom w:val="single" w:sz="4" w:space="0" w:color="000000"/>
              <w:right w:val="single" w:sz="4" w:space="0" w:color="000000"/>
            </w:tcBorders>
            <w:vAlign w:val="center"/>
          </w:tcPr>
          <w:p w14:paraId="15607B98" w14:textId="77777777" w:rsidR="00752673" w:rsidRPr="002105BA" w:rsidRDefault="00752673">
            <w:pPr>
              <w:spacing w:after="120" w:line="276" w:lineRule="auto"/>
              <w:jc w:val="both"/>
              <w:rPr>
                <w:highlight w:val="yellow"/>
                <w:lang w:val="en-GB"/>
              </w:rPr>
              <w:pPrChange w:id="1926" w:author="Compte Microsoft" w:date="2022-07-04T14:35:00Z">
                <w:pPr>
                  <w:spacing w:line="276" w:lineRule="auto"/>
                </w:pPr>
              </w:pPrChange>
            </w:pPr>
            <w:r w:rsidRPr="002105BA">
              <w:rPr>
                <w:highlight w:val="yellow"/>
                <w:lang w:val="en-GB"/>
              </w:rPr>
              <w:t xml:space="preserve">1 200 </w:t>
            </w:r>
          </w:p>
        </w:tc>
      </w:tr>
      <w:tr w:rsidR="00752673" w:rsidRPr="002105BA" w14:paraId="6F7AB4EF" w14:textId="77777777" w:rsidTr="00752673">
        <w:trPr>
          <w:trHeight w:val="530"/>
        </w:trPr>
        <w:tc>
          <w:tcPr>
            <w:tcW w:w="1134" w:type="dxa"/>
            <w:tcBorders>
              <w:top w:val="single" w:sz="4" w:space="0" w:color="000000"/>
              <w:left w:val="single" w:sz="4" w:space="0" w:color="000000"/>
              <w:bottom w:val="single" w:sz="4" w:space="0" w:color="000000"/>
              <w:right w:val="single" w:sz="4" w:space="0" w:color="000000"/>
            </w:tcBorders>
            <w:vAlign w:val="center"/>
          </w:tcPr>
          <w:p w14:paraId="05F54979" w14:textId="77777777" w:rsidR="00752673" w:rsidRPr="002105BA" w:rsidRDefault="00752673">
            <w:pPr>
              <w:spacing w:after="120" w:line="276" w:lineRule="auto"/>
              <w:jc w:val="both"/>
              <w:rPr>
                <w:highlight w:val="yellow"/>
                <w:lang w:val="en-GB"/>
              </w:rPr>
              <w:pPrChange w:id="1927" w:author="Compte Microsoft" w:date="2022-07-04T14:35:00Z">
                <w:pPr>
                  <w:spacing w:line="276" w:lineRule="auto"/>
                </w:pPr>
              </w:pPrChange>
            </w:pPr>
            <w:r w:rsidRPr="002105BA">
              <w:rPr>
                <w:highlight w:val="yellow"/>
                <w:lang w:val="en-GB"/>
              </w:rPr>
              <w:t xml:space="preserve">241 </w:t>
            </w:r>
          </w:p>
        </w:tc>
        <w:tc>
          <w:tcPr>
            <w:tcW w:w="704" w:type="dxa"/>
            <w:tcBorders>
              <w:top w:val="single" w:sz="4" w:space="0" w:color="000000"/>
              <w:left w:val="single" w:sz="4" w:space="0" w:color="000000"/>
              <w:bottom w:val="single" w:sz="4" w:space="0" w:color="000000"/>
              <w:right w:val="single" w:sz="4" w:space="0" w:color="000000"/>
            </w:tcBorders>
            <w:vAlign w:val="center"/>
          </w:tcPr>
          <w:p w14:paraId="2E106DC4" w14:textId="77777777" w:rsidR="00752673" w:rsidRPr="002105BA" w:rsidRDefault="00752673">
            <w:pPr>
              <w:spacing w:after="120" w:line="276" w:lineRule="auto"/>
              <w:jc w:val="both"/>
              <w:rPr>
                <w:highlight w:val="yellow"/>
                <w:lang w:val="en-GB"/>
              </w:rPr>
              <w:pPrChange w:id="1928" w:author="Compte Microsoft" w:date="2022-07-04T14:35:00Z">
                <w:pPr>
                  <w:spacing w:line="276" w:lineRule="auto"/>
                </w:pPr>
              </w:pPrChange>
            </w:pPr>
            <w:r w:rsidRPr="002105BA">
              <w:rPr>
                <w:highlight w:val="yellow"/>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74FC4A1" w14:textId="77777777" w:rsidR="00752673" w:rsidRPr="002105BA" w:rsidRDefault="00752673">
            <w:pPr>
              <w:spacing w:after="120" w:line="276" w:lineRule="auto"/>
              <w:jc w:val="both"/>
              <w:rPr>
                <w:highlight w:val="yellow"/>
                <w:lang w:val="en-GB"/>
              </w:rPr>
              <w:pPrChange w:id="1929" w:author="Compte Microsoft" w:date="2022-07-04T14:35:00Z">
                <w:pPr>
                  <w:spacing w:line="276" w:lineRule="auto"/>
                </w:pPr>
              </w:pPrChange>
            </w:pPr>
            <w:r w:rsidRPr="002105BA">
              <w:rPr>
                <w:highlight w:val="yellow"/>
                <w:lang w:val="en-GB"/>
              </w:rPr>
              <w:t xml:space="preserve">250 </w:t>
            </w:r>
          </w:p>
        </w:tc>
        <w:tc>
          <w:tcPr>
            <w:tcW w:w="997" w:type="dxa"/>
            <w:tcBorders>
              <w:top w:val="single" w:sz="4" w:space="0" w:color="000000"/>
              <w:left w:val="single" w:sz="4" w:space="0" w:color="000000"/>
              <w:bottom w:val="single" w:sz="4" w:space="0" w:color="000000"/>
              <w:right w:val="single" w:sz="4" w:space="0" w:color="000000"/>
            </w:tcBorders>
            <w:vAlign w:val="center"/>
          </w:tcPr>
          <w:p w14:paraId="5A3738D1" w14:textId="77777777" w:rsidR="00752673" w:rsidRPr="002105BA" w:rsidRDefault="00752673">
            <w:pPr>
              <w:spacing w:after="120" w:line="276" w:lineRule="auto"/>
              <w:jc w:val="both"/>
              <w:rPr>
                <w:highlight w:val="yellow"/>
                <w:lang w:val="en-GB"/>
              </w:rPr>
              <w:pPrChange w:id="1930" w:author="Compte Microsoft" w:date="2022-07-04T14:35:00Z">
                <w:pPr>
                  <w:spacing w:line="276" w:lineRule="auto"/>
                </w:pPr>
              </w:pPrChange>
            </w:pPr>
            <w:r w:rsidRPr="002105BA">
              <w:rPr>
                <w:highlight w:val="yellow"/>
                <w:lang w:val="en-GB"/>
              </w:rPr>
              <w:t xml:space="preserve">550 </w:t>
            </w:r>
          </w:p>
        </w:tc>
        <w:tc>
          <w:tcPr>
            <w:tcW w:w="992" w:type="dxa"/>
            <w:tcBorders>
              <w:top w:val="single" w:sz="4" w:space="0" w:color="000000"/>
              <w:left w:val="single" w:sz="4" w:space="0" w:color="000000"/>
              <w:bottom w:val="single" w:sz="4" w:space="0" w:color="000000"/>
              <w:right w:val="single" w:sz="4" w:space="0" w:color="000000"/>
            </w:tcBorders>
            <w:vAlign w:val="center"/>
          </w:tcPr>
          <w:p w14:paraId="138B8C16" w14:textId="77777777" w:rsidR="00752673" w:rsidRPr="002105BA" w:rsidRDefault="00752673">
            <w:pPr>
              <w:spacing w:after="120" w:line="276" w:lineRule="auto"/>
              <w:jc w:val="both"/>
              <w:rPr>
                <w:highlight w:val="yellow"/>
                <w:lang w:val="en-GB"/>
              </w:rPr>
              <w:pPrChange w:id="1931" w:author="Compte Microsoft" w:date="2022-07-04T14:35:00Z">
                <w:pPr>
                  <w:spacing w:line="276" w:lineRule="auto"/>
                </w:pPr>
              </w:pPrChange>
            </w:pPr>
            <w:r w:rsidRPr="002105BA">
              <w:rPr>
                <w:highlight w:val="yellow"/>
                <w:lang w:val="en-GB"/>
              </w:rPr>
              <w:t xml:space="preserve">800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B89D984" w14:textId="77777777" w:rsidR="00752673" w:rsidRPr="002105BA" w:rsidRDefault="00752673">
            <w:pPr>
              <w:spacing w:after="120" w:line="276" w:lineRule="auto"/>
              <w:jc w:val="both"/>
              <w:rPr>
                <w:highlight w:val="yellow"/>
                <w:lang w:val="en-GB"/>
              </w:rPr>
              <w:pPrChange w:id="1932" w:author="Compte Microsoft" w:date="2022-07-04T14:35:00Z">
                <w:pPr>
                  <w:spacing w:line="276" w:lineRule="auto"/>
                </w:pPr>
              </w:pPrChange>
            </w:pPr>
            <w:r w:rsidRPr="002105BA">
              <w:rPr>
                <w:highlight w:val="yellow"/>
                <w:lang w:val="en-GB"/>
              </w:rPr>
              <w:t xml:space="preserve">1 000 </w:t>
            </w:r>
          </w:p>
        </w:tc>
        <w:tc>
          <w:tcPr>
            <w:tcW w:w="3402" w:type="dxa"/>
            <w:tcBorders>
              <w:top w:val="single" w:sz="4" w:space="0" w:color="000000"/>
              <w:left w:val="single" w:sz="4" w:space="0" w:color="000000"/>
              <w:bottom w:val="single" w:sz="4" w:space="0" w:color="000000"/>
              <w:right w:val="single" w:sz="4" w:space="0" w:color="000000"/>
            </w:tcBorders>
            <w:vAlign w:val="center"/>
          </w:tcPr>
          <w:p w14:paraId="226A9FA1" w14:textId="77777777" w:rsidR="00752673" w:rsidRPr="002105BA" w:rsidRDefault="00752673">
            <w:pPr>
              <w:spacing w:after="120" w:line="276" w:lineRule="auto"/>
              <w:jc w:val="both"/>
              <w:rPr>
                <w:highlight w:val="yellow"/>
                <w:lang w:val="en-GB"/>
              </w:rPr>
              <w:pPrChange w:id="1933" w:author="Compte Microsoft" w:date="2022-07-04T14:35:00Z">
                <w:pPr>
                  <w:spacing w:line="276" w:lineRule="auto"/>
                </w:pPr>
              </w:pPrChange>
            </w:pPr>
            <w:r w:rsidRPr="002105BA">
              <w:rPr>
                <w:highlight w:val="yellow"/>
                <w:lang w:val="en-GB"/>
              </w:rPr>
              <w:t xml:space="preserve">1 300 </w:t>
            </w:r>
          </w:p>
        </w:tc>
      </w:tr>
    </w:tbl>
    <w:p w14:paraId="517C1FAC" w14:textId="77777777" w:rsidR="00752673" w:rsidRPr="002105BA" w:rsidRDefault="00752673">
      <w:pPr>
        <w:spacing w:after="120" w:line="276" w:lineRule="auto"/>
        <w:jc w:val="both"/>
        <w:rPr>
          <w:highlight w:val="yellow"/>
          <w:lang w:val="en-GB"/>
        </w:rPr>
        <w:pPrChange w:id="1934" w:author="Compte Microsoft" w:date="2022-07-04T14:35:00Z">
          <w:pPr>
            <w:spacing w:line="276" w:lineRule="auto"/>
          </w:pPr>
        </w:pPrChange>
      </w:pPr>
    </w:p>
    <w:tbl>
      <w:tblPr>
        <w:tblW w:w="9356" w:type="dxa"/>
        <w:tblInd w:w="137" w:type="dxa"/>
        <w:tblCellMar>
          <w:top w:w="178" w:type="dxa"/>
          <w:left w:w="106" w:type="dxa"/>
          <w:right w:w="115" w:type="dxa"/>
        </w:tblCellMar>
        <w:tblLook w:val="04A0" w:firstRow="1" w:lastRow="0" w:firstColumn="1" w:lastColumn="0" w:noHBand="0" w:noVBand="1"/>
      </w:tblPr>
      <w:tblGrid>
        <w:gridCol w:w="1423"/>
        <w:gridCol w:w="850"/>
        <w:gridCol w:w="994"/>
        <w:gridCol w:w="1416"/>
        <w:gridCol w:w="1419"/>
        <w:gridCol w:w="1418"/>
        <w:gridCol w:w="1836"/>
      </w:tblGrid>
      <w:tr w:rsidR="00752673" w:rsidRPr="002105BA" w14:paraId="497842C2" w14:textId="77777777" w:rsidTr="00752673">
        <w:trPr>
          <w:trHeight w:val="220"/>
        </w:trPr>
        <w:tc>
          <w:tcPr>
            <w:tcW w:w="2273" w:type="dxa"/>
            <w:gridSpan w:val="2"/>
            <w:vMerge w:val="restart"/>
            <w:tcBorders>
              <w:top w:val="single" w:sz="4" w:space="0" w:color="000000"/>
              <w:left w:val="single" w:sz="4" w:space="0" w:color="000000"/>
              <w:bottom w:val="single" w:sz="4" w:space="0" w:color="000000"/>
              <w:right w:val="nil"/>
            </w:tcBorders>
          </w:tcPr>
          <w:p w14:paraId="21D7E43A" w14:textId="6B59437A" w:rsidR="00752673" w:rsidRPr="002105BA" w:rsidRDefault="00752673">
            <w:pPr>
              <w:spacing w:after="120" w:line="276" w:lineRule="auto"/>
              <w:jc w:val="both"/>
              <w:rPr>
                <w:highlight w:val="yellow"/>
                <w:lang w:val="en-GB"/>
              </w:rPr>
              <w:pPrChange w:id="1935" w:author="Compte Microsoft" w:date="2022-07-04T14:35:00Z">
                <w:pPr>
                  <w:spacing w:line="276" w:lineRule="auto"/>
                </w:pPr>
              </w:pPrChange>
            </w:pPr>
            <w:r w:rsidRPr="002105BA">
              <w:rPr>
                <w:b/>
                <w:highlight w:val="yellow"/>
                <w:lang w:val="en-GB"/>
              </w:rPr>
              <w:t xml:space="preserve">DH ou MDH </w:t>
            </w:r>
          </w:p>
        </w:tc>
        <w:tc>
          <w:tcPr>
            <w:tcW w:w="994" w:type="dxa"/>
            <w:vMerge w:val="restart"/>
            <w:tcBorders>
              <w:top w:val="single" w:sz="4" w:space="0" w:color="000000"/>
              <w:left w:val="nil"/>
              <w:bottom w:val="single" w:sz="4" w:space="0" w:color="000000"/>
              <w:right w:val="single" w:sz="4" w:space="0" w:color="000000"/>
            </w:tcBorders>
          </w:tcPr>
          <w:p w14:paraId="725B3745" w14:textId="77777777" w:rsidR="00752673" w:rsidRPr="002105BA" w:rsidRDefault="00752673">
            <w:pPr>
              <w:spacing w:after="120" w:line="276" w:lineRule="auto"/>
              <w:jc w:val="both"/>
              <w:rPr>
                <w:highlight w:val="yellow"/>
                <w:lang w:val="en-GB"/>
              </w:rPr>
              <w:pPrChange w:id="1936" w:author="Compte Microsoft" w:date="2022-07-04T14:35:00Z">
                <w:pPr>
                  <w:spacing w:line="276" w:lineRule="auto"/>
                </w:pPr>
              </w:pPrChange>
            </w:pPr>
          </w:p>
        </w:tc>
        <w:tc>
          <w:tcPr>
            <w:tcW w:w="4253" w:type="dxa"/>
            <w:gridSpan w:val="3"/>
            <w:tcBorders>
              <w:top w:val="single" w:sz="4" w:space="0" w:color="000000"/>
              <w:left w:val="single" w:sz="4" w:space="0" w:color="000000"/>
              <w:bottom w:val="single" w:sz="4" w:space="0" w:color="000000"/>
              <w:right w:val="nil"/>
            </w:tcBorders>
            <w:vAlign w:val="center"/>
          </w:tcPr>
          <w:p w14:paraId="306446BB" w14:textId="0E805723" w:rsidR="00752673" w:rsidRPr="002105BA" w:rsidRDefault="00752673">
            <w:pPr>
              <w:spacing w:after="120" w:line="276" w:lineRule="auto"/>
              <w:jc w:val="both"/>
              <w:rPr>
                <w:highlight w:val="yellow"/>
                <w:lang w:val="en-GB"/>
              </w:rPr>
              <w:pPrChange w:id="1937" w:author="Compte Microsoft" w:date="2022-07-04T14:35:00Z">
                <w:pPr>
                  <w:spacing w:line="276" w:lineRule="auto"/>
                </w:pPr>
              </w:pPrChange>
            </w:pPr>
            <w:r w:rsidRPr="002105BA">
              <w:rPr>
                <w:b/>
                <w:highlight w:val="yellow"/>
                <w:lang w:val="en-GB"/>
              </w:rPr>
              <w:t xml:space="preserve">Classe d’éclairage  </w:t>
            </w:r>
          </w:p>
        </w:tc>
        <w:tc>
          <w:tcPr>
            <w:tcW w:w="1836" w:type="dxa"/>
            <w:tcBorders>
              <w:top w:val="single" w:sz="4" w:space="0" w:color="000000"/>
              <w:left w:val="nil"/>
              <w:bottom w:val="single" w:sz="4" w:space="0" w:color="000000"/>
              <w:right w:val="single" w:sz="4" w:space="0" w:color="000000"/>
            </w:tcBorders>
          </w:tcPr>
          <w:p w14:paraId="11FA46BC" w14:textId="77777777" w:rsidR="00752673" w:rsidRPr="002105BA" w:rsidRDefault="00752673">
            <w:pPr>
              <w:spacing w:after="120" w:line="276" w:lineRule="auto"/>
              <w:jc w:val="both"/>
              <w:rPr>
                <w:highlight w:val="yellow"/>
                <w:lang w:val="en-GB"/>
              </w:rPr>
              <w:pPrChange w:id="1938" w:author="Compte Microsoft" w:date="2022-07-04T14:35:00Z">
                <w:pPr>
                  <w:spacing w:line="276" w:lineRule="auto"/>
                </w:pPr>
              </w:pPrChange>
            </w:pPr>
          </w:p>
        </w:tc>
      </w:tr>
      <w:tr w:rsidR="00752673" w:rsidRPr="002105BA" w14:paraId="7FCE5CF3" w14:textId="77777777" w:rsidTr="00752673">
        <w:trPr>
          <w:trHeight w:val="357"/>
        </w:trPr>
        <w:tc>
          <w:tcPr>
            <w:tcW w:w="2273" w:type="dxa"/>
            <w:gridSpan w:val="2"/>
            <w:vMerge/>
            <w:tcBorders>
              <w:top w:val="nil"/>
              <w:left w:val="single" w:sz="4" w:space="0" w:color="000000"/>
              <w:bottom w:val="nil"/>
              <w:right w:val="nil"/>
            </w:tcBorders>
          </w:tcPr>
          <w:p w14:paraId="25A5E99D" w14:textId="77777777" w:rsidR="00752673" w:rsidRPr="002105BA" w:rsidRDefault="00752673">
            <w:pPr>
              <w:spacing w:after="120" w:line="276" w:lineRule="auto"/>
              <w:jc w:val="both"/>
              <w:rPr>
                <w:highlight w:val="yellow"/>
                <w:lang w:val="en-GB"/>
              </w:rPr>
              <w:pPrChange w:id="1939" w:author="Compte Microsoft" w:date="2022-07-04T14:35:00Z">
                <w:pPr>
                  <w:spacing w:line="276" w:lineRule="auto"/>
                </w:pPr>
              </w:pPrChange>
            </w:pPr>
          </w:p>
        </w:tc>
        <w:tc>
          <w:tcPr>
            <w:tcW w:w="0" w:type="auto"/>
            <w:vMerge/>
            <w:tcBorders>
              <w:top w:val="nil"/>
              <w:left w:val="nil"/>
              <w:bottom w:val="nil"/>
              <w:right w:val="single" w:sz="4" w:space="0" w:color="000000"/>
            </w:tcBorders>
          </w:tcPr>
          <w:p w14:paraId="68FFFD68" w14:textId="77777777" w:rsidR="00752673" w:rsidRPr="002105BA" w:rsidRDefault="00752673">
            <w:pPr>
              <w:spacing w:after="120" w:line="276" w:lineRule="auto"/>
              <w:jc w:val="both"/>
              <w:rPr>
                <w:highlight w:val="yellow"/>
                <w:lang w:val="en-GB"/>
              </w:rPr>
              <w:pPrChange w:id="1940" w:author="Compte Microsoft" w:date="2022-07-04T14:35:00Z">
                <w:pPr>
                  <w:spacing w:line="276" w:lineRule="auto"/>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
          <w:p w14:paraId="3FA962A9" w14:textId="77777777" w:rsidR="00752673" w:rsidRPr="002105BA" w:rsidRDefault="00752673">
            <w:pPr>
              <w:spacing w:after="120" w:line="276" w:lineRule="auto"/>
              <w:jc w:val="both"/>
              <w:rPr>
                <w:highlight w:val="yellow"/>
                <w:lang w:val="en-GB"/>
              </w:rPr>
              <w:pPrChange w:id="1941" w:author="Compte Microsoft" w:date="2022-07-04T14:35:00Z">
                <w:pPr>
                  <w:spacing w:line="276" w:lineRule="auto"/>
                </w:pPr>
              </w:pPrChange>
            </w:pPr>
            <w:r w:rsidRPr="002105BA">
              <w:rPr>
                <w:b/>
                <w:highlight w:val="yellow"/>
                <w:lang w:val="en-GB"/>
              </w:rPr>
              <w:t xml:space="preserve">FALS </w:t>
            </w:r>
          </w:p>
        </w:tc>
        <w:tc>
          <w:tcPr>
            <w:tcW w:w="1419" w:type="dxa"/>
            <w:tcBorders>
              <w:top w:val="single" w:sz="4" w:space="0" w:color="000000"/>
              <w:left w:val="single" w:sz="4" w:space="0" w:color="000000"/>
              <w:bottom w:val="single" w:sz="4" w:space="0" w:color="000000"/>
              <w:right w:val="single" w:sz="4" w:space="0" w:color="000000"/>
            </w:tcBorders>
            <w:vAlign w:val="center"/>
          </w:tcPr>
          <w:p w14:paraId="603ACC1A" w14:textId="77777777" w:rsidR="00752673" w:rsidRPr="002105BA" w:rsidRDefault="00752673">
            <w:pPr>
              <w:spacing w:after="120" w:line="276" w:lineRule="auto"/>
              <w:jc w:val="both"/>
              <w:rPr>
                <w:highlight w:val="yellow"/>
                <w:lang w:val="en-GB"/>
              </w:rPr>
              <w:pPrChange w:id="1942" w:author="Compte Microsoft" w:date="2022-07-04T14:35:00Z">
                <w:pPr>
                  <w:spacing w:line="276" w:lineRule="auto"/>
                </w:pPr>
              </w:pPrChange>
            </w:pPr>
            <w:r w:rsidRPr="002105BA">
              <w:rPr>
                <w:b/>
                <w:highlight w:val="yellow"/>
                <w:lang w:val="en-GB"/>
              </w:rPr>
              <w:t xml:space="preserve">IALS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B4F210" w14:textId="77777777" w:rsidR="00752673" w:rsidRPr="002105BA" w:rsidRDefault="00752673">
            <w:pPr>
              <w:spacing w:after="120" w:line="276" w:lineRule="auto"/>
              <w:jc w:val="both"/>
              <w:rPr>
                <w:highlight w:val="yellow"/>
                <w:lang w:val="en-GB"/>
              </w:rPr>
              <w:pPrChange w:id="1943" w:author="Compte Microsoft" w:date="2022-07-04T14:35:00Z">
                <w:pPr>
                  <w:spacing w:line="276" w:lineRule="auto"/>
                </w:pPr>
              </w:pPrChange>
            </w:pPr>
            <w:r w:rsidRPr="002105BA">
              <w:rPr>
                <w:b/>
                <w:highlight w:val="yellow"/>
                <w:lang w:val="en-GB"/>
              </w:rPr>
              <w:t xml:space="preserve">BALS </w:t>
            </w:r>
          </w:p>
        </w:tc>
        <w:tc>
          <w:tcPr>
            <w:tcW w:w="1836" w:type="dxa"/>
            <w:tcBorders>
              <w:top w:val="single" w:sz="4" w:space="0" w:color="000000"/>
              <w:left w:val="single" w:sz="4" w:space="0" w:color="000000"/>
              <w:bottom w:val="single" w:sz="4" w:space="0" w:color="000000"/>
              <w:right w:val="single" w:sz="4" w:space="0" w:color="000000"/>
            </w:tcBorders>
            <w:vAlign w:val="center"/>
          </w:tcPr>
          <w:p w14:paraId="1AB729E1" w14:textId="77777777" w:rsidR="00752673" w:rsidRPr="002105BA" w:rsidRDefault="00752673">
            <w:pPr>
              <w:spacing w:after="120" w:line="276" w:lineRule="auto"/>
              <w:jc w:val="both"/>
              <w:rPr>
                <w:highlight w:val="yellow"/>
                <w:lang w:val="en-GB"/>
              </w:rPr>
              <w:pPrChange w:id="1944" w:author="Compte Microsoft" w:date="2022-07-04T14:35:00Z">
                <w:pPr>
                  <w:spacing w:line="276" w:lineRule="auto"/>
                </w:pPr>
              </w:pPrChange>
            </w:pPr>
            <w:r w:rsidRPr="002105BA">
              <w:rPr>
                <w:b/>
                <w:highlight w:val="yellow"/>
                <w:lang w:val="en-GB"/>
              </w:rPr>
              <w:t xml:space="preserve">NALS </w:t>
            </w:r>
          </w:p>
        </w:tc>
      </w:tr>
      <w:tr w:rsidR="00752673" w:rsidRPr="002105BA" w14:paraId="428F0A05" w14:textId="77777777" w:rsidTr="00752673">
        <w:trPr>
          <w:trHeight w:val="507"/>
        </w:trPr>
        <w:tc>
          <w:tcPr>
            <w:tcW w:w="2273" w:type="dxa"/>
            <w:gridSpan w:val="2"/>
            <w:vMerge/>
            <w:tcBorders>
              <w:top w:val="nil"/>
              <w:left w:val="single" w:sz="4" w:space="0" w:color="000000"/>
              <w:bottom w:val="single" w:sz="4" w:space="0" w:color="000000"/>
              <w:right w:val="nil"/>
            </w:tcBorders>
          </w:tcPr>
          <w:p w14:paraId="2AD0C9AB" w14:textId="77777777" w:rsidR="00752673" w:rsidRPr="002105BA" w:rsidRDefault="00752673">
            <w:pPr>
              <w:spacing w:after="120" w:line="276" w:lineRule="auto"/>
              <w:jc w:val="both"/>
              <w:rPr>
                <w:highlight w:val="yellow"/>
                <w:lang w:val="en-GB"/>
              </w:rPr>
              <w:pPrChange w:id="1945" w:author="Compte Microsoft" w:date="2022-07-04T14:35:00Z">
                <w:pPr>
                  <w:spacing w:line="276" w:lineRule="auto"/>
                </w:pPr>
              </w:pPrChange>
            </w:pPr>
          </w:p>
        </w:tc>
        <w:tc>
          <w:tcPr>
            <w:tcW w:w="0" w:type="auto"/>
            <w:vMerge/>
            <w:tcBorders>
              <w:top w:val="nil"/>
              <w:left w:val="nil"/>
              <w:bottom w:val="single" w:sz="4" w:space="0" w:color="000000"/>
              <w:right w:val="single" w:sz="4" w:space="0" w:color="000000"/>
            </w:tcBorders>
          </w:tcPr>
          <w:p w14:paraId="26D57479" w14:textId="77777777" w:rsidR="00752673" w:rsidRPr="002105BA" w:rsidRDefault="00752673">
            <w:pPr>
              <w:spacing w:after="120" w:line="276" w:lineRule="auto"/>
              <w:jc w:val="both"/>
              <w:rPr>
                <w:highlight w:val="yellow"/>
                <w:lang w:val="en-GB"/>
              </w:rPr>
              <w:pPrChange w:id="1946" w:author="Compte Microsoft" w:date="2022-07-04T14:35:00Z">
                <w:pPr>
                  <w:spacing w:line="276" w:lineRule="auto"/>
                </w:pPr>
              </w:pPrChange>
            </w:pPr>
          </w:p>
        </w:tc>
        <w:tc>
          <w:tcPr>
            <w:tcW w:w="4253" w:type="dxa"/>
            <w:gridSpan w:val="3"/>
            <w:tcBorders>
              <w:top w:val="single" w:sz="4" w:space="0" w:color="000000"/>
              <w:left w:val="single" w:sz="4" w:space="0" w:color="000000"/>
              <w:bottom w:val="single" w:sz="4" w:space="0" w:color="000000"/>
              <w:right w:val="nil"/>
            </w:tcBorders>
            <w:vAlign w:val="center"/>
          </w:tcPr>
          <w:p w14:paraId="65E20725" w14:textId="26C04FBE" w:rsidR="00752673" w:rsidRPr="002105BA" w:rsidRDefault="00752673">
            <w:pPr>
              <w:spacing w:after="120" w:line="276" w:lineRule="auto"/>
              <w:jc w:val="both"/>
              <w:rPr>
                <w:highlight w:val="yellow"/>
              </w:rPr>
              <w:pPrChange w:id="1947" w:author="Compte Microsoft" w:date="2022-07-04T14:35:00Z">
                <w:pPr>
                  <w:spacing w:line="276" w:lineRule="auto"/>
                </w:pPr>
              </w:pPrChange>
            </w:pPr>
            <w:r w:rsidRPr="002105BA">
              <w:rPr>
                <w:highlight w:val="yellow"/>
              </w:rPr>
              <w:t>Voir (d), (e), (h). Ci-dessus pour RVR &lt;750/800 m</w:t>
            </w:r>
          </w:p>
        </w:tc>
        <w:tc>
          <w:tcPr>
            <w:tcW w:w="1836" w:type="dxa"/>
            <w:tcBorders>
              <w:top w:val="single" w:sz="4" w:space="0" w:color="000000"/>
              <w:left w:val="nil"/>
              <w:bottom w:val="single" w:sz="4" w:space="0" w:color="000000"/>
              <w:right w:val="single" w:sz="4" w:space="0" w:color="000000"/>
            </w:tcBorders>
          </w:tcPr>
          <w:p w14:paraId="2B38F155" w14:textId="77777777" w:rsidR="00752673" w:rsidRPr="002105BA" w:rsidRDefault="00752673">
            <w:pPr>
              <w:spacing w:after="120" w:line="276" w:lineRule="auto"/>
              <w:jc w:val="both"/>
              <w:rPr>
                <w:highlight w:val="yellow"/>
              </w:rPr>
              <w:pPrChange w:id="1948" w:author="Compte Microsoft" w:date="2022-07-04T14:35:00Z">
                <w:pPr>
                  <w:spacing w:line="276" w:lineRule="auto"/>
                </w:pPr>
              </w:pPrChange>
            </w:pPr>
          </w:p>
        </w:tc>
      </w:tr>
      <w:tr w:rsidR="00752673" w:rsidRPr="002105BA" w14:paraId="18278171" w14:textId="77777777" w:rsidTr="00752673">
        <w:trPr>
          <w:trHeight w:val="280"/>
        </w:trPr>
        <w:tc>
          <w:tcPr>
            <w:tcW w:w="2273" w:type="dxa"/>
            <w:gridSpan w:val="2"/>
            <w:tcBorders>
              <w:top w:val="single" w:sz="4" w:space="0" w:color="000000"/>
              <w:left w:val="single" w:sz="4" w:space="0" w:color="000000"/>
              <w:bottom w:val="single" w:sz="4" w:space="0" w:color="000000"/>
              <w:right w:val="nil"/>
            </w:tcBorders>
            <w:vAlign w:val="center"/>
          </w:tcPr>
          <w:p w14:paraId="048027E1" w14:textId="77777777" w:rsidR="00752673" w:rsidRPr="002105BA" w:rsidRDefault="00752673">
            <w:pPr>
              <w:spacing w:after="120" w:line="276" w:lineRule="auto"/>
              <w:jc w:val="both"/>
              <w:rPr>
                <w:highlight w:val="yellow"/>
                <w:lang w:val="en-GB"/>
              </w:rPr>
              <w:pPrChange w:id="1949" w:author="Compte Microsoft" w:date="2022-07-04T14:35:00Z">
                <w:pPr>
                  <w:spacing w:line="276" w:lineRule="auto"/>
                </w:pPr>
              </w:pPrChange>
            </w:pPr>
            <w:r w:rsidRPr="002105BA">
              <w:rPr>
                <w:b/>
                <w:highlight w:val="yellow"/>
                <w:lang w:val="en-GB"/>
              </w:rPr>
              <w:t xml:space="preserve">ft </w:t>
            </w:r>
          </w:p>
        </w:tc>
        <w:tc>
          <w:tcPr>
            <w:tcW w:w="994" w:type="dxa"/>
            <w:tcBorders>
              <w:top w:val="single" w:sz="4" w:space="0" w:color="000000"/>
              <w:left w:val="nil"/>
              <w:bottom w:val="single" w:sz="4" w:space="0" w:color="000000"/>
              <w:right w:val="single" w:sz="4" w:space="0" w:color="000000"/>
            </w:tcBorders>
          </w:tcPr>
          <w:p w14:paraId="43868FD8" w14:textId="77777777" w:rsidR="00752673" w:rsidRPr="002105BA" w:rsidRDefault="00752673">
            <w:pPr>
              <w:spacing w:after="120" w:line="276" w:lineRule="auto"/>
              <w:jc w:val="both"/>
              <w:rPr>
                <w:highlight w:val="yellow"/>
                <w:lang w:val="en-GB"/>
              </w:rPr>
              <w:pPrChange w:id="1950" w:author="Compte Microsoft" w:date="2022-07-04T14:35:00Z">
                <w:pPr>
                  <w:spacing w:line="276" w:lineRule="auto"/>
                </w:pPr>
              </w:pPrChange>
            </w:pPr>
          </w:p>
        </w:tc>
        <w:tc>
          <w:tcPr>
            <w:tcW w:w="4253" w:type="dxa"/>
            <w:gridSpan w:val="3"/>
            <w:tcBorders>
              <w:top w:val="single" w:sz="4" w:space="0" w:color="000000"/>
              <w:left w:val="single" w:sz="4" w:space="0" w:color="000000"/>
              <w:bottom w:val="single" w:sz="4" w:space="0" w:color="000000"/>
              <w:right w:val="nil"/>
            </w:tcBorders>
            <w:vAlign w:val="center"/>
          </w:tcPr>
          <w:p w14:paraId="1C4938A6" w14:textId="77777777" w:rsidR="00752673" w:rsidRPr="002105BA" w:rsidRDefault="00752673">
            <w:pPr>
              <w:spacing w:after="120" w:line="276" w:lineRule="auto"/>
              <w:jc w:val="both"/>
              <w:rPr>
                <w:highlight w:val="yellow"/>
                <w:lang w:val="en-GB"/>
              </w:rPr>
              <w:pPrChange w:id="1951" w:author="Compte Microsoft" w:date="2022-07-04T14:35:00Z">
                <w:pPr>
                  <w:spacing w:line="276" w:lineRule="auto"/>
                </w:pPr>
              </w:pPrChange>
            </w:pPr>
            <w:r w:rsidRPr="002105BA">
              <w:rPr>
                <w:b/>
                <w:highlight w:val="yellow"/>
                <w:lang w:val="en-GB"/>
              </w:rPr>
              <w:t xml:space="preserve">RVR/CMV (m) </w:t>
            </w:r>
          </w:p>
        </w:tc>
        <w:tc>
          <w:tcPr>
            <w:tcW w:w="1836" w:type="dxa"/>
            <w:tcBorders>
              <w:top w:val="single" w:sz="4" w:space="0" w:color="000000"/>
              <w:left w:val="nil"/>
              <w:bottom w:val="single" w:sz="4" w:space="0" w:color="000000"/>
              <w:right w:val="single" w:sz="4" w:space="0" w:color="000000"/>
            </w:tcBorders>
          </w:tcPr>
          <w:p w14:paraId="400EF05A" w14:textId="77777777" w:rsidR="00752673" w:rsidRPr="002105BA" w:rsidRDefault="00752673">
            <w:pPr>
              <w:spacing w:after="120" w:line="276" w:lineRule="auto"/>
              <w:jc w:val="both"/>
              <w:rPr>
                <w:highlight w:val="yellow"/>
                <w:lang w:val="en-GB"/>
              </w:rPr>
              <w:pPrChange w:id="1952" w:author="Compte Microsoft" w:date="2022-07-04T14:35:00Z">
                <w:pPr>
                  <w:spacing w:line="276" w:lineRule="auto"/>
                </w:pPr>
              </w:pPrChange>
            </w:pPr>
          </w:p>
        </w:tc>
      </w:tr>
      <w:tr w:rsidR="00752673" w:rsidRPr="002105BA" w14:paraId="5C5DEE55" w14:textId="77777777" w:rsidTr="00752673">
        <w:trPr>
          <w:trHeight w:val="76"/>
        </w:trPr>
        <w:tc>
          <w:tcPr>
            <w:tcW w:w="1423" w:type="dxa"/>
            <w:tcBorders>
              <w:top w:val="single" w:sz="4" w:space="0" w:color="000000"/>
              <w:left w:val="single" w:sz="4" w:space="0" w:color="000000"/>
              <w:bottom w:val="single" w:sz="4" w:space="0" w:color="000000"/>
              <w:right w:val="single" w:sz="4" w:space="0" w:color="000000"/>
            </w:tcBorders>
            <w:vAlign w:val="center"/>
          </w:tcPr>
          <w:p w14:paraId="3E9D903C" w14:textId="77777777" w:rsidR="00752673" w:rsidRPr="002105BA" w:rsidRDefault="00752673">
            <w:pPr>
              <w:spacing w:after="120" w:line="276" w:lineRule="auto"/>
              <w:jc w:val="both"/>
              <w:rPr>
                <w:highlight w:val="yellow"/>
                <w:lang w:val="en-GB"/>
              </w:rPr>
              <w:pPrChange w:id="1953" w:author="Compte Microsoft" w:date="2022-07-04T14:35:00Z">
                <w:pPr>
                  <w:spacing w:line="276" w:lineRule="auto"/>
                </w:pPr>
              </w:pPrChange>
            </w:pPr>
            <w:r w:rsidRPr="002105BA">
              <w:rPr>
                <w:highlight w:val="yellow"/>
                <w:lang w:val="en-GB"/>
              </w:rPr>
              <w:t xml:space="preserve">251 </w:t>
            </w:r>
          </w:p>
        </w:tc>
        <w:tc>
          <w:tcPr>
            <w:tcW w:w="850" w:type="dxa"/>
            <w:tcBorders>
              <w:top w:val="single" w:sz="4" w:space="0" w:color="000000"/>
              <w:left w:val="single" w:sz="4" w:space="0" w:color="000000"/>
              <w:bottom w:val="single" w:sz="4" w:space="0" w:color="000000"/>
              <w:right w:val="single" w:sz="4" w:space="0" w:color="000000"/>
            </w:tcBorders>
            <w:vAlign w:val="center"/>
          </w:tcPr>
          <w:p w14:paraId="3DB332E0" w14:textId="77777777" w:rsidR="00752673" w:rsidRPr="002105BA" w:rsidRDefault="00752673">
            <w:pPr>
              <w:spacing w:after="120" w:line="276" w:lineRule="auto"/>
              <w:jc w:val="both"/>
              <w:rPr>
                <w:highlight w:val="yellow"/>
                <w:lang w:val="en-GB"/>
              </w:rPr>
              <w:pPrChange w:id="1954"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EB3967D" w14:textId="77777777" w:rsidR="00752673" w:rsidRPr="002105BA" w:rsidRDefault="00752673">
            <w:pPr>
              <w:spacing w:after="120" w:line="276" w:lineRule="auto"/>
              <w:jc w:val="both"/>
              <w:rPr>
                <w:highlight w:val="yellow"/>
                <w:lang w:val="en-GB"/>
              </w:rPr>
              <w:pPrChange w:id="1955" w:author="Compte Microsoft" w:date="2022-07-04T14:35:00Z">
                <w:pPr>
                  <w:spacing w:line="276" w:lineRule="auto"/>
                </w:pPr>
              </w:pPrChange>
            </w:pPr>
            <w:r w:rsidRPr="002105BA">
              <w:rPr>
                <w:highlight w:val="yellow"/>
                <w:lang w:val="en-GB"/>
              </w:rPr>
              <w:t xml:space="preserve">260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AA10E74" w14:textId="77777777" w:rsidR="00752673" w:rsidRPr="002105BA" w:rsidRDefault="00752673">
            <w:pPr>
              <w:spacing w:after="120" w:line="276" w:lineRule="auto"/>
              <w:jc w:val="both"/>
              <w:rPr>
                <w:highlight w:val="yellow"/>
                <w:lang w:val="en-GB"/>
              </w:rPr>
              <w:pPrChange w:id="1956" w:author="Compte Microsoft" w:date="2022-07-04T14:35:00Z">
                <w:pPr>
                  <w:spacing w:line="276" w:lineRule="auto"/>
                </w:pPr>
              </w:pPrChange>
            </w:pPr>
            <w:r w:rsidRPr="002105BA">
              <w:rPr>
                <w:highlight w:val="yellow"/>
                <w:lang w:val="en-GB"/>
              </w:rPr>
              <w:t xml:space="preserve">600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3FB45833" w14:textId="77777777" w:rsidR="00752673" w:rsidRPr="002105BA" w:rsidRDefault="00752673">
            <w:pPr>
              <w:spacing w:after="120" w:line="276" w:lineRule="auto"/>
              <w:jc w:val="both"/>
              <w:rPr>
                <w:highlight w:val="yellow"/>
                <w:lang w:val="en-GB"/>
              </w:rPr>
              <w:pPrChange w:id="1957" w:author="Compte Microsoft" w:date="2022-07-04T14:35:00Z">
                <w:pPr>
                  <w:spacing w:line="276" w:lineRule="auto"/>
                </w:pPr>
              </w:pPrChange>
            </w:pPr>
            <w:r w:rsidRPr="002105BA">
              <w:rPr>
                <w:highlight w:val="yellow"/>
                <w:lang w:val="en-GB"/>
              </w:rPr>
              <w:t xml:space="preserve">800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04A87120" w14:textId="77777777" w:rsidR="00752673" w:rsidRPr="002105BA" w:rsidRDefault="00752673">
            <w:pPr>
              <w:spacing w:after="120" w:line="276" w:lineRule="auto"/>
              <w:jc w:val="both"/>
              <w:rPr>
                <w:highlight w:val="yellow"/>
                <w:lang w:val="en-GB"/>
              </w:rPr>
              <w:pPrChange w:id="1958" w:author="Compte Microsoft" w:date="2022-07-04T14:35:00Z">
                <w:pPr>
                  <w:spacing w:line="276" w:lineRule="auto"/>
                </w:pPr>
              </w:pPrChange>
            </w:pPr>
            <w:r w:rsidRPr="002105BA">
              <w:rPr>
                <w:highlight w:val="yellow"/>
                <w:lang w:val="en-GB"/>
              </w:rPr>
              <w:t xml:space="preserve">1 100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4D088EDF" w14:textId="77777777" w:rsidR="00752673" w:rsidRPr="002105BA" w:rsidRDefault="00752673">
            <w:pPr>
              <w:spacing w:after="120" w:line="276" w:lineRule="auto"/>
              <w:jc w:val="both"/>
              <w:rPr>
                <w:highlight w:val="yellow"/>
                <w:lang w:val="en-GB"/>
              </w:rPr>
              <w:pPrChange w:id="1959" w:author="Compte Microsoft" w:date="2022-07-04T14:35:00Z">
                <w:pPr>
                  <w:spacing w:line="276" w:lineRule="auto"/>
                </w:pPr>
              </w:pPrChange>
            </w:pPr>
            <w:r w:rsidRPr="002105BA">
              <w:rPr>
                <w:highlight w:val="yellow"/>
                <w:lang w:val="en-GB"/>
              </w:rPr>
              <w:t xml:space="preserve">1 300 </w:t>
            </w:r>
          </w:p>
        </w:tc>
      </w:tr>
      <w:tr w:rsidR="00752673" w:rsidRPr="002105BA" w14:paraId="6FDF9AD4" w14:textId="77777777" w:rsidTr="00752673">
        <w:trPr>
          <w:trHeight w:val="156"/>
        </w:trPr>
        <w:tc>
          <w:tcPr>
            <w:tcW w:w="1423" w:type="dxa"/>
            <w:tcBorders>
              <w:top w:val="single" w:sz="4" w:space="0" w:color="000000"/>
              <w:left w:val="single" w:sz="4" w:space="0" w:color="000000"/>
              <w:bottom w:val="single" w:sz="4" w:space="0" w:color="000000"/>
              <w:right w:val="single" w:sz="4" w:space="0" w:color="000000"/>
            </w:tcBorders>
            <w:vAlign w:val="center"/>
          </w:tcPr>
          <w:p w14:paraId="1A8D0D3F" w14:textId="77777777" w:rsidR="00752673" w:rsidRPr="002105BA" w:rsidRDefault="00752673">
            <w:pPr>
              <w:spacing w:after="120" w:line="276" w:lineRule="auto"/>
              <w:jc w:val="both"/>
              <w:rPr>
                <w:highlight w:val="yellow"/>
                <w:lang w:val="en-GB"/>
              </w:rPr>
              <w:pPrChange w:id="1960" w:author="Compte Microsoft" w:date="2022-07-04T14:35:00Z">
                <w:pPr>
                  <w:spacing w:line="276" w:lineRule="auto"/>
                </w:pPr>
              </w:pPrChange>
            </w:pPr>
            <w:r w:rsidRPr="002105BA">
              <w:rPr>
                <w:highlight w:val="yellow"/>
                <w:lang w:val="en-GB"/>
              </w:rPr>
              <w:t xml:space="preserve">261 </w:t>
            </w:r>
          </w:p>
        </w:tc>
        <w:tc>
          <w:tcPr>
            <w:tcW w:w="850" w:type="dxa"/>
            <w:tcBorders>
              <w:top w:val="single" w:sz="4" w:space="0" w:color="000000"/>
              <w:left w:val="single" w:sz="4" w:space="0" w:color="000000"/>
              <w:bottom w:val="single" w:sz="4" w:space="0" w:color="000000"/>
              <w:right w:val="single" w:sz="4" w:space="0" w:color="000000"/>
            </w:tcBorders>
            <w:vAlign w:val="center"/>
          </w:tcPr>
          <w:p w14:paraId="3041DF9D" w14:textId="77777777" w:rsidR="00752673" w:rsidRPr="002105BA" w:rsidRDefault="00752673">
            <w:pPr>
              <w:spacing w:after="120" w:line="276" w:lineRule="auto"/>
              <w:jc w:val="both"/>
              <w:rPr>
                <w:highlight w:val="yellow"/>
                <w:lang w:val="en-GB"/>
              </w:rPr>
              <w:pPrChange w:id="1961"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A2C4693" w14:textId="77777777" w:rsidR="00752673" w:rsidRPr="002105BA" w:rsidRDefault="00752673">
            <w:pPr>
              <w:spacing w:after="120" w:line="276" w:lineRule="auto"/>
              <w:jc w:val="both"/>
              <w:rPr>
                <w:highlight w:val="yellow"/>
                <w:lang w:val="en-GB"/>
              </w:rPr>
              <w:pPrChange w:id="1962" w:author="Compte Microsoft" w:date="2022-07-04T14:35:00Z">
                <w:pPr>
                  <w:spacing w:line="276" w:lineRule="auto"/>
                </w:pPr>
              </w:pPrChange>
            </w:pPr>
            <w:r w:rsidRPr="002105BA">
              <w:rPr>
                <w:highlight w:val="yellow"/>
                <w:lang w:val="en-GB"/>
              </w:rPr>
              <w:t xml:space="preserve">280 </w:t>
            </w:r>
          </w:p>
        </w:tc>
        <w:tc>
          <w:tcPr>
            <w:tcW w:w="1416" w:type="dxa"/>
            <w:tcBorders>
              <w:top w:val="single" w:sz="4" w:space="0" w:color="000000"/>
              <w:left w:val="single" w:sz="4" w:space="0" w:color="000000"/>
              <w:bottom w:val="single" w:sz="4" w:space="0" w:color="000000"/>
              <w:right w:val="single" w:sz="4" w:space="0" w:color="000000"/>
            </w:tcBorders>
            <w:vAlign w:val="center"/>
          </w:tcPr>
          <w:p w14:paraId="3F9C6C9D" w14:textId="77777777" w:rsidR="00752673" w:rsidRPr="002105BA" w:rsidRDefault="00752673">
            <w:pPr>
              <w:spacing w:after="120" w:line="276" w:lineRule="auto"/>
              <w:jc w:val="both"/>
              <w:rPr>
                <w:highlight w:val="yellow"/>
                <w:lang w:val="en-GB"/>
              </w:rPr>
              <w:pPrChange w:id="1963" w:author="Compte Microsoft" w:date="2022-07-04T14:35:00Z">
                <w:pPr>
                  <w:spacing w:line="276" w:lineRule="auto"/>
                </w:pPr>
              </w:pPrChange>
            </w:pPr>
            <w:r w:rsidRPr="002105BA">
              <w:rPr>
                <w:highlight w:val="yellow"/>
                <w:lang w:val="en-GB"/>
              </w:rPr>
              <w:t xml:space="preserve">600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6EFF9C7F" w14:textId="77777777" w:rsidR="00752673" w:rsidRPr="002105BA" w:rsidRDefault="00752673">
            <w:pPr>
              <w:spacing w:after="120" w:line="276" w:lineRule="auto"/>
              <w:jc w:val="both"/>
              <w:rPr>
                <w:highlight w:val="yellow"/>
                <w:lang w:val="en-GB"/>
              </w:rPr>
              <w:pPrChange w:id="1964" w:author="Compte Microsoft" w:date="2022-07-04T14:35:00Z">
                <w:pPr>
                  <w:spacing w:line="276" w:lineRule="auto"/>
                </w:pPr>
              </w:pPrChange>
            </w:pPr>
            <w:r w:rsidRPr="002105BA">
              <w:rPr>
                <w:highlight w:val="yellow"/>
                <w:lang w:val="en-GB"/>
              </w:rPr>
              <w:t xml:space="preserve">900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3AFB1" w14:textId="77777777" w:rsidR="00752673" w:rsidRPr="002105BA" w:rsidRDefault="00752673">
            <w:pPr>
              <w:spacing w:after="120" w:line="276" w:lineRule="auto"/>
              <w:jc w:val="both"/>
              <w:rPr>
                <w:highlight w:val="yellow"/>
                <w:lang w:val="en-GB"/>
              </w:rPr>
              <w:pPrChange w:id="1965" w:author="Compte Microsoft" w:date="2022-07-04T14:35:00Z">
                <w:pPr>
                  <w:spacing w:line="276" w:lineRule="auto"/>
                </w:pPr>
              </w:pPrChange>
            </w:pPr>
            <w:r w:rsidRPr="002105BA">
              <w:rPr>
                <w:highlight w:val="yellow"/>
                <w:lang w:val="en-GB"/>
              </w:rPr>
              <w:t xml:space="preserve">1 100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7718075E" w14:textId="77777777" w:rsidR="00752673" w:rsidRPr="002105BA" w:rsidRDefault="00752673">
            <w:pPr>
              <w:spacing w:after="120" w:line="276" w:lineRule="auto"/>
              <w:jc w:val="both"/>
              <w:rPr>
                <w:highlight w:val="yellow"/>
                <w:lang w:val="en-GB"/>
              </w:rPr>
              <w:pPrChange w:id="1966" w:author="Compte Microsoft" w:date="2022-07-04T14:35:00Z">
                <w:pPr>
                  <w:spacing w:line="276" w:lineRule="auto"/>
                </w:pPr>
              </w:pPrChange>
            </w:pPr>
            <w:r w:rsidRPr="002105BA">
              <w:rPr>
                <w:highlight w:val="yellow"/>
                <w:lang w:val="en-GB"/>
              </w:rPr>
              <w:t xml:space="preserve">1 300 </w:t>
            </w:r>
          </w:p>
        </w:tc>
      </w:tr>
      <w:tr w:rsidR="00752673" w:rsidRPr="002105BA" w14:paraId="7AA6F00B" w14:textId="77777777" w:rsidTr="00752673">
        <w:trPr>
          <w:trHeight w:val="377"/>
        </w:trPr>
        <w:tc>
          <w:tcPr>
            <w:tcW w:w="1423" w:type="dxa"/>
            <w:tcBorders>
              <w:top w:val="single" w:sz="4" w:space="0" w:color="000000"/>
              <w:left w:val="single" w:sz="4" w:space="0" w:color="000000"/>
              <w:bottom w:val="single" w:sz="4" w:space="0" w:color="000000"/>
              <w:right w:val="single" w:sz="4" w:space="0" w:color="000000"/>
            </w:tcBorders>
            <w:vAlign w:val="center"/>
          </w:tcPr>
          <w:p w14:paraId="7043B69E" w14:textId="77777777" w:rsidR="00752673" w:rsidRPr="002105BA" w:rsidRDefault="00752673">
            <w:pPr>
              <w:spacing w:after="120" w:line="276" w:lineRule="auto"/>
              <w:jc w:val="both"/>
              <w:rPr>
                <w:highlight w:val="yellow"/>
                <w:lang w:val="en-GB"/>
              </w:rPr>
              <w:pPrChange w:id="1967" w:author="Compte Microsoft" w:date="2022-07-04T14:35:00Z">
                <w:pPr>
                  <w:spacing w:line="276" w:lineRule="auto"/>
                </w:pPr>
              </w:pPrChange>
            </w:pPr>
            <w:r w:rsidRPr="002105BA">
              <w:rPr>
                <w:highlight w:val="yellow"/>
                <w:lang w:val="en-GB"/>
              </w:rPr>
              <w:lastRenderedPageBreak/>
              <w:t xml:space="preserve">281 </w:t>
            </w:r>
          </w:p>
        </w:tc>
        <w:tc>
          <w:tcPr>
            <w:tcW w:w="850" w:type="dxa"/>
            <w:tcBorders>
              <w:top w:val="single" w:sz="4" w:space="0" w:color="000000"/>
              <w:left w:val="single" w:sz="4" w:space="0" w:color="000000"/>
              <w:bottom w:val="single" w:sz="4" w:space="0" w:color="000000"/>
              <w:right w:val="single" w:sz="4" w:space="0" w:color="000000"/>
            </w:tcBorders>
            <w:vAlign w:val="center"/>
          </w:tcPr>
          <w:p w14:paraId="70C1B21F" w14:textId="77777777" w:rsidR="00752673" w:rsidRPr="002105BA" w:rsidRDefault="00752673">
            <w:pPr>
              <w:spacing w:after="120" w:line="276" w:lineRule="auto"/>
              <w:jc w:val="both"/>
              <w:rPr>
                <w:highlight w:val="yellow"/>
                <w:lang w:val="en-GB"/>
              </w:rPr>
              <w:pPrChange w:id="1968"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1DB50AA" w14:textId="77777777" w:rsidR="00752673" w:rsidRPr="002105BA" w:rsidRDefault="00752673">
            <w:pPr>
              <w:spacing w:after="120" w:line="276" w:lineRule="auto"/>
              <w:jc w:val="both"/>
              <w:rPr>
                <w:highlight w:val="yellow"/>
                <w:lang w:val="en-GB"/>
              </w:rPr>
              <w:pPrChange w:id="1969" w:author="Compte Microsoft" w:date="2022-07-04T14:35:00Z">
                <w:pPr>
                  <w:spacing w:line="276" w:lineRule="auto"/>
                </w:pPr>
              </w:pPrChange>
            </w:pPr>
            <w:r w:rsidRPr="002105BA">
              <w:rPr>
                <w:highlight w:val="yellow"/>
                <w:lang w:val="en-GB"/>
              </w:rPr>
              <w:t xml:space="preserve">300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5B257E8" w14:textId="77777777" w:rsidR="00752673" w:rsidRPr="002105BA" w:rsidRDefault="00752673">
            <w:pPr>
              <w:spacing w:after="120" w:line="276" w:lineRule="auto"/>
              <w:jc w:val="both"/>
              <w:rPr>
                <w:highlight w:val="yellow"/>
                <w:lang w:val="en-GB"/>
              </w:rPr>
              <w:pPrChange w:id="1970" w:author="Compte Microsoft" w:date="2022-07-04T14:35:00Z">
                <w:pPr>
                  <w:spacing w:line="276" w:lineRule="auto"/>
                </w:pPr>
              </w:pPrChange>
            </w:pPr>
            <w:r w:rsidRPr="002105BA">
              <w:rPr>
                <w:highlight w:val="yellow"/>
                <w:lang w:val="en-GB"/>
              </w:rPr>
              <w:t xml:space="preserve">650 </w:t>
            </w:r>
          </w:p>
        </w:tc>
        <w:tc>
          <w:tcPr>
            <w:tcW w:w="1419" w:type="dxa"/>
            <w:tcBorders>
              <w:top w:val="single" w:sz="4" w:space="0" w:color="000000"/>
              <w:left w:val="single" w:sz="4" w:space="0" w:color="000000"/>
              <w:bottom w:val="single" w:sz="4" w:space="0" w:color="000000"/>
              <w:right w:val="single" w:sz="4" w:space="0" w:color="000000"/>
            </w:tcBorders>
            <w:vAlign w:val="center"/>
          </w:tcPr>
          <w:p w14:paraId="05E34A6F" w14:textId="77777777" w:rsidR="00752673" w:rsidRPr="002105BA" w:rsidRDefault="00752673">
            <w:pPr>
              <w:spacing w:after="120" w:line="276" w:lineRule="auto"/>
              <w:jc w:val="both"/>
              <w:rPr>
                <w:highlight w:val="yellow"/>
                <w:lang w:val="en-GB"/>
              </w:rPr>
              <w:pPrChange w:id="1971" w:author="Compte Microsoft" w:date="2022-07-04T14:35:00Z">
                <w:pPr>
                  <w:spacing w:line="276" w:lineRule="auto"/>
                </w:pPr>
              </w:pPrChange>
            </w:pPr>
            <w:r w:rsidRPr="002105BA">
              <w:rPr>
                <w:highlight w:val="yellow"/>
                <w:lang w:val="en-GB"/>
              </w:rPr>
              <w:t xml:space="preserve">900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AB2E0E" w14:textId="77777777" w:rsidR="00752673" w:rsidRPr="002105BA" w:rsidRDefault="00752673">
            <w:pPr>
              <w:spacing w:after="120" w:line="276" w:lineRule="auto"/>
              <w:jc w:val="both"/>
              <w:rPr>
                <w:highlight w:val="yellow"/>
                <w:lang w:val="en-GB"/>
              </w:rPr>
              <w:pPrChange w:id="1972" w:author="Compte Microsoft" w:date="2022-07-04T14:35:00Z">
                <w:pPr>
                  <w:spacing w:line="276" w:lineRule="auto"/>
                </w:pPr>
              </w:pPrChange>
            </w:pPr>
            <w:r w:rsidRPr="002105BA">
              <w:rPr>
                <w:highlight w:val="yellow"/>
                <w:lang w:val="en-GB"/>
              </w:rPr>
              <w:t xml:space="preserve">1 200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7112D5F4" w14:textId="77777777" w:rsidR="00752673" w:rsidRPr="002105BA" w:rsidRDefault="00752673">
            <w:pPr>
              <w:spacing w:after="120" w:line="276" w:lineRule="auto"/>
              <w:jc w:val="both"/>
              <w:rPr>
                <w:highlight w:val="yellow"/>
                <w:lang w:val="en-GB"/>
              </w:rPr>
              <w:pPrChange w:id="1973" w:author="Compte Microsoft" w:date="2022-07-04T14:35:00Z">
                <w:pPr>
                  <w:spacing w:line="276" w:lineRule="auto"/>
                </w:pPr>
              </w:pPrChange>
            </w:pPr>
            <w:r w:rsidRPr="002105BA">
              <w:rPr>
                <w:highlight w:val="yellow"/>
                <w:lang w:val="en-GB"/>
              </w:rPr>
              <w:t xml:space="preserve">1 400 </w:t>
            </w:r>
          </w:p>
        </w:tc>
      </w:tr>
      <w:tr w:rsidR="00752673" w:rsidRPr="002105BA" w14:paraId="6F04421A" w14:textId="77777777" w:rsidTr="00752673">
        <w:trPr>
          <w:trHeight w:val="299"/>
        </w:trPr>
        <w:tc>
          <w:tcPr>
            <w:tcW w:w="1423" w:type="dxa"/>
            <w:tcBorders>
              <w:top w:val="single" w:sz="4" w:space="0" w:color="000000"/>
              <w:left w:val="single" w:sz="4" w:space="0" w:color="000000"/>
              <w:bottom w:val="single" w:sz="4" w:space="0" w:color="000000"/>
              <w:right w:val="single" w:sz="4" w:space="0" w:color="000000"/>
            </w:tcBorders>
            <w:vAlign w:val="center"/>
          </w:tcPr>
          <w:p w14:paraId="7153C051" w14:textId="77777777" w:rsidR="00752673" w:rsidRPr="002105BA" w:rsidRDefault="00752673">
            <w:pPr>
              <w:spacing w:after="120" w:line="276" w:lineRule="auto"/>
              <w:jc w:val="both"/>
              <w:rPr>
                <w:highlight w:val="yellow"/>
                <w:lang w:val="en-GB"/>
              </w:rPr>
              <w:pPrChange w:id="1974" w:author="Compte Microsoft" w:date="2022-07-04T14:35:00Z">
                <w:pPr>
                  <w:spacing w:line="276" w:lineRule="auto"/>
                </w:pPr>
              </w:pPrChange>
            </w:pPr>
            <w:r w:rsidRPr="002105BA">
              <w:rPr>
                <w:highlight w:val="yellow"/>
                <w:lang w:val="en-GB"/>
              </w:rPr>
              <w:t xml:space="preserve">301 </w:t>
            </w:r>
          </w:p>
        </w:tc>
        <w:tc>
          <w:tcPr>
            <w:tcW w:w="850" w:type="dxa"/>
            <w:tcBorders>
              <w:top w:val="single" w:sz="4" w:space="0" w:color="000000"/>
              <w:left w:val="single" w:sz="4" w:space="0" w:color="000000"/>
              <w:bottom w:val="single" w:sz="4" w:space="0" w:color="000000"/>
              <w:right w:val="single" w:sz="4" w:space="0" w:color="000000"/>
            </w:tcBorders>
            <w:vAlign w:val="center"/>
          </w:tcPr>
          <w:p w14:paraId="3505DA0A" w14:textId="77777777" w:rsidR="00752673" w:rsidRPr="002105BA" w:rsidRDefault="00752673">
            <w:pPr>
              <w:spacing w:after="120" w:line="276" w:lineRule="auto"/>
              <w:jc w:val="both"/>
              <w:rPr>
                <w:highlight w:val="yellow"/>
                <w:lang w:val="en-GB"/>
              </w:rPr>
              <w:pPrChange w:id="1975"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C8A79CA" w14:textId="77777777" w:rsidR="00752673" w:rsidRPr="002105BA" w:rsidRDefault="00752673">
            <w:pPr>
              <w:spacing w:after="120" w:line="276" w:lineRule="auto"/>
              <w:jc w:val="both"/>
              <w:rPr>
                <w:highlight w:val="yellow"/>
                <w:lang w:val="en-GB"/>
              </w:rPr>
              <w:pPrChange w:id="1976" w:author="Compte Microsoft" w:date="2022-07-04T14:35:00Z">
                <w:pPr>
                  <w:spacing w:line="276" w:lineRule="auto"/>
                </w:pPr>
              </w:pPrChange>
            </w:pPr>
            <w:r w:rsidRPr="002105BA">
              <w:rPr>
                <w:highlight w:val="yellow"/>
                <w:lang w:val="en-GB"/>
              </w:rPr>
              <w:t xml:space="preserve">320 </w:t>
            </w:r>
          </w:p>
        </w:tc>
        <w:tc>
          <w:tcPr>
            <w:tcW w:w="1416" w:type="dxa"/>
            <w:tcBorders>
              <w:top w:val="single" w:sz="4" w:space="0" w:color="000000"/>
              <w:left w:val="single" w:sz="4" w:space="0" w:color="000000"/>
              <w:bottom w:val="single" w:sz="4" w:space="0" w:color="000000"/>
              <w:right w:val="single" w:sz="4" w:space="0" w:color="000000"/>
            </w:tcBorders>
            <w:vAlign w:val="center"/>
          </w:tcPr>
          <w:p w14:paraId="276F1127" w14:textId="77777777" w:rsidR="00752673" w:rsidRPr="002105BA" w:rsidRDefault="00752673">
            <w:pPr>
              <w:spacing w:after="120" w:line="276" w:lineRule="auto"/>
              <w:jc w:val="both"/>
              <w:rPr>
                <w:highlight w:val="yellow"/>
                <w:lang w:val="en-GB"/>
              </w:rPr>
              <w:pPrChange w:id="1977" w:author="Compte Microsoft" w:date="2022-07-04T14:35:00Z">
                <w:pPr>
                  <w:spacing w:line="276" w:lineRule="auto"/>
                </w:pPr>
              </w:pPrChange>
            </w:pPr>
            <w:r w:rsidRPr="002105BA">
              <w:rPr>
                <w:highlight w:val="yellow"/>
                <w:lang w:val="en-GB"/>
              </w:rPr>
              <w:t xml:space="preserve">700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6AF1C5AE" w14:textId="77777777" w:rsidR="00752673" w:rsidRPr="002105BA" w:rsidRDefault="00752673">
            <w:pPr>
              <w:spacing w:after="120" w:line="276" w:lineRule="auto"/>
              <w:jc w:val="both"/>
              <w:rPr>
                <w:highlight w:val="yellow"/>
                <w:lang w:val="en-GB"/>
              </w:rPr>
              <w:pPrChange w:id="1978" w:author="Compte Microsoft" w:date="2022-07-04T14:35:00Z">
                <w:pPr>
                  <w:spacing w:line="276" w:lineRule="auto"/>
                </w:pPr>
              </w:pPrChange>
            </w:pPr>
            <w:r w:rsidRPr="002105BA">
              <w:rPr>
                <w:highlight w:val="yellow"/>
                <w:lang w:val="en-GB"/>
              </w:rPr>
              <w:t xml:space="preserve">1 000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8398D1C" w14:textId="77777777" w:rsidR="00752673" w:rsidRPr="002105BA" w:rsidRDefault="00752673">
            <w:pPr>
              <w:spacing w:after="120" w:line="276" w:lineRule="auto"/>
              <w:jc w:val="both"/>
              <w:rPr>
                <w:highlight w:val="yellow"/>
                <w:lang w:val="en-GB"/>
              </w:rPr>
              <w:pPrChange w:id="1979" w:author="Compte Microsoft" w:date="2022-07-04T14:35:00Z">
                <w:pPr>
                  <w:spacing w:line="276" w:lineRule="auto"/>
                </w:pPr>
              </w:pPrChange>
            </w:pPr>
            <w:r w:rsidRPr="002105BA">
              <w:rPr>
                <w:highlight w:val="yellow"/>
                <w:lang w:val="en-GB"/>
              </w:rPr>
              <w:t xml:space="preserve">1 200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32E75067" w14:textId="77777777" w:rsidR="00752673" w:rsidRPr="002105BA" w:rsidRDefault="00752673">
            <w:pPr>
              <w:spacing w:after="120" w:line="276" w:lineRule="auto"/>
              <w:jc w:val="both"/>
              <w:rPr>
                <w:highlight w:val="yellow"/>
                <w:lang w:val="en-GB"/>
              </w:rPr>
              <w:pPrChange w:id="1980" w:author="Compte Microsoft" w:date="2022-07-04T14:35:00Z">
                <w:pPr>
                  <w:spacing w:line="276" w:lineRule="auto"/>
                </w:pPr>
              </w:pPrChange>
            </w:pPr>
            <w:r w:rsidRPr="002105BA">
              <w:rPr>
                <w:highlight w:val="yellow"/>
                <w:lang w:val="en-GB"/>
              </w:rPr>
              <w:t xml:space="preserve">1 400 </w:t>
            </w:r>
          </w:p>
        </w:tc>
      </w:tr>
      <w:tr w:rsidR="00752673" w:rsidRPr="002105BA" w14:paraId="03FBF790" w14:textId="77777777" w:rsidTr="00752673">
        <w:trPr>
          <w:trHeight w:val="237"/>
        </w:trPr>
        <w:tc>
          <w:tcPr>
            <w:tcW w:w="1423" w:type="dxa"/>
            <w:tcBorders>
              <w:top w:val="single" w:sz="4" w:space="0" w:color="000000"/>
              <w:left w:val="single" w:sz="4" w:space="0" w:color="000000"/>
              <w:bottom w:val="single" w:sz="4" w:space="0" w:color="000000"/>
              <w:right w:val="single" w:sz="4" w:space="0" w:color="000000"/>
            </w:tcBorders>
            <w:vAlign w:val="center"/>
          </w:tcPr>
          <w:p w14:paraId="1168D29D" w14:textId="77777777" w:rsidR="00752673" w:rsidRPr="002105BA" w:rsidRDefault="00752673">
            <w:pPr>
              <w:spacing w:after="120" w:line="276" w:lineRule="auto"/>
              <w:jc w:val="both"/>
              <w:rPr>
                <w:highlight w:val="yellow"/>
                <w:lang w:val="en-GB"/>
              </w:rPr>
              <w:pPrChange w:id="1981" w:author="Compte Microsoft" w:date="2022-07-04T14:35:00Z">
                <w:pPr>
                  <w:spacing w:line="276" w:lineRule="auto"/>
                </w:pPr>
              </w:pPrChange>
            </w:pPr>
            <w:r w:rsidRPr="002105BA">
              <w:rPr>
                <w:highlight w:val="yellow"/>
                <w:lang w:val="en-GB"/>
              </w:rPr>
              <w:t xml:space="preserve">321 </w:t>
            </w:r>
          </w:p>
        </w:tc>
        <w:tc>
          <w:tcPr>
            <w:tcW w:w="850" w:type="dxa"/>
            <w:tcBorders>
              <w:top w:val="single" w:sz="4" w:space="0" w:color="000000"/>
              <w:left w:val="single" w:sz="4" w:space="0" w:color="000000"/>
              <w:bottom w:val="single" w:sz="4" w:space="0" w:color="000000"/>
              <w:right w:val="single" w:sz="4" w:space="0" w:color="000000"/>
            </w:tcBorders>
            <w:vAlign w:val="center"/>
          </w:tcPr>
          <w:p w14:paraId="7D648B8D" w14:textId="77777777" w:rsidR="00752673" w:rsidRPr="002105BA" w:rsidRDefault="00752673">
            <w:pPr>
              <w:spacing w:after="120" w:line="276" w:lineRule="auto"/>
              <w:jc w:val="both"/>
              <w:rPr>
                <w:highlight w:val="yellow"/>
                <w:lang w:val="en-GB"/>
              </w:rPr>
              <w:pPrChange w:id="1982"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54A9B1C" w14:textId="77777777" w:rsidR="00752673" w:rsidRPr="002105BA" w:rsidRDefault="00752673">
            <w:pPr>
              <w:spacing w:after="120" w:line="276" w:lineRule="auto"/>
              <w:jc w:val="both"/>
              <w:rPr>
                <w:highlight w:val="yellow"/>
                <w:lang w:val="en-GB"/>
              </w:rPr>
              <w:pPrChange w:id="1983" w:author="Compte Microsoft" w:date="2022-07-04T14:35:00Z">
                <w:pPr>
                  <w:spacing w:line="276" w:lineRule="auto"/>
                </w:pPr>
              </w:pPrChange>
            </w:pPr>
            <w:r w:rsidRPr="002105BA">
              <w:rPr>
                <w:highlight w:val="yellow"/>
                <w:lang w:val="en-GB"/>
              </w:rPr>
              <w:t xml:space="preserve">340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A2D3073" w14:textId="77777777" w:rsidR="00752673" w:rsidRPr="002105BA" w:rsidRDefault="00752673">
            <w:pPr>
              <w:spacing w:after="120" w:line="276" w:lineRule="auto"/>
              <w:jc w:val="both"/>
              <w:rPr>
                <w:highlight w:val="yellow"/>
                <w:lang w:val="en-GB"/>
              </w:rPr>
              <w:pPrChange w:id="1984" w:author="Compte Microsoft" w:date="2022-07-04T14:35:00Z">
                <w:pPr>
                  <w:spacing w:line="276" w:lineRule="auto"/>
                </w:pPr>
              </w:pPrChange>
            </w:pPr>
            <w:r w:rsidRPr="002105BA">
              <w:rPr>
                <w:highlight w:val="yellow"/>
                <w:lang w:val="en-GB"/>
              </w:rPr>
              <w:t xml:space="preserve">800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62A89D38" w14:textId="77777777" w:rsidR="00752673" w:rsidRPr="002105BA" w:rsidRDefault="00752673">
            <w:pPr>
              <w:spacing w:after="120" w:line="276" w:lineRule="auto"/>
              <w:jc w:val="both"/>
              <w:rPr>
                <w:highlight w:val="yellow"/>
                <w:lang w:val="en-GB"/>
              </w:rPr>
              <w:pPrChange w:id="1985" w:author="Compte Microsoft" w:date="2022-07-04T14:35:00Z">
                <w:pPr>
                  <w:spacing w:line="276" w:lineRule="auto"/>
                </w:pPr>
              </w:pPrChange>
            </w:pPr>
            <w:r w:rsidRPr="002105BA">
              <w:rPr>
                <w:highlight w:val="yellow"/>
                <w:lang w:val="en-GB"/>
              </w:rPr>
              <w:t xml:space="preserve">1 100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A44754" w14:textId="77777777" w:rsidR="00752673" w:rsidRPr="002105BA" w:rsidRDefault="00752673">
            <w:pPr>
              <w:spacing w:after="120" w:line="276" w:lineRule="auto"/>
              <w:jc w:val="both"/>
              <w:rPr>
                <w:highlight w:val="yellow"/>
                <w:lang w:val="en-GB"/>
              </w:rPr>
              <w:pPrChange w:id="1986" w:author="Compte Microsoft" w:date="2022-07-04T14:35:00Z">
                <w:pPr>
                  <w:spacing w:line="276" w:lineRule="auto"/>
                </w:pPr>
              </w:pPrChange>
            </w:pPr>
            <w:r w:rsidRPr="002105BA">
              <w:rPr>
                <w:highlight w:val="yellow"/>
                <w:lang w:val="en-GB"/>
              </w:rPr>
              <w:t xml:space="preserve">1 300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2E51677D" w14:textId="77777777" w:rsidR="00752673" w:rsidRPr="002105BA" w:rsidRDefault="00752673">
            <w:pPr>
              <w:spacing w:after="120" w:line="276" w:lineRule="auto"/>
              <w:jc w:val="both"/>
              <w:rPr>
                <w:highlight w:val="yellow"/>
                <w:lang w:val="en-GB"/>
              </w:rPr>
              <w:pPrChange w:id="1987" w:author="Compte Microsoft" w:date="2022-07-04T14:35:00Z">
                <w:pPr>
                  <w:spacing w:line="276" w:lineRule="auto"/>
                </w:pPr>
              </w:pPrChange>
            </w:pPr>
            <w:r w:rsidRPr="002105BA">
              <w:rPr>
                <w:highlight w:val="yellow"/>
                <w:lang w:val="en-GB"/>
              </w:rPr>
              <w:t xml:space="preserve">1 500 </w:t>
            </w:r>
          </w:p>
        </w:tc>
      </w:tr>
      <w:tr w:rsidR="00752673" w:rsidRPr="002105BA" w14:paraId="01479991" w14:textId="77777777" w:rsidTr="00752673">
        <w:trPr>
          <w:trHeight w:val="33"/>
        </w:trPr>
        <w:tc>
          <w:tcPr>
            <w:tcW w:w="1423" w:type="dxa"/>
            <w:tcBorders>
              <w:top w:val="single" w:sz="4" w:space="0" w:color="000000"/>
              <w:left w:val="single" w:sz="4" w:space="0" w:color="000000"/>
              <w:bottom w:val="single" w:sz="4" w:space="0" w:color="000000"/>
              <w:right w:val="single" w:sz="4" w:space="0" w:color="000000"/>
            </w:tcBorders>
            <w:vAlign w:val="center"/>
          </w:tcPr>
          <w:p w14:paraId="7454F7EC" w14:textId="77777777" w:rsidR="00752673" w:rsidRPr="002105BA" w:rsidRDefault="00752673">
            <w:pPr>
              <w:spacing w:after="120" w:line="276" w:lineRule="auto"/>
              <w:jc w:val="both"/>
              <w:rPr>
                <w:highlight w:val="yellow"/>
                <w:lang w:val="en-GB"/>
              </w:rPr>
              <w:pPrChange w:id="1988" w:author="Compte Microsoft" w:date="2022-07-04T14:35:00Z">
                <w:pPr>
                  <w:spacing w:line="276" w:lineRule="auto"/>
                </w:pPr>
              </w:pPrChange>
            </w:pPr>
            <w:r w:rsidRPr="002105BA">
              <w:rPr>
                <w:highlight w:val="yellow"/>
                <w:lang w:val="en-GB"/>
              </w:rPr>
              <w:t xml:space="preserve">341 </w:t>
            </w:r>
          </w:p>
        </w:tc>
        <w:tc>
          <w:tcPr>
            <w:tcW w:w="850" w:type="dxa"/>
            <w:tcBorders>
              <w:top w:val="single" w:sz="4" w:space="0" w:color="000000"/>
              <w:left w:val="single" w:sz="4" w:space="0" w:color="000000"/>
              <w:bottom w:val="single" w:sz="4" w:space="0" w:color="000000"/>
              <w:right w:val="single" w:sz="4" w:space="0" w:color="000000"/>
            </w:tcBorders>
            <w:vAlign w:val="center"/>
          </w:tcPr>
          <w:p w14:paraId="7AB803CE" w14:textId="77777777" w:rsidR="00752673" w:rsidRPr="002105BA" w:rsidRDefault="00752673">
            <w:pPr>
              <w:spacing w:after="120" w:line="276" w:lineRule="auto"/>
              <w:jc w:val="both"/>
              <w:rPr>
                <w:highlight w:val="yellow"/>
                <w:lang w:val="en-GB"/>
              </w:rPr>
              <w:pPrChange w:id="1989"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076E569" w14:textId="77777777" w:rsidR="00752673" w:rsidRPr="002105BA" w:rsidRDefault="00752673">
            <w:pPr>
              <w:spacing w:after="120" w:line="276" w:lineRule="auto"/>
              <w:jc w:val="both"/>
              <w:rPr>
                <w:highlight w:val="yellow"/>
                <w:lang w:val="en-GB"/>
              </w:rPr>
              <w:pPrChange w:id="1990" w:author="Compte Microsoft" w:date="2022-07-04T14:35:00Z">
                <w:pPr>
                  <w:spacing w:line="276" w:lineRule="auto"/>
                </w:pPr>
              </w:pPrChange>
            </w:pPr>
            <w:r w:rsidRPr="002105BA">
              <w:rPr>
                <w:highlight w:val="yellow"/>
                <w:lang w:val="en-GB"/>
              </w:rPr>
              <w:t xml:space="preserve">360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C4B8C16" w14:textId="77777777" w:rsidR="00752673" w:rsidRPr="002105BA" w:rsidRDefault="00752673">
            <w:pPr>
              <w:spacing w:after="120" w:line="276" w:lineRule="auto"/>
              <w:jc w:val="both"/>
              <w:rPr>
                <w:highlight w:val="yellow"/>
                <w:lang w:val="en-GB"/>
              </w:rPr>
              <w:pPrChange w:id="1991" w:author="Compte Microsoft" w:date="2022-07-04T14:35:00Z">
                <w:pPr>
                  <w:spacing w:line="276" w:lineRule="auto"/>
                </w:pPr>
              </w:pPrChange>
            </w:pPr>
            <w:r w:rsidRPr="002105BA">
              <w:rPr>
                <w:highlight w:val="yellow"/>
                <w:lang w:val="en-GB"/>
              </w:rPr>
              <w:t xml:space="preserve">900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294A28DF" w14:textId="77777777" w:rsidR="00752673" w:rsidRPr="002105BA" w:rsidRDefault="00752673">
            <w:pPr>
              <w:spacing w:after="120" w:line="276" w:lineRule="auto"/>
              <w:jc w:val="both"/>
              <w:rPr>
                <w:highlight w:val="yellow"/>
                <w:lang w:val="en-GB"/>
              </w:rPr>
              <w:pPrChange w:id="1992" w:author="Compte Microsoft" w:date="2022-07-04T14:35:00Z">
                <w:pPr>
                  <w:spacing w:line="276" w:lineRule="auto"/>
                </w:pPr>
              </w:pPrChange>
            </w:pPr>
            <w:r w:rsidRPr="002105BA">
              <w:rPr>
                <w:highlight w:val="yellow"/>
                <w:lang w:val="en-GB"/>
              </w:rPr>
              <w:t xml:space="preserve">1 200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1D0EC237" w14:textId="77777777" w:rsidR="00752673" w:rsidRPr="002105BA" w:rsidRDefault="00752673">
            <w:pPr>
              <w:spacing w:after="120" w:line="276" w:lineRule="auto"/>
              <w:jc w:val="both"/>
              <w:rPr>
                <w:highlight w:val="yellow"/>
                <w:lang w:val="en-GB"/>
              </w:rPr>
              <w:pPrChange w:id="1993" w:author="Compte Microsoft" w:date="2022-07-04T14:35:00Z">
                <w:pPr>
                  <w:spacing w:line="276" w:lineRule="auto"/>
                </w:pPr>
              </w:pPrChange>
            </w:pPr>
            <w:r w:rsidRPr="002105BA">
              <w:rPr>
                <w:highlight w:val="yellow"/>
                <w:lang w:val="en-GB"/>
              </w:rPr>
              <w:t xml:space="preserve">1 400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5A3D6B3B" w14:textId="77777777" w:rsidR="00752673" w:rsidRPr="002105BA" w:rsidRDefault="00752673">
            <w:pPr>
              <w:spacing w:after="120" w:line="276" w:lineRule="auto"/>
              <w:jc w:val="both"/>
              <w:rPr>
                <w:highlight w:val="yellow"/>
                <w:lang w:val="en-GB"/>
              </w:rPr>
              <w:pPrChange w:id="1994" w:author="Compte Microsoft" w:date="2022-07-04T14:35:00Z">
                <w:pPr>
                  <w:spacing w:line="276" w:lineRule="auto"/>
                </w:pPr>
              </w:pPrChange>
            </w:pPr>
            <w:r w:rsidRPr="002105BA">
              <w:rPr>
                <w:highlight w:val="yellow"/>
                <w:lang w:val="en-GB"/>
              </w:rPr>
              <w:t xml:space="preserve">1 600 </w:t>
            </w:r>
          </w:p>
        </w:tc>
      </w:tr>
      <w:tr w:rsidR="00752673" w:rsidRPr="002105BA" w14:paraId="3F4AC892" w14:textId="77777777" w:rsidTr="00752673">
        <w:trPr>
          <w:trHeight w:val="255"/>
        </w:trPr>
        <w:tc>
          <w:tcPr>
            <w:tcW w:w="1423" w:type="dxa"/>
            <w:tcBorders>
              <w:top w:val="single" w:sz="4" w:space="0" w:color="000000"/>
              <w:left w:val="single" w:sz="4" w:space="0" w:color="000000"/>
              <w:bottom w:val="single" w:sz="4" w:space="0" w:color="000000"/>
              <w:right w:val="single" w:sz="4" w:space="0" w:color="000000"/>
            </w:tcBorders>
            <w:vAlign w:val="center"/>
          </w:tcPr>
          <w:p w14:paraId="32DB0F11" w14:textId="77777777" w:rsidR="00752673" w:rsidRPr="002105BA" w:rsidRDefault="00752673">
            <w:pPr>
              <w:spacing w:after="120" w:line="276" w:lineRule="auto"/>
              <w:jc w:val="both"/>
              <w:rPr>
                <w:highlight w:val="yellow"/>
                <w:lang w:val="en-GB"/>
              </w:rPr>
              <w:pPrChange w:id="1995" w:author="Compte Microsoft" w:date="2022-07-04T14:35:00Z">
                <w:pPr>
                  <w:spacing w:line="276" w:lineRule="auto"/>
                </w:pPr>
              </w:pPrChange>
            </w:pPr>
            <w:r w:rsidRPr="002105BA">
              <w:rPr>
                <w:highlight w:val="yellow"/>
                <w:lang w:val="en-GB"/>
              </w:rPr>
              <w:t xml:space="preserve">361 </w:t>
            </w:r>
          </w:p>
        </w:tc>
        <w:tc>
          <w:tcPr>
            <w:tcW w:w="850" w:type="dxa"/>
            <w:tcBorders>
              <w:top w:val="single" w:sz="4" w:space="0" w:color="000000"/>
              <w:left w:val="single" w:sz="4" w:space="0" w:color="000000"/>
              <w:bottom w:val="single" w:sz="4" w:space="0" w:color="000000"/>
              <w:right w:val="single" w:sz="4" w:space="0" w:color="000000"/>
            </w:tcBorders>
            <w:vAlign w:val="center"/>
          </w:tcPr>
          <w:p w14:paraId="18DDCC48" w14:textId="77777777" w:rsidR="00752673" w:rsidRPr="002105BA" w:rsidRDefault="00752673">
            <w:pPr>
              <w:spacing w:after="120" w:line="276" w:lineRule="auto"/>
              <w:jc w:val="both"/>
              <w:rPr>
                <w:highlight w:val="yellow"/>
                <w:lang w:val="en-GB"/>
              </w:rPr>
              <w:pPrChange w:id="1996"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FF2A19D" w14:textId="77777777" w:rsidR="00752673" w:rsidRPr="002105BA" w:rsidRDefault="00752673">
            <w:pPr>
              <w:spacing w:after="120" w:line="276" w:lineRule="auto"/>
              <w:jc w:val="both"/>
              <w:rPr>
                <w:highlight w:val="yellow"/>
                <w:lang w:val="en-GB"/>
              </w:rPr>
              <w:pPrChange w:id="1997" w:author="Compte Microsoft" w:date="2022-07-04T14:35:00Z">
                <w:pPr>
                  <w:spacing w:line="276" w:lineRule="auto"/>
                </w:pPr>
              </w:pPrChange>
            </w:pPr>
            <w:r w:rsidRPr="002105BA">
              <w:rPr>
                <w:highlight w:val="yellow"/>
                <w:lang w:val="en-GB"/>
              </w:rPr>
              <w:t xml:space="preserve">380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A2ECFBF" w14:textId="77777777" w:rsidR="00752673" w:rsidRPr="002105BA" w:rsidRDefault="00752673">
            <w:pPr>
              <w:spacing w:after="120" w:line="276" w:lineRule="auto"/>
              <w:jc w:val="both"/>
              <w:rPr>
                <w:highlight w:val="yellow"/>
                <w:lang w:val="en-GB"/>
              </w:rPr>
              <w:pPrChange w:id="1998" w:author="Compte Microsoft" w:date="2022-07-04T14:35:00Z">
                <w:pPr>
                  <w:spacing w:line="276" w:lineRule="auto"/>
                </w:pPr>
              </w:pPrChange>
            </w:pPr>
            <w:r w:rsidRPr="002105BA">
              <w:rPr>
                <w:highlight w:val="yellow"/>
                <w:lang w:val="en-GB"/>
              </w:rPr>
              <w:t xml:space="preserve">1 000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20E4D46D" w14:textId="77777777" w:rsidR="00752673" w:rsidRPr="002105BA" w:rsidRDefault="00752673">
            <w:pPr>
              <w:spacing w:after="120" w:line="276" w:lineRule="auto"/>
              <w:jc w:val="both"/>
              <w:rPr>
                <w:highlight w:val="yellow"/>
                <w:lang w:val="en-GB"/>
              </w:rPr>
              <w:pPrChange w:id="1999" w:author="Compte Microsoft" w:date="2022-07-04T14:35:00Z">
                <w:pPr>
                  <w:spacing w:line="276" w:lineRule="auto"/>
                </w:pPr>
              </w:pPrChange>
            </w:pPr>
            <w:r w:rsidRPr="002105BA">
              <w:rPr>
                <w:highlight w:val="yellow"/>
                <w:lang w:val="en-GB"/>
              </w:rPr>
              <w:t xml:space="preserve">1 300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05B62953" w14:textId="77777777" w:rsidR="00752673" w:rsidRPr="002105BA" w:rsidRDefault="00752673">
            <w:pPr>
              <w:spacing w:after="120" w:line="276" w:lineRule="auto"/>
              <w:jc w:val="both"/>
              <w:rPr>
                <w:highlight w:val="yellow"/>
                <w:lang w:val="en-GB"/>
              </w:rPr>
              <w:pPrChange w:id="2000" w:author="Compte Microsoft" w:date="2022-07-04T14:35:00Z">
                <w:pPr>
                  <w:spacing w:line="276" w:lineRule="auto"/>
                </w:pPr>
              </w:pPrChange>
            </w:pPr>
            <w:r w:rsidRPr="002105BA">
              <w:rPr>
                <w:highlight w:val="yellow"/>
                <w:lang w:val="en-GB"/>
              </w:rPr>
              <w:t xml:space="preserve">1 500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385C12D2" w14:textId="77777777" w:rsidR="00752673" w:rsidRPr="002105BA" w:rsidRDefault="00752673">
            <w:pPr>
              <w:spacing w:after="120" w:line="276" w:lineRule="auto"/>
              <w:jc w:val="both"/>
              <w:rPr>
                <w:highlight w:val="yellow"/>
                <w:lang w:val="en-GB"/>
              </w:rPr>
              <w:pPrChange w:id="2001" w:author="Compte Microsoft" w:date="2022-07-04T14:35:00Z">
                <w:pPr>
                  <w:spacing w:line="276" w:lineRule="auto"/>
                </w:pPr>
              </w:pPrChange>
            </w:pPr>
            <w:r w:rsidRPr="002105BA">
              <w:rPr>
                <w:highlight w:val="yellow"/>
                <w:lang w:val="en-GB"/>
              </w:rPr>
              <w:t xml:space="preserve">1 700 </w:t>
            </w:r>
          </w:p>
        </w:tc>
      </w:tr>
      <w:tr w:rsidR="00752673" w:rsidRPr="002105BA" w14:paraId="159DC3F3" w14:textId="77777777" w:rsidTr="00752673">
        <w:trPr>
          <w:trHeight w:val="194"/>
        </w:trPr>
        <w:tc>
          <w:tcPr>
            <w:tcW w:w="1423" w:type="dxa"/>
            <w:tcBorders>
              <w:top w:val="single" w:sz="4" w:space="0" w:color="000000"/>
              <w:left w:val="single" w:sz="4" w:space="0" w:color="000000"/>
              <w:bottom w:val="single" w:sz="4" w:space="0" w:color="000000"/>
              <w:right w:val="single" w:sz="4" w:space="0" w:color="000000"/>
            </w:tcBorders>
            <w:vAlign w:val="center"/>
          </w:tcPr>
          <w:p w14:paraId="32FD716A" w14:textId="77777777" w:rsidR="00752673" w:rsidRPr="002105BA" w:rsidRDefault="00752673">
            <w:pPr>
              <w:spacing w:after="120" w:line="276" w:lineRule="auto"/>
              <w:jc w:val="both"/>
              <w:rPr>
                <w:highlight w:val="yellow"/>
                <w:lang w:val="en-GB"/>
              </w:rPr>
              <w:pPrChange w:id="2002" w:author="Compte Microsoft" w:date="2022-07-04T14:35:00Z">
                <w:pPr>
                  <w:spacing w:line="276" w:lineRule="auto"/>
                </w:pPr>
              </w:pPrChange>
            </w:pPr>
            <w:r w:rsidRPr="002105BA">
              <w:rPr>
                <w:highlight w:val="yellow"/>
                <w:lang w:val="en-GB"/>
              </w:rPr>
              <w:t xml:space="preserve">381 </w:t>
            </w:r>
          </w:p>
        </w:tc>
        <w:tc>
          <w:tcPr>
            <w:tcW w:w="850" w:type="dxa"/>
            <w:tcBorders>
              <w:top w:val="single" w:sz="4" w:space="0" w:color="000000"/>
              <w:left w:val="single" w:sz="4" w:space="0" w:color="000000"/>
              <w:bottom w:val="single" w:sz="4" w:space="0" w:color="000000"/>
              <w:right w:val="single" w:sz="4" w:space="0" w:color="000000"/>
            </w:tcBorders>
            <w:vAlign w:val="center"/>
          </w:tcPr>
          <w:p w14:paraId="3FF4CA52" w14:textId="77777777" w:rsidR="00752673" w:rsidRPr="002105BA" w:rsidRDefault="00752673">
            <w:pPr>
              <w:spacing w:after="120" w:line="276" w:lineRule="auto"/>
              <w:jc w:val="both"/>
              <w:rPr>
                <w:highlight w:val="yellow"/>
                <w:lang w:val="en-GB"/>
              </w:rPr>
              <w:pPrChange w:id="2003"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D028B53" w14:textId="77777777" w:rsidR="00752673" w:rsidRPr="002105BA" w:rsidRDefault="00752673">
            <w:pPr>
              <w:spacing w:after="120" w:line="276" w:lineRule="auto"/>
              <w:jc w:val="both"/>
              <w:rPr>
                <w:highlight w:val="yellow"/>
                <w:lang w:val="en-GB"/>
              </w:rPr>
              <w:pPrChange w:id="2004" w:author="Compte Microsoft" w:date="2022-07-04T14:35:00Z">
                <w:pPr>
                  <w:spacing w:line="276" w:lineRule="auto"/>
                </w:pPr>
              </w:pPrChange>
            </w:pPr>
            <w:r w:rsidRPr="002105BA">
              <w:rPr>
                <w:highlight w:val="yellow"/>
                <w:lang w:val="en-GB"/>
              </w:rPr>
              <w:t xml:space="preserve">400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55A7B955" w14:textId="77777777" w:rsidR="00752673" w:rsidRPr="002105BA" w:rsidRDefault="00752673">
            <w:pPr>
              <w:spacing w:after="120" w:line="276" w:lineRule="auto"/>
              <w:jc w:val="both"/>
              <w:rPr>
                <w:highlight w:val="yellow"/>
                <w:lang w:val="en-GB"/>
              </w:rPr>
              <w:pPrChange w:id="2005" w:author="Compte Microsoft" w:date="2022-07-04T14:35:00Z">
                <w:pPr>
                  <w:spacing w:line="276" w:lineRule="auto"/>
                </w:pPr>
              </w:pPrChange>
            </w:pPr>
            <w:r w:rsidRPr="002105BA">
              <w:rPr>
                <w:highlight w:val="yellow"/>
                <w:lang w:val="en-GB"/>
              </w:rPr>
              <w:t xml:space="preserve">1 100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1E7DC4FA" w14:textId="77777777" w:rsidR="00752673" w:rsidRPr="002105BA" w:rsidRDefault="00752673">
            <w:pPr>
              <w:spacing w:after="120" w:line="276" w:lineRule="auto"/>
              <w:jc w:val="both"/>
              <w:rPr>
                <w:highlight w:val="yellow"/>
                <w:lang w:val="en-GB"/>
              </w:rPr>
              <w:pPrChange w:id="2006" w:author="Compte Microsoft" w:date="2022-07-04T14:35:00Z">
                <w:pPr>
                  <w:spacing w:line="276" w:lineRule="auto"/>
                </w:pPr>
              </w:pPrChange>
            </w:pPr>
            <w:r w:rsidRPr="002105BA">
              <w:rPr>
                <w:highlight w:val="yellow"/>
                <w:lang w:val="en-GB"/>
              </w:rPr>
              <w:t xml:space="preserve">1 400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9FA6F27" w14:textId="77777777" w:rsidR="00752673" w:rsidRPr="002105BA" w:rsidRDefault="00752673">
            <w:pPr>
              <w:spacing w:after="120" w:line="276" w:lineRule="auto"/>
              <w:jc w:val="both"/>
              <w:rPr>
                <w:highlight w:val="yellow"/>
                <w:lang w:val="en-GB"/>
              </w:rPr>
              <w:pPrChange w:id="2007" w:author="Compte Microsoft" w:date="2022-07-04T14:35:00Z">
                <w:pPr>
                  <w:spacing w:line="276" w:lineRule="auto"/>
                </w:pPr>
              </w:pPrChange>
            </w:pPr>
            <w:r w:rsidRPr="002105BA">
              <w:rPr>
                <w:highlight w:val="yellow"/>
                <w:lang w:val="en-GB"/>
              </w:rPr>
              <w:t xml:space="preserve">1 600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77871E2E" w14:textId="77777777" w:rsidR="00752673" w:rsidRPr="002105BA" w:rsidRDefault="00752673">
            <w:pPr>
              <w:spacing w:after="120" w:line="276" w:lineRule="auto"/>
              <w:jc w:val="both"/>
              <w:rPr>
                <w:highlight w:val="yellow"/>
                <w:lang w:val="en-GB"/>
              </w:rPr>
              <w:pPrChange w:id="2008" w:author="Compte Microsoft" w:date="2022-07-04T14:35:00Z">
                <w:pPr>
                  <w:spacing w:line="276" w:lineRule="auto"/>
                </w:pPr>
              </w:pPrChange>
            </w:pPr>
            <w:r w:rsidRPr="002105BA">
              <w:rPr>
                <w:highlight w:val="yellow"/>
                <w:lang w:val="en-GB"/>
              </w:rPr>
              <w:t xml:space="preserve">1 800 </w:t>
            </w:r>
          </w:p>
        </w:tc>
      </w:tr>
      <w:tr w:rsidR="00752673" w:rsidRPr="002105BA" w14:paraId="4736B03D" w14:textId="77777777" w:rsidTr="00752673">
        <w:trPr>
          <w:trHeight w:val="118"/>
        </w:trPr>
        <w:tc>
          <w:tcPr>
            <w:tcW w:w="1423" w:type="dxa"/>
            <w:tcBorders>
              <w:top w:val="single" w:sz="4" w:space="0" w:color="000000"/>
              <w:left w:val="single" w:sz="4" w:space="0" w:color="000000"/>
              <w:bottom w:val="single" w:sz="4" w:space="0" w:color="000000"/>
              <w:right w:val="single" w:sz="4" w:space="0" w:color="000000"/>
            </w:tcBorders>
            <w:vAlign w:val="center"/>
          </w:tcPr>
          <w:p w14:paraId="6072F0DB" w14:textId="77777777" w:rsidR="00752673" w:rsidRPr="002105BA" w:rsidRDefault="00752673">
            <w:pPr>
              <w:spacing w:after="120" w:line="276" w:lineRule="auto"/>
              <w:jc w:val="both"/>
              <w:rPr>
                <w:highlight w:val="yellow"/>
                <w:lang w:val="en-GB"/>
              </w:rPr>
              <w:pPrChange w:id="2009" w:author="Compte Microsoft" w:date="2022-07-04T14:35:00Z">
                <w:pPr>
                  <w:spacing w:line="276" w:lineRule="auto"/>
                </w:pPr>
              </w:pPrChange>
            </w:pPr>
            <w:r w:rsidRPr="002105BA">
              <w:rPr>
                <w:highlight w:val="yellow"/>
                <w:lang w:val="en-GB"/>
              </w:rPr>
              <w:t xml:space="preserve">401 </w:t>
            </w:r>
          </w:p>
        </w:tc>
        <w:tc>
          <w:tcPr>
            <w:tcW w:w="850" w:type="dxa"/>
            <w:tcBorders>
              <w:top w:val="single" w:sz="4" w:space="0" w:color="000000"/>
              <w:left w:val="single" w:sz="4" w:space="0" w:color="000000"/>
              <w:bottom w:val="single" w:sz="4" w:space="0" w:color="000000"/>
              <w:right w:val="single" w:sz="4" w:space="0" w:color="000000"/>
            </w:tcBorders>
            <w:vAlign w:val="center"/>
          </w:tcPr>
          <w:p w14:paraId="348EE883" w14:textId="77777777" w:rsidR="00752673" w:rsidRPr="002105BA" w:rsidRDefault="00752673">
            <w:pPr>
              <w:spacing w:after="120" w:line="276" w:lineRule="auto"/>
              <w:jc w:val="both"/>
              <w:rPr>
                <w:highlight w:val="yellow"/>
                <w:lang w:val="en-GB"/>
              </w:rPr>
              <w:pPrChange w:id="2010"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97AB318" w14:textId="77777777" w:rsidR="00752673" w:rsidRPr="002105BA" w:rsidRDefault="00752673">
            <w:pPr>
              <w:spacing w:after="120" w:line="276" w:lineRule="auto"/>
              <w:jc w:val="both"/>
              <w:rPr>
                <w:highlight w:val="yellow"/>
                <w:lang w:val="en-GB"/>
              </w:rPr>
              <w:pPrChange w:id="2011" w:author="Compte Microsoft" w:date="2022-07-04T14:35:00Z">
                <w:pPr>
                  <w:spacing w:line="276" w:lineRule="auto"/>
                </w:pPr>
              </w:pPrChange>
            </w:pPr>
            <w:r w:rsidRPr="002105BA">
              <w:rPr>
                <w:highlight w:val="yellow"/>
                <w:lang w:val="en-GB"/>
              </w:rPr>
              <w:t xml:space="preserve">420 </w:t>
            </w:r>
          </w:p>
        </w:tc>
        <w:tc>
          <w:tcPr>
            <w:tcW w:w="1416" w:type="dxa"/>
            <w:tcBorders>
              <w:top w:val="single" w:sz="4" w:space="0" w:color="000000"/>
              <w:left w:val="single" w:sz="4" w:space="0" w:color="000000"/>
              <w:bottom w:val="single" w:sz="4" w:space="0" w:color="000000"/>
              <w:right w:val="single" w:sz="4" w:space="0" w:color="000000"/>
            </w:tcBorders>
            <w:vAlign w:val="center"/>
          </w:tcPr>
          <w:p w14:paraId="233580D4" w14:textId="77777777" w:rsidR="00752673" w:rsidRPr="002105BA" w:rsidRDefault="00752673">
            <w:pPr>
              <w:spacing w:after="120" w:line="276" w:lineRule="auto"/>
              <w:jc w:val="both"/>
              <w:rPr>
                <w:highlight w:val="yellow"/>
                <w:lang w:val="en-GB"/>
              </w:rPr>
              <w:pPrChange w:id="2012" w:author="Compte Microsoft" w:date="2022-07-04T14:35:00Z">
                <w:pPr>
                  <w:spacing w:line="276" w:lineRule="auto"/>
                </w:pPr>
              </w:pPrChange>
            </w:pPr>
            <w:r w:rsidRPr="002105BA">
              <w:rPr>
                <w:highlight w:val="yellow"/>
                <w:lang w:val="en-GB"/>
              </w:rPr>
              <w:t xml:space="preserve">1 200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569C0813" w14:textId="77777777" w:rsidR="00752673" w:rsidRPr="002105BA" w:rsidRDefault="00752673">
            <w:pPr>
              <w:spacing w:after="120" w:line="276" w:lineRule="auto"/>
              <w:jc w:val="both"/>
              <w:rPr>
                <w:highlight w:val="yellow"/>
                <w:lang w:val="en-GB"/>
              </w:rPr>
              <w:pPrChange w:id="2013" w:author="Compte Microsoft" w:date="2022-07-04T14:35:00Z">
                <w:pPr>
                  <w:spacing w:line="276" w:lineRule="auto"/>
                </w:pPr>
              </w:pPrChange>
            </w:pPr>
            <w:r w:rsidRPr="002105BA">
              <w:rPr>
                <w:highlight w:val="yellow"/>
                <w:lang w:val="en-GB"/>
              </w:rPr>
              <w:t xml:space="preserve">1 500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AEEB08C" w14:textId="77777777" w:rsidR="00752673" w:rsidRPr="002105BA" w:rsidRDefault="00752673">
            <w:pPr>
              <w:spacing w:after="120" w:line="276" w:lineRule="auto"/>
              <w:jc w:val="both"/>
              <w:rPr>
                <w:highlight w:val="yellow"/>
                <w:lang w:val="en-GB"/>
              </w:rPr>
              <w:pPrChange w:id="2014" w:author="Compte Microsoft" w:date="2022-07-04T14:35:00Z">
                <w:pPr>
                  <w:spacing w:line="276" w:lineRule="auto"/>
                </w:pPr>
              </w:pPrChange>
            </w:pPr>
            <w:r w:rsidRPr="002105BA">
              <w:rPr>
                <w:highlight w:val="yellow"/>
                <w:lang w:val="en-GB"/>
              </w:rPr>
              <w:t xml:space="preserve">1 700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71F7B70F" w14:textId="77777777" w:rsidR="00752673" w:rsidRPr="002105BA" w:rsidRDefault="00752673">
            <w:pPr>
              <w:spacing w:after="120" w:line="276" w:lineRule="auto"/>
              <w:jc w:val="both"/>
              <w:rPr>
                <w:highlight w:val="yellow"/>
                <w:lang w:val="en-GB"/>
              </w:rPr>
              <w:pPrChange w:id="2015" w:author="Compte Microsoft" w:date="2022-07-04T14:35:00Z">
                <w:pPr>
                  <w:spacing w:line="276" w:lineRule="auto"/>
                </w:pPr>
              </w:pPrChange>
            </w:pPr>
            <w:r w:rsidRPr="002105BA">
              <w:rPr>
                <w:highlight w:val="yellow"/>
                <w:lang w:val="en-GB"/>
              </w:rPr>
              <w:t xml:space="preserve">1 900 </w:t>
            </w:r>
          </w:p>
        </w:tc>
      </w:tr>
      <w:tr w:rsidR="00752673" w:rsidRPr="002105BA" w14:paraId="49B930B9" w14:textId="77777777" w:rsidTr="00752673">
        <w:trPr>
          <w:trHeight w:val="211"/>
        </w:trPr>
        <w:tc>
          <w:tcPr>
            <w:tcW w:w="1423" w:type="dxa"/>
            <w:tcBorders>
              <w:top w:val="single" w:sz="4" w:space="0" w:color="000000"/>
              <w:left w:val="single" w:sz="4" w:space="0" w:color="000000"/>
              <w:bottom w:val="single" w:sz="4" w:space="0" w:color="000000"/>
              <w:right w:val="single" w:sz="4" w:space="0" w:color="000000"/>
            </w:tcBorders>
            <w:vAlign w:val="center"/>
          </w:tcPr>
          <w:p w14:paraId="1813DC52" w14:textId="77777777" w:rsidR="00752673" w:rsidRPr="002105BA" w:rsidRDefault="00752673">
            <w:pPr>
              <w:spacing w:after="120" w:line="276" w:lineRule="auto"/>
              <w:jc w:val="both"/>
              <w:rPr>
                <w:highlight w:val="yellow"/>
                <w:lang w:val="en-GB"/>
              </w:rPr>
              <w:pPrChange w:id="2016" w:author="Compte Microsoft" w:date="2022-07-04T14:35:00Z">
                <w:pPr>
                  <w:spacing w:line="276" w:lineRule="auto"/>
                </w:pPr>
              </w:pPrChange>
            </w:pPr>
            <w:r w:rsidRPr="002105BA">
              <w:rPr>
                <w:highlight w:val="yellow"/>
                <w:lang w:val="en-GB"/>
              </w:rPr>
              <w:t xml:space="preserve">421 </w:t>
            </w:r>
          </w:p>
        </w:tc>
        <w:tc>
          <w:tcPr>
            <w:tcW w:w="850" w:type="dxa"/>
            <w:tcBorders>
              <w:top w:val="single" w:sz="4" w:space="0" w:color="000000"/>
              <w:left w:val="single" w:sz="4" w:space="0" w:color="000000"/>
              <w:bottom w:val="single" w:sz="4" w:space="0" w:color="000000"/>
              <w:right w:val="single" w:sz="4" w:space="0" w:color="000000"/>
            </w:tcBorders>
            <w:vAlign w:val="center"/>
          </w:tcPr>
          <w:p w14:paraId="4CF7E631" w14:textId="77777777" w:rsidR="00752673" w:rsidRPr="002105BA" w:rsidRDefault="00752673">
            <w:pPr>
              <w:spacing w:after="120" w:line="276" w:lineRule="auto"/>
              <w:jc w:val="both"/>
              <w:rPr>
                <w:highlight w:val="yellow"/>
                <w:lang w:val="en-GB"/>
              </w:rPr>
              <w:pPrChange w:id="2017"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46CCAD" w14:textId="77777777" w:rsidR="00752673" w:rsidRPr="002105BA" w:rsidRDefault="00752673">
            <w:pPr>
              <w:spacing w:after="120" w:line="276" w:lineRule="auto"/>
              <w:jc w:val="both"/>
              <w:rPr>
                <w:highlight w:val="yellow"/>
                <w:lang w:val="en-GB"/>
              </w:rPr>
              <w:pPrChange w:id="2018" w:author="Compte Microsoft" w:date="2022-07-04T14:35:00Z">
                <w:pPr>
                  <w:spacing w:line="276" w:lineRule="auto"/>
                </w:pPr>
              </w:pPrChange>
            </w:pPr>
            <w:r w:rsidRPr="002105BA">
              <w:rPr>
                <w:highlight w:val="yellow"/>
                <w:lang w:val="en-GB"/>
              </w:rPr>
              <w:t xml:space="preserve">440 </w:t>
            </w:r>
          </w:p>
        </w:tc>
        <w:tc>
          <w:tcPr>
            <w:tcW w:w="1416" w:type="dxa"/>
            <w:tcBorders>
              <w:top w:val="single" w:sz="4" w:space="0" w:color="000000"/>
              <w:left w:val="single" w:sz="4" w:space="0" w:color="000000"/>
              <w:bottom w:val="single" w:sz="4" w:space="0" w:color="000000"/>
              <w:right w:val="single" w:sz="4" w:space="0" w:color="000000"/>
            </w:tcBorders>
            <w:vAlign w:val="center"/>
          </w:tcPr>
          <w:p w14:paraId="0026F1C0" w14:textId="77777777" w:rsidR="00752673" w:rsidRPr="002105BA" w:rsidRDefault="00752673">
            <w:pPr>
              <w:spacing w:after="120" w:line="276" w:lineRule="auto"/>
              <w:jc w:val="both"/>
              <w:rPr>
                <w:highlight w:val="yellow"/>
                <w:lang w:val="en-GB"/>
              </w:rPr>
              <w:pPrChange w:id="2019" w:author="Compte Microsoft" w:date="2022-07-04T14:35:00Z">
                <w:pPr>
                  <w:spacing w:line="276" w:lineRule="auto"/>
                </w:pPr>
              </w:pPrChange>
            </w:pPr>
            <w:r w:rsidRPr="002105BA">
              <w:rPr>
                <w:highlight w:val="yellow"/>
                <w:lang w:val="en-GB"/>
              </w:rPr>
              <w:t xml:space="preserve">1 300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7115119D" w14:textId="77777777" w:rsidR="00752673" w:rsidRPr="002105BA" w:rsidRDefault="00752673">
            <w:pPr>
              <w:spacing w:after="120" w:line="276" w:lineRule="auto"/>
              <w:jc w:val="both"/>
              <w:rPr>
                <w:highlight w:val="yellow"/>
                <w:lang w:val="en-GB"/>
              </w:rPr>
              <w:pPrChange w:id="2020" w:author="Compte Microsoft" w:date="2022-07-04T14:35:00Z">
                <w:pPr>
                  <w:spacing w:line="276" w:lineRule="auto"/>
                </w:pPr>
              </w:pPrChange>
            </w:pPr>
            <w:r w:rsidRPr="002105BA">
              <w:rPr>
                <w:highlight w:val="yellow"/>
                <w:lang w:val="en-GB"/>
              </w:rPr>
              <w:t xml:space="preserve">1 600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0519D16" w14:textId="77777777" w:rsidR="00752673" w:rsidRPr="002105BA" w:rsidRDefault="00752673">
            <w:pPr>
              <w:spacing w:after="120" w:line="276" w:lineRule="auto"/>
              <w:jc w:val="both"/>
              <w:rPr>
                <w:highlight w:val="yellow"/>
                <w:lang w:val="en-GB"/>
              </w:rPr>
              <w:pPrChange w:id="2021" w:author="Compte Microsoft" w:date="2022-07-04T14:35:00Z">
                <w:pPr>
                  <w:spacing w:line="276" w:lineRule="auto"/>
                </w:pPr>
              </w:pPrChange>
            </w:pPr>
            <w:r w:rsidRPr="002105BA">
              <w:rPr>
                <w:highlight w:val="yellow"/>
                <w:lang w:val="en-GB"/>
              </w:rPr>
              <w:t xml:space="preserve">1 800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6604302E" w14:textId="77777777" w:rsidR="00752673" w:rsidRPr="002105BA" w:rsidRDefault="00752673">
            <w:pPr>
              <w:spacing w:after="120" w:line="276" w:lineRule="auto"/>
              <w:jc w:val="both"/>
              <w:rPr>
                <w:highlight w:val="yellow"/>
                <w:lang w:val="en-GB"/>
              </w:rPr>
              <w:pPrChange w:id="2022" w:author="Compte Microsoft" w:date="2022-07-04T14:35:00Z">
                <w:pPr>
                  <w:spacing w:line="276" w:lineRule="auto"/>
                </w:pPr>
              </w:pPrChange>
            </w:pPr>
            <w:r w:rsidRPr="002105BA">
              <w:rPr>
                <w:highlight w:val="yellow"/>
                <w:lang w:val="en-GB"/>
              </w:rPr>
              <w:t xml:space="preserve">2 000 </w:t>
            </w:r>
          </w:p>
        </w:tc>
      </w:tr>
      <w:tr w:rsidR="00752673" w:rsidRPr="002105BA" w14:paraId="0F530B3E" w14:textId="77777777" w:rsidTr="00752673">
        <w:trPr>
          <w:trHeight w:val="193"/>
        </w:trPr>
        <w:tc>
          <w:tcPr>
            <w:tcW w:w="1423" w:type="dxa"/>
            <w:tcBorders>
              <w:top w:val="single" w:sz="4" w:space="0" w:color="000000"/>
              <w:left w:val="single" w:sz="4" w:space="0" w:color="000000"/>
              <w:bottom w:val="single" w:sz="4" w:space="0" w:color="000000"/>
              <w:right w:val="single" w:sz="4" w:space="0" w:color="000000"/>
            </w:tcBorders>
            <w:vAlign w:val="center"/>
          </w:tcPr>
          <w:p w14:paraId="608F0524" w14:textId="77777777" w:rsidR="00752673" w:rsidRPr="002105BA" w:rsidRDefault="00752673">
            <w:pPr>
              <w:spacing w:after="120" w:line="276" w:lineRule="auto"/>
              <w:jc w:val="both"/>
              <w:rPr>
                <w:highlight w:val="yellow"/>
                <w:lang w:val="en-GB"/>
              </w:rPr>
              <w:pPrChange w:id="2023" w:author="Compte Microsoft" w:date="2022-07-04T14:35:00Z">
                <w:pPr>
                  <w:spacing w:line="276" w:lineRule="auto"/>
                </w:pPr>
              </w:pPrChange>
            </w:pPr>
            <w:r w:rsidRPr="002105BA">
              <w:rPr>
                <w:highlight w:val="yellow"/>
                <w:lang w:val="en-GB"/>
              </w:rPr>
              <w:t xml:space="preserve">441 </w:t>
            </w:r>
          </w:p>
        </w:tc>
        <w:tc>
          <w:tcPr>
            <w:tcW w:w="850" w:type="dxa"/>
            <w:tcBorders>
              <w:top w:val="single" w:sz="4" w:space="0" w:color="000000"/>
              <w:left w:val="single" w:sz="4" w:space="0" w:color="000000"/>
              <w:bottom w:val="single" w:sz="4" w:space="0" w:color="000000"/>
              <w:right w:val="single" w:sz="4" w:space="0" w:color="000000"/>
            </w:tcBorders>
            <w:vAlign w:val="center"/>
          </w:tcPr>
          <w:p w14:paraId="69C53168" w14:textId="77777777" w:rsidR="00752673" w:rsidRPr="002105BA" w:rsidRDefault="00752673">
            <w:pPr>
              <w:spacing w:after="120" w:line="276" w:lineRule="auto"/>
              <w:jc w:val="both"/>
              <w:rPr>
                <w:highlight w:val="yellow"/>
                <w:lang w:val="en-GB"/>
              </w:rPr>
              <w:pPrChange w:id="2024"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D05623C" w14:textId="77777777" w:rsidR="00752673" w:rsidRPr="002105BA" w:rsidRDefault="00752673">
            <w:pPr>
              <w:spacing w:after="120" w:line="276" w:lineRule="auto"/>
              <w:jc w:val="both"/>
              <w:rPr>
                <w:highlight w:val="yellow"/>
                <w:lang w:val="en-GB"/>
              </w:rPr>
              <w:pPrChange w:id="2025" w:author="Compte Microsoft" w:date="2022-07-04T14:35:00Z">
                <w:pPr>
                  <w:spacing w:line="276" w:lineRule="auto"/>
                </w:pPr>
              </w:pPrChange>
            </w:pPr>
            <w:r w:rsidRPr="002105BA">
              <w:rPr>
                <w:highlight w:val="yellow"/>
                <w:lang w:val="en-GB"/>
              </w:rPr>
              <w:t xml:space="preserve">460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2967083" w14:textId="77777777" w:rsidR="00752673" w:rsidRPr="002105BA" w:rsidRDefault="00752673">
            <w:pPr>
              <w:spacing w:after="120" w:line="276" w:lineRule="auto"/>
              <w:jc w:val="both"/>
              <w:rPr>
                <w:highlight w:val="yellow"/>
                <w:lang w:val="en-GB"/>
              </w:rPr>
              <w:pPrChange w:id="2026" w:author="Compte Microsoft" w:date="2022-07-04T14:35:00Z">
                <w:pPr>
                  <w:spacing w:line="276" w:lineRule="auto"/>
                </w:pPr>
              </w:pPrChange>
            </w:pPr>
            <w:r w:rsidRPr="002105BA">
              <w:rPr>
                <w:highlight w:val="yellow"/>
                <w:lang w:val="en-GB"/>
              </w:rPr>
              <w:t xml:space="preserve">1 400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40672DD4" w14:textId="77777777" w:rsidR="00752673" w:rsidRPr="002105BA" w:rsidRDefault="00752673">
            <w:pPr>
              <w:spacing w:after="120" w:line="276" w:lineRule="auto"/>
              <w:jc w:val="both"/>
              <w:rPr>
                <w:highlight w:val="yellow"/>
                <w:lang w:val="en-GB"/>
              </w:rPr>
              <w:pPrChange w:id="2027" w:author="Compte Microsoft" w:date="2022-07-04T14:35:00Z">
                <w:pPr>
                  <w:spacing w:line="276" w:lineRule="auto"/>
                </w:pPr>
              </w:pPrChange>
            </w:pPr>
            <w:r w:rsidRPr="002105BA">
              <w:rPr>
                <w:highlight w:val="yellow"/>
                <w:lang w:val="en-GB"/>
              </w:rPr>
              <w:t xml:space="preserve">1 700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55E87E" w14:textId="77777777" w:rsidR="00752673" w:rsidRPr="002105BA" w:rsidRDefault="00752673">
            <w:pPr>
              <w:spacing w:after="120" w:line="276" w:lineRule="auto"/>
              <w:jc w:val="both"/>
              <w:rPr>
                <w:highlight w:val="yellow"/>
                <w:lang w:val="en-GB"/>
              </w:rPr>
              <w:pPrChange w:id="2028" w:author="Compte Microsoft" w:date="2022-07-04T14:35:00Z">
                <w:pPr>
                  <w:spacing w:line="276" w:lineRule="auto"/>
                </w:pPr>
              </w:pPrChange>
            </w:pPr>
            <w:r w:rsidRPr="002105BA">
              <w:rPr>
                <w:highlight w:val="yellow"/>
                <w:lang w:val="en-GB"/>
              </w:rPr>
              <w:t xml:space="preserve">1 900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67C518BD" w14:textId="77777777" w:rsidR="00752673" w:rsidRPr="002105BA" w:rsidRDefault="00752673">
            <w:pPr>
              <w:spacing w:after="120" w:line="276" w:lineRule="auto"/>
              <w:jc w:val="both"/>
              <w:rPr>
                <w:highlight w:val="yellow"/>
                <w:lang w:val="en-GB"/>
              </w:rPr>
              <w:pPrChange w:id="2029" w:author="Compte Microsoft" w:date="2022-07-04T14:35:00Z">
                <w:pPr>
                  <w:spacing w:line="276" w:lineRule="auto"/>
                </w:pPr>
              </w:pPrChange>
            </w:pPr>
            <w:r w:rsidRPr="002105BA">
              <w:rPr>
                <w:highlight w:val="yellow"/>
                <w:lang w:val="en-GB"/>
              </w:rPr>
              <w:t xml:space="preserve">2 100 </w:t>
            </w:r>
          </w:p>
        </w:tc>
      </w:tr>
      <w:tr w:rsidR="00752673" w:rsidRPr="002105BA" w14:paraId="36E11437" w14:textId="77777777" w:rsidTr="00752673">
        <w:trPr>
          <w:trHeight w:val="215"/>
        </w:trPr>
        <w:tc>
          <w:tcPr>
            <w:tcW w:w="1423" w:type="dxa"/>
            <w:tcBorders>
              <w:top w:val="single" w:sz="4" w:space="0" w:color="000000"/>
              <w:left w:val="single" w:sz="4" w:space="0" w:color="000000"/>
              <w:bottom w:val="single" w:sz="4" w:space="0" w:color="000000"/>
              <w:right w:val="single" w:sz="4" w:space="0" w:color="000000"/>
            </w:tcBorders>
            <w:vAlign w:val="center"/>
          </w:tcPr>
          <w:p w14:paraId="7FE2F14F" w14:textId="77777777" w:rsidR="00752673" w:rsidRPr="002105BA" w:rsidRDefault="00752673">
            <w:pPr>
              <w:spacing w:after="120" w:line="276" w:lineRule="auto"/>
              <w:jc w:val="both"/>
              <w:rPr>
                <w:highlight w:val="yellow"/>
                <w:lang w:val="en-GB"/>
              </w:rPr>
              <w:pPrChange w:id="2030" w:author="Compte Microsoft" w:date="2022-07-04T14:35:00Z">
                <w:pPr>
                  <w:spacing w:line="276" w:lineRule="auto"/>
                </w:pPr>
              </w:pPrChange>
            </w:pPr>
            <w:r w:rsidRPr="002105BA">
              <w:rPr>
                <w:highlight w:val="yellow"/>
                <w:lang w:val="en-GB"/>
              </w:rPr>
              <w:t xml:space="preserve">461 </w:t>
            </w:r>
          </w:p>
        </w:tc>
        <w:tc>
          <w:tcPr>
            <w:tcW w:w="850" w:type="dxa"/>
            <w:tcBorders>
              <w:top w:val="single" w:sz="4" w:space="0" w:color="000000"/>
              <w:left w:val="single" w:sz="4" w:space="0" w:color="000000"/>
              <w:bottom w:val="single" w:sz="4" w:space="0" w:color="000000"/>
              <w:right w:val="single" w:sz="4" w:space="0" w:color="000000"/>
            </w:tcBorders>
            <w:vAlign w:val="center"/>
          </w:tcPr>
          <w:p w14:paraId="40504ED9" w14:textId="77777777" w:rsidR="00752673" w:rsidRPr="002105BA" w:rsidRDefault="00752673">
            <w:pPr>
              <w:spacing w:after="120" w:line="276" w:lineRule="auto"/>
              <w:jc w:val="both"/>
              <w:rPr>
                <w:highlight w:val="yellow"/>
                <w:lang w:val="en-GB"/>
              </w:rPr>
              <w:pPrChange w:id="2031"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3EDAB14" w14:textId="77777777" w:rsidR="00752673" w:rsidRPr="002105BA" w:rsidRDefault="00752673">
            <w:pPr>
              <w:spacing w:after="120" w:line="276" w:lineRule="auto"/>
              <w:jc w:val="both"/>
              <w:rPr>
                <w:highlight w:val="yellow"/>
                <w:lang w:val="en-GB"/>
              </w:rPr>
              <w:pPrChange w:id="2032" w:author="Compte Microsoft" w:date="2022-07-04T14:35:00Z">
                <w:pPr>
                  <w:spacing w:line="276" w:lineRule="auto"/>
                </w:pPr>
              </w:pPrChange>
            </w:pPr>
            <w:r w:rsidRPr="002105BA">
              <w:rPr>
                <w:highlight w:val="yellow"/>
                <w:lang w:val="en-GB"/>
              </w:rPr>
              <w:t xml:space="preserve">480 </w:t>
            </w:r>
          </w:p>
        </w:tc>
        <w:tc>
          <w:tcPr>
            <w:tcW w:w="1416" w:type="dxa"/>
            <w:tcBorders>
              <w:top w:val="single" w:sz="4" w:space="0" w:color="000000"/>
              <w:left w:val="single" w:sz="4" w:space="0" w:color="000000"/>
              <w:bottom w:val="single" w:sz="4" w:space="0" w:color="000000"/>
              <w:right w:val="single" w:sz="4" w:space="0" w:color="000000"/>
            </w:tcBorders>
            <w:vAlign w:val="center"/>
          </w:tcPr>
          <w:p w14:paraId="2FC90CB6" w14:textId="77777777" w:rsidR="00752673" w:rsidRPr="002105BA" w:rsidRDefault="00752673">
            <w:pPr>
              <w:spacing w:after="120" w:line="276" w:lineRule="auto"/>
              <w:jc w:val="both"/>
              <w:rPr>
                <w:highlight w:val="yellow"/>
                <w:lang w:val="en-GB"/>
              </w:rPr>
              <w:pPrChange w:id="2033" w:author="Compte Microsoft" w:date="2022-07-04T14:35:00Z">
                <w:pPr>
                  <w:spacing w:line="276" w:lineRule="auto"/>
                </w:pPr>
              </w:pPrChange>
            </w:pPr>
            <w:r w:rsidRPr="002105BA">
              <w:rPr>
                <w:highlight w:val="yellow"/>
                <w:lang w:val="en-GB"/>
              </w:rPr>
              <w:t xml:space="preserve">1 500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4EF971EA" w14:textId="77777777" w:rsidR="00752673" w:rsidRPr="002105BA" w:rsidRDefault="00752673">
            <w:pPr>
              <w:spacing w:after="120" w:line="276" w:lineRule="auto"/>
              <w:jc w:val="both"/>
              <w:rPr>
                <w:highlight w:val="yellow"/>
                <w:lang w:val="en-GB"/>
              </w:rPr>
              <w:pPrChange w:id="2034" w:author="Compte Microsoft" w:date="2022-07-04T14:35:00Z">
                <w:pPr>
                  <w:spacing w:line="276" w:lineRule="auto"/>
                </w:pPr>
              </w:pPrChange>
            </w:pPr>
            <w:r w:rsidRPr="002105BA">
              <w:rPr>
                <w:highlight w:val="yellow"/>
                <w:lang w:val="en-GB"/>
              </w:rPr>
              <w:t xml:space="preserve">1 800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2940901" w14:textId="77777777" w:rsidR="00752673" w:rsidRPr="002105BA" w:rsidRDefault="00752673">
            <w:pPr>
              <w:spacing w:after="120" w:line="276" w:lineRule="auto"/>
              <w:jc w:val="both"/>
              <w:rPr>
                <w:highlight w:val="yellow"/>
                <w:lang w:val="en-GB"/>
              </w:rPr>
              <w:pPrChange w:id="2035" w:author="Compte Microsoft" w:date="2022-07-04T14:35:00Z">
                <w:pPr>
                  <w:spacing w:line="276" w:lineRule="auto"/>
                </w:pPr>
              </w:pPrChange>
            </w:pPr>
            <w:r w:rsidRPr="002105BA">
              <w:rPr>
                <w:highlight w:val="yellow"/>
                <w:lang w:val="en-GB"/>
              </w:rPr>
              <w:t xml:space="preserve">2 000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142A53E4" w14:textId="77777777" w:rsidR="00752673" w:rsidRPr="002105BA" w:rsidRDefault="00752673">
            <w:pPr>
              <w:spacing w:after="120" w:line="276" w:lineRule="auto"/>
              <w:jc w:val="both"/>
              <w:rPr>
                <w:highlight w:val="yellow"/>
                <w:lang w:val="en-GB"/>
              </w:rPr>
              <w:pPrChange w:id="2036" w:author="Compte Microsoft" w:date="2022-07-04T14:35:00Z">
                <w:pPr>
                  <w:spacing w:line="276" w:lineRule="auto"/>
                </w:pPr>
              </w:pPrChange>
            </w:pPr>
            <w:r w:rsidRPr="002105BA">
              <w:rPr>
                <w:highlight w:val="yellow"/>
                <w:lang w:val="en-GB"/>
              </w:rPr>
              <w:t xml:space="preserve">2 200 </w:t>
            </w:r>
          </w:p>
        </w:tc>
      </w:tr>
      <w:tr w:rsidR="00752673" w:rsidRPr="002105BA" w14:paraId="085D8C53"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73D15945" w14:textId="77777777" w:rsidR="00752673" w:rsidRPr="002105BA" w:rsidRDefault="00752673">
            <w:pPr>
              <w:spacing w:after="120" w:line="276" w:lineRule="auto"/>
              <w:jc w:val="both"/>
              <w:rPr>
                <w:highlight w:val="yellow"/>
                <w:lang w:val="en-GB"/>
              </w:rPr>
              <w:pPrChange w:id="2037" w:author="Compte Microsoft" w:date="2022-07-04T14:35:00Z">
                <w:pPr>
                  <w:spacing w:line="276" w:lineRule="auto"/>
                </w:pPr>
              </w:pPrChange>
            </w:pPr>
            <w:r w:rsidRPr="002105BA">
              <w:rPr>
                <w:highlight w:val="yellow"/>
                <w:lang w:val="en-GB"/>
              </w:rPr>
              <w:t xml:space="preserve">481 </w:t>
            </w:r>
          </w:p>
        </w:tc>
        <w:tc>
          <w:tcPr>
            <w:tcW w:w="850" w:type="dxa"/>
            <w:tcBorders>
              <w:top w:val="single" w:sz="4" w:space="0" w:color="000000"/>
              <w:left w:val="single" w:sz="4" w:space="0" w:color="000000"/>
              <w:bottom w:val="single" w:sz="4" w:space="0" w:color="000000"/>
              <w:right w:val="single" w:sz="4" w:space="0" w:color="000000"/>
            </w:tcBorders>
            <w:vAlign w:val="center"/>
          </w:tcPr>
          <w:p w14:paraId="415A9D5C" w14:textId="77777777" w:rsidR="00752673" w:rsidRPr="002105BA" w:rsidRDefault="00752673">
            <w:pPr>
              <w:spacing w:after="120" w:line="276" w:lineRule="auto"/>
              <w:jc w:val="both"/>
              <w:rPr>
                <w:highlight w:val="yellow"/>
                <w:lang w:val="en-GB"/>
              </w:rPr>
              <w:pPrChange w:id="2038"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C539E79" w14:textId="77777777" w:rsidR="00752673" w:rsidRPr="002105BA" w:rsidRDefault="00752673">
            <w:pPr>
              <w:spacing w:after="120" w:line="276" w:lineRule="auto"/>
              <w:jc w:val="both"/>
              <w:rPr>
                <w:highlight w:val="yellow"/>
                <w:lang w:val="en-GB"/>
              </w:rPr>
              <w:pPrChange w:id="2039" w:author="Compte Microsoft" w:date="2022-07-04T14:35:00Z">
                <w:pPr>
                  <w:spacing w:line="276" w:lineRule="auto"/>
                </w:pPr>
              </w:pPrChange>
            </w:pPr>
            <w:r w:rsidRPr="002105BA">
              <w:rPr>
                <w:highlight w:val="yellow"/>
                <w:lang w:val="en-GB"/>
              </w:rPr>
              <w:t xml:space="preserve">500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3EF36FCF" w14:textId="77777777" w:rsidR="00752673" w:rsidRPr="002105BA" w:rsidRDefault="00752673">
            <w:pPr>
              <w:spacing w:after="120" w:line="276" w:lineRule="auto"/>
              <w:jc w:val="both"/>
              <w:rPr>
                <w:highlight w:val="yellow"/>
                <w:lang w:val="en-GB"/>
              </w:rPr>
              <w:pPrChange w:id="2040" w:author="Compte Microsoft" w:date="2022-07-04T14:35:00Z">
                <w:pPr>
                  <w:spacing w:line="276" w:lineRule="auto"/>
                </w:pPr>
              </w:pPrChange>
            </w:pPr>
            <w:r w:rsidRPr="002105BA">
              <w:rPr>
                <w:highlight w:val="yellow"/>
                <w:lang w:val="en-GB"/>
              </w:rPr>
              <w:t xml:space="preserve">1 500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1C15289A" w14:textId="77777777" w:rsidR="00752673" w:rsidRPr="002105BA" w:rsidRDefault="00752673">
            <w:pPr>
              <w:spacing w:after="120" w:line="276" w:lineRule="auto"/>
              <w:jc w:val="both"/>
              <w:rPr>
                <w:highlight w:val="yellow"/>
                <w:lang w:val="en-GB"/>
              </w:rPr>
              <w:pPrChange w:id="2041" w:author="Compte Microsoft" w:date="2022-07-04T14:35:00Z">
                <w:pPr>
                  <w:spacing w:line="276" w:lineRule="auto"/>
                </w:pPr>
              </w:pPrChange>
            </w:pPr>
            <w:r w:rsidRPr="002105BA">
              <w:rPr>
                <w:highlight w:val="yellow"/>
                <w:lang w:val="en-GB"/>
              </w:rPr>
              <w:t xml:space="preserve">1 800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C34B99" w14:textId="77777777" w:rsidR="00752673" w:rsidRPr="002105BA" w:rsidRDefault="00752673">
            <w:pPr>
              <w:spacing w:after="120" w:line="276" w:lineRule="auto"/>
              <w:jc w:val="both"/>
              <w:rPr>
                <w:highlight w:val="yellow"/>
                <w:lang w:val="en-GB"/>
              </w:rPr>
              <w:pPrChange w:id="2042" w:author="Compte Microsoft" w:date="2022-07-04T14:35:00Z">
                <w:pPr>
                  <w:spacing w:line="276" w:lineRule="auto"/>
                </w:pPr>
              </w:pPrChange>
            </w:pPr>
            <w:r w:rsidRPr="002105BA">
              <w:rPr>
                <w:highlight w:val="yellow"/>
                <w:lang w:val="en-GB"/>
              </w:rPr>
              <w:t xml:space="preserve">2 100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49381A80" w14:textId="77777777" w:rsidR="00752673" w:rsidRPr="002105BA" w:rsidRDefault="00752673">
            <w:pPr>
              <w:spacing w:after="120" w:line="276" w:lineRule="auto"/>
              <w:jc w:val="both"/>
              <w:rPr>
                <w:highlight w:val="yellow"/>
                <w:lang w:val="en-GB"/>
              </w:rPr>
              <w:pPrChange w:id="2043" w:author="Compte Microsoft" w:date="2022-07-04T14:35:00Z">
                <w:pPr>
                  <w:spacing w:line="276" w:lineRule="auto"/>
                </w:pPr>
              </w:pPrChange>
            </w:pPr>
            <w:r w:rsidRPr="002105BA">
              <w:rPr>
                <w:highlight w:val="yellow"/>
                <w:lang w:val="en-GB"/>
              </w:rPr>
              <w:t xml:space="preserve">2 300 </w:t>
            </w:r>
          </w:p>
        </w:tc>
      </w:tr>
      <w:tr w:rsidR="00752673" w:rsidRPr="002105BA" w14:paraId="78648C9D" w14:textId="77777777" w:rsidTr="00752673">
        <w:trPr>
          <w:trHeight w:val="149"/>
        </w:trPr>
        <w:tc>
          <w:tcPr>
            <w:tcW w:w="1423" w:type="dxa"/>
            <w:tcBorders>
              <w:top w:val="single" w:sz="4" w:space="0" w:color="000000"/>
              <w:left w:val="single" w:sz="4" w:space="0" w:color="000000"/>
              <w:bottom w:val="single" w:sz="4" w:space="0" w:color="000000"/>
              <w:right w:val="single" w:sz="4" w:space="0" w:color="000000"/>
            </w:tcBorders>
            <w:vAlign w:val="center"/>
          </w:tcPr>
          <w:p w14:paraId="07DD0E3E" w14:textId="77777777" w:rsidR="00752673" w:rsidRPr="002105BA" w:rsidRDefault="00752673">
            <w:pPr>
              <w:spacing w:after="120" w:line="276" w:lineRule="auto"/>
              <w:jc w:val="both"/>
              <w:rPr>
                <w:highlight w:val="yellow"/>
                <w:lang w:val="en-GB"/>
              </w:rPr>
              <w:pPrChange w:id="2044" w:author="Compte Microsoft" w:date="2022-07-04T14:35:00Z">
                <w:pPr>
                  <w:spacing w:line="276" w:lineRule="auto"/>
                </w:pPr>
              </w:pPrChange>
            </w:pPr>
            <w:r w:rsidRPr="002105BA">
              <w:rPr>
                <w:highlight w:val="yellow"/>
                <w:lang w:val="en-GB"/>
              </w:rPr>
              <w:t xml:space="preserve">501 </w:t>
            </w:r>
          </w:p>
        </w:tc>
        <w:tc>
          <w:tcPr>
            <w:tcW w:w="850" w:type="dxa"/>
            <w:tcBorders>
              <w:top w:val="single" w:sz="4" w:space="0" w:color="000000"/>
              <w:left w:val="single" w:sz="4" w:space="0" w:color="000000"/>
              <w:bottom w:val="single" w:sz="4" w:space="0" w:color="000000"/>
              <w:right w:val="single" w:sz="4" w:space="0" w:color="000000"/>
            </w:tcBorders>
            <w:vAlign w:val="center"/>
          </w:tcPr>
          <w:p w14:paraId="46781BF1" w14:textId="77777777" w:rsidR="00752673" w:rsidRPr="002105BA" w:rsidRDefault="00752673">
            <w:pPr>
              <w:spacing w:after="120" w:line="276" w:lineRule="auto"/>
              <w:jc w:val="both"/>
              <w:rPr>
                <w:highlight w:val="yellow"/>
                <w:lang w:val="en-GB"/>
              </w:rPr>
              <w:pPrChange w:id="2045"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8D4C7F8" w14:textId="77777777" w:rsidR="00752673" w:rsidRPr="002105BA" w:rsidRDefault="00752673">
            <w:pPr>
              <w:spacing w:after="120" w:line="276" w:lineRule="auto"/>
              <w:jc w:val="both"/>
              <w:rPr>
                <w:highlight w:val="yellow"/>
                <w:lang w:val="en-GB"/>
              </w:rPr>
              <w:pPrChange w:id="2046" w:author="Compte Microsoft" w:date="2022-07-04T14:35:00Z">
                <w:pPr>
                  <w:spacing w:line="276" w:lineRule="auto"/>
                </w:pPr>
              </w:pPrChange>
            </w:pPr>
            <w:r w:rsidRPr="002105BA">
              <w:rPr>
                <w:highlight w:val="yellow"/>
                <w:lang w:val="en-GB"/>
              </w:rPr>
              <w:t xml:space="preserve">520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6081948" w14:textId="77777777" w:rsidR="00752673" w:rsidRPr="002105BA" w:rsidRDefault="00752673">
            <w:pPr>
              <w:spacing w:after="120" w:line="276" w:lineRule="auto"/>
              <w:jc w:val="both"/>
              <w:rPr>
                <w:highlight w:val="yellow"/>
                <w:lang w:val="en-GB"/>
              </w:rPr>
              <w:pPrChange w:id="2047" w:author="Compte Microsoft" w:date="2022-07-04T14:35:00Z">
                <w:pPr>
                  <w:spacing w:line="276" w:lineRule="auto"/>
                </w:pPr>
              </w:pPrChange>
            </w:pPr>
            <w:r w:rsidRPr="002105BA">
              <w:rPr>
                <w:highlight w:val="yellow"/>
                <w:lang w:val="en-GB"/>
              </w:rPr>
              <w:t xml:space="preserve">1 600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5FBED517" w14:textId="77777777" w:rsidR="00752673" w:rsidRPr="002105BA" w:rsidRDefault="00752673">
            <w:pPr>
              <w:spacing w:after="120" w:line="276" w:lineRule="auto"/>
              <w:jc w:val="both"/>
              <w:rPr>
                <w:highlight w:val="yellow"/>
                <w:lang w:val="en-GB"/>
              </w:rPr>
              <w:pPrChange w:id="2048" w:author="Compte Microsoft" w:date="2022-07-04T14:35:00Z">
                <w:pPr>
                  <w:spacing w:line="276" w:lineRule="auto"/>
                </w:pPr>
              </w:pPrChange>
            </w:pPr>
            <w:r w:rsidRPr="002105BA">
              <w:rPr>
                <w:highlight w:val="yellow"/>
                <w:lang w:val="en-GB"/>
              </w:rPr>
              <w:t xml:space="preserve">1 900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701CFD0" w14:textId="77777777" w:rsidR="00752673" w:rsidRPr="002105BA" w:rsidRDefault="00752673">
            <w:pPr>
              <w:spacing w:after="120" w:line="276" w:lineRule="auto"/>
              <w:jc w:val="both"/>
              <w:rPr>
                <w:highlight w:val="yellow"/>
                <w:lang w:val="en-GB"/>
              </w:rPr>
              <w:pPrChange w:id="2049" w:author="Compte Microsoft" w:date="2022-07-04T14:35:00Z">
                <w:pPr>
                  <w:spacing w:line="276" w:lineRule="auto"/>
                </w:pPr>
              </w:pPrChange>
            </w:pPr>
            <w:r w:rsidRPr="002105BA">
              <w:rPr>
                <w:highlight w:val="yellow"/>
                <w:lang w:val="en-GB"/>
              </w:rPr>
              <w:t xml:space="preserve">2 100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5B8E2D16" w14:textId="77777777" w:rsidR="00752673" w:rsidRPr="002105BA" w:rsidRDefault="00752673">
            <w:pPr>
              <w:spacing w:after="120" w:line="276" w:lineRule="auto"/>
              <w:jc w:val="both"/>
              <w:rPr>
                <w:highlight w:val="yellow"/>
                <w:lang w:val="en-GB"/>
              </w:rPr>
              <w:pPrChange w:id="2050" w:author="Compte Microsoft" w:date="2022-07-04T14:35:00Z">
                <w:pPr>
                  <w:spacing w:line="276" w:lineRule="auto"/>
                </w:pPr>
              </w:pPrChange>
            </w:pPr>
            <w:r w:rsidRPr="002105BA">
              <w:rPr>
                <w:highlight w:val="yellow"/>
                <w:lang w:val="en-GB"/>
              </w:rPr>
              <w:t xml:space="preserve">2 400 </w:t>
            </w:r>
          </w:p>
        </w:tc>
      </w:tr>
      <w:tr w:rsidR="00752673" w:rsidRPr="002105BA" w14:paraId="4C40CB5C" w14:textId="77777777" w:rsidTr="00752673">
        <w:trPr>
          <w:trHeight w:val="230"/>
        </w:trPr>
        <w:tc>
          <w:tcPr>
            <w:tcW w:w="1423" w:type="dxa"/>
            <w:tcBorders>
              <w:top w:val="single" w:sz="4" w:space="0" w:color="000000"/>
              <w:left w:val="single" w:sz="4" w:space="0" w:color="000000"/>
              <w:bottom w:val="single" w:sz="4" w:space="0" w:color="000000"/>
              <w:right w:val="single" w:sz="4" w:space="0" w:color="000000"/>
            </w:tcBorders>
            <w:vAlign w:val="center"/>
          </w:tcPr>
          <w:p w14:paraId="44736B41" w14:textId="77777777" w:rsidR="00752673" w:rsidRPr="002105BA" w:rsidRDefault="00752673">
            <w:pPr>
              <w:spacing w:after="120" w:line="276" w:lineRule="auto"/>
              <w:jc w:val="both"/>
              <w:rPr>
                <w:highlight w:val="yellow"/>
                <w:lang w:val="en-GB"/>
              </w:rPr>
              <w:pPrChange w:id="2051" w:author="Compte Microsoft" w:date="2022-07-04T14:35:00Z">
                <w:pPr>
                  <w:spacing w:line="276" w:lineRule="auto"/>
                </w:pPr>
              </w:pPrChange>
            </w:pPr>
            <w:r w:rsidRPr="002105BA">
              <w:rPr>
                <w:highlight w:val="yellow"/>
                <w:lang w:val="en-GB"/>
              </w:rPr>
              <w:t xml:space="preserve">521 </w:t>
            </w:r>
          </w:p>
        </w:tc>
        <w:tc>
          <w:tcPr>
            <w:tcW w:w="850" w:type="dxa"/>
            <w:tcBorders>
              <w:top w:val="single" w:sz="4" w:space="0" w:color="000000"/>
              <w:left w:val="single" w:sz="4" w:space="0" w:color="000000"/>
              <w:bottom w:val="single" w:sz="4" w:space="0" w:color="000000"/>
              <w:right w:val="single" w:sz="4" w:space="0" w:color="000000"/>
            </w:tcBorders>
            <w:vAlign w:val="center"/>
          </w:tcPr>
          <w:p w14:paraId="1AE67F26" w14:textId="77777777" w:rsidR="00752673" w:rsidRPr="002105BA" w:rsidRDefault="00752673">
            <w:pPr>
              <w:spacing w:after="120" w:line="276" w:lineRule="auto"/>
              <w:jc w:val="both"/>
              <w:rPr>
                <w:highlight w:val="yellow"/>
                <w:lang w:val="en-GB"/>
              </w:rPr>
              <w:pPrChange w:id="2052"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7A882D0" w14:textId="77777777" w:rsidR="00752673" w:rsidRPr="002105BA" w:rsidRDefault="00752673">
            <w:pPr>
              <w:spacing w:after="120" w:line="276" w:lineRule="auto"/>
              <w:jc w:val="both"/>
              <w:rPr>
                <w:highlight w:val="yellow"/>
                <w:lang w:val="en-GB"/>
              </w:rPr>
              <w:pPrChange w:id="2053" w:author="Compte Microsoft" w:date="2022-07-04T14:35:00Z">
                <w:pPr>
                  <w:spacing w:line="276" w:lineRule="auto"/>
                </w:pPr>
              </w:pPrChange>
            </w:pPr>
            <w:r w:rsidRPr="002105BA">
              <w:rPr>
                <w:highlight w:val="yellow"/>
                <w:lang w:val="en-GB"/>
              </w:rPr>
              <w:t xml:space="preserve">540 </w:t>
            </w:r>
          </w:p>
        </w:tc>
        <w:tc>
          <w:tcPr>
            <w:tcW w:w="1416" w:type="dxa"/>
            <w:tcBorders>
              <w:top w:val="single" w:sz="4" w:space="0" w:color="000000"/>
              <w:left w:val="single" w:sz="4" w:space="0" w:color="000000"/>
              <w:bottom w:val="single" w:sz="4" w:space="0" w:color="000000"/>
              <w:right w:val="single" w:sz="4" w:space="0" w:color="000000"/>
            </w:tcBorders>
            <w:vAlign w:val="center"/>
          </w:tcPr>
          <w:p w14:paraId="36AF2D45" w14:textId="77777777" w:rsidR="00752673" w:rsidRPr="002105BA" w:rsidRDefault="00752673">
            <w:pPr>
              <w:spacing w:after="120" w:line="276" w:lineRule="auto"/>
              <w:jc w:val="both"/>
              <w:rPr>
                <w:highlight w:val="yellow"/>
                <w:lang w:val="en-GB"/>
              </w:rPr>
              <w:pPrChange w:id="2054" w:author="Compte Microsoft" w:date="2022-07-04T14:35:00Z">
                <w:pPr>
                  <w:spacing w:line="276" w:lineRule="auto"/>
                </w:pPr>
              </w:pPrChange>
            </w:pPr>
            <w:r w:rsidRPr="002105BA">
              <w:rPr>
                <w:highlight w:val="yellow"/>
                <w:lang w:val="en-GB"/>
              </w:rPr>
              <w:t xml:space="preserve">1 700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79688362" w14:textId="77777777" w:rsidR="00752673" w:rsidRPr="002105BA" w:rsidRDefault="00752673">
            <w:pPr>
              <w:spacing w:after="120" w:line="276" w:lineRule="auto"/>
              <w:jc w:val="both"/>
              <w:rPr>
                <w:highlight w:val="yellow"/>
                <w:lang w:val="en-GB"/>
              </w:rPr>
              <w:pPrChange w:id="2055" w:author="Compte Microsoft" w:date="2022-07-04T14:35:00Z">
                <w:pPr>
                  <w:spacing w:line="276" w:lineRule="auto"/>
                </w:pPr>
              </w:pPrChange>
            </w:pPr>
            <w:r w:rsidRPr="002105BA">
              <w:rPr>
                <w:highlight w:val="yellow"/>
                <w:lang w:val="en-GB"/>
              </w:rPr>
              <w:t xml:space="preserve">2 000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9854635" w14:textId="77777777" w:rsidR="00752673" w:rsidRPr="002105BA" w:rsidRDefault="00752673">
            <w:pPr>
              <w:spacing w:after="120" w:line="276" w:lineRule="auto"/>
              <w:jc w:val="both"/>
              <w:rPr>
                <w:highlight w:val="yellow"/>
                <w:lang w:val="en-GB"/>
              </w:rPr>
              <w:pPrChange w:id="2056" w:author="Compte Microsoft" w:date="2022-07-04T14:35:00Z">
                <w:pPr>
                  <w:spacing w:line="276" w:lineRule="auto"/>
                </w:pPr>
              </w:pPrChange>
            </w:pPr>
            <w:r w:rsidRPr="002105BA">
              <w:rPr>
                <w:highlight w:val="yellow"/>
                <w:lang w:val="en-GB"/>
              </w:rPr>
              <w:t xml:space="preserve">2 200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48E31F9E" w14:textId="77777777" w:rsidR="00752673" w:rsidRPr="002105BA" w:rsidRDefault="00752673">
            <w:pPr>
              <w:spacing w:after="120" w:line="276" w:lineRule="auto"/>
              <w:jc w:val="both"/>
              <w:rPr>
                <w:highlight w:val="yellow"/>
                <w:lang w:val="en-GB"/>
              </w:rPr>
              <w:pPrChange w:id="2057" w:author="Compte Microsoft" w:date="2022-07-04T14:35:00Z">
                <w:pPr>
                  <w:spacing w:line="276" w:lineRule="auto"/>
                </w:pPr>
              </w:pPrChange>
            </w:pPr>
            <w:r w:rsidRPr="002105BA">
              <w:rPr>
                <w:highlight w:val="yellow"/>
                <w:lang w:val="en-GB"/>
              </w:rPr>
              <w:t xml:space="preserve">2 400 </w:t>
            </w:r>
          </w:p>
        </w:tc>
      </w:tr>
      <w:tr w:rsidR="00752673" w:rsidRPr="002105BA" w14:paraId="1B5A4DA6" w14:textId="77777777" w:rsidTr="00752673">
        <w:trPr>
          <w:trHeight w:val="26"/>
        </w:trPr>
        <w:tc>
          <w:tcPr>
            <w:tcW w:w="1423" w:type="dxa"/>
            <w:tcBorders>
              <w:top w:val="single" w:sz="4" w:space="0" w:color="000000"/>
              <w:left w:val="single" w:sz="4" w:space="0" w:color="000000"/>
              <w:bottom w:val="single" w:sz="4" w:space="0" w:color="000000"/>
              <w:right w:val="single" w:sz="4" w:space="0" w:color="000000"/>
            </w:tcBorders>
            <w:vAlign w:val="center"/>
          </w:tcPr>
          <w:p w14:paraId="6CC675E4" w14:textId="77777777" w:rsidR="00752673" w:rsidRPr="002105BA" w:rsidRDefault="00752673">
            <w:pPr>
              <w:spacing w:after="120" w:line="276" w:lineRule="auto"/>
              <w:jc w:val="both"/>
              <w:rPr>
                <w:highlight w:val="yellow"/>
                <w:lang w:val="en-GB"/>
              </w:rPr>
              <w:pPrChange w:id="2058" w:author="Compte Microsoft" w:date="2022-07-04T14:35:00Z">
                <w:pPr>
                  <w:spacing w:line="276" w:lineRule="auto"/>
                </w:pPr>
              </w:pPrChange>
            </w:pPr>
            <w:r w:rsidRPr="002105BA">
              <w:rPr>
                <w:highlight w:val="yellow"/>
                <w:lang w:val="en-GB"/>
              </w:rPr>
              <w:t xml:space="preserve">541 </w:t>
            </w:r>
          </w:p>
        </w:tc>
        <w:tc>
          <w:tcPr>
            <w:tcW w:w="850" w:type="dxa"/>
            <w:tcBorders>
              <w:top w:val="single" w:sz="4" w:space="0" w:color="000000"/>
              <w:left w:val="single" w:sz="4" w:space="0" w:color="000000"/>
              <w:bottom w:val="single" w:sz="4" w:space="0" w:color="000000"/>
              <w:right w:val="single" w:sz="4" w:space="0" w:color="000000"/>
            </w:tcBorders>
            <w:vAlign w:val="center"/>
          </w:tcPr>
          <w:p w14:paraId="14A59422" w14:textId="77777777" w:rsidR="00752673" w:rsidRPr="002105BA" w:rsidRDefault="00752673">
            <w:pPr>
              <w:spacing w:after="120" w:line="276" w:lineRule="auto"/>
              <w:jc w:val="both"/>
              <w:rPr>
                <w:highlight w:val="yellow"/>
                <w:lang w:val="en-GB"/>
              </w:rPr>
              <w:pPrChange w:id="2059"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F3089D6" w14:textId="77777777" w:rsidR="00752673" w:rsidRPr="002105BA" w:rsidRDefault="00752673">
            <w:pPr>
              <w:spacing w:after="120" w:line="276" w:lineRule="auto"/>
              <w:jc w:val="both"/>
              <w:rPr>
                <w:highlight w:val="yellow"/>
                <w:lang w:val="en-GB"/>
              </w:rPr>
              <w:pPrChange w:id="2060" w:author="Compte Microsoft" w:date="2022-07-04T14:35:00Z">
                <w:pPr>
                  <w:spacing w:line="276" w:lineRule="auto"/>
                </w:pPr>
              </w:pPrChange>
            </w:pPr>
            <w:r w:rsidRPr="002105BA">
              <w:rPr>
                <w:highlight w:val="yellow"/>
                <w:lang w:val="en-GB"/>
              </w:rPr>
              <w:t xml:space="preserve">560 </w:t>
            </w:r>
          </w:p>
        </w:tc>
        <w:tc>
          <w:tcPr>
            <w:tcW w:w="1416" w:type="dxa"/>
            <w:tcBorders>
              <w:top w:val="single" w:sz="4" w:space="0" w:color="000000"/>
              <w:left w:val="single" w:sz="4" w:space="0" w:color="000000"/>
              <w:bottom w:val="single" w:sz="4" w:space="0" w:color="000000"/>
              <w:right w:val="single" w:sz="4" w:space="0" w:color="000000"/>
            </w:tcBorders>
            <w:vAlign w:val="center"/>
          </w:tcPr>
          <w:p w14:paraId="74249408" w14:textId="77777777" w:rsidR="00752673" w:rsidRPr="002105BA" w:rsidRDefault="00752673">
            <w:pPr>
              <w:spacing w:after="120" w:line="276" w:lineRule="auto"/>
              <w:jc w:val="both"/>
              <w:rPr>
                <w:highlight w:val="yellow"/>
                <w:lang w:val="en-GB"/>
              </w:rPr>
              <w:pPrChange w:id="2061" w:author="Compte Microsoft" w:date="2022-07-04T14:35:00Z">
                <w:pPr>
                  <w:spacing w:line="276" w:lineRule="auto"/>
                </w:pPr>
              </w:pPrChange>
            </w:pPr>
            <w:r w:rsidRPr="002105BA">
              <w:rPr>
                <w:highlight w:val="yellow"/>
                <w:lang w:val="en-GB"/>
              </w:rPr>
              <w:t xml:space="preserve">1 800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3A4FE713" w14:textId="77777777" w:rsidR="00752673" w:rsidRPr="002105BA" w:rsidRDefault="00752673">
            <w:pPr>
              <w:spacing w:after="120" w:line="276" w:lineRule="auto"/>
              <w:jc w:val="both"/>
              <w:rPr>
                <w:highlight w:val="yellow"/>
                <w:lang w:val="en-GB"/>
              </w:rPr>
              <w:pPrChange w:id="2062" w:author="Compte Microsoft" w:date="2022-07-04T14:35:00Z">
                <w:pPr>
                  <w:spacing w:line="276" w:lineRule="auto"/>
                </w:pPr>
              </w:pPrChange>
            </w:pPr>
            <w:r w:rsidRPr="002105BA">
              <w:rPr>
                <w:highlight w:val="yellow"/>
                <w:lang w:val="en-GB"/>
              </w:rPr>
              <w:t xml:space="preserve">2 100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609A99" w14:textId="77777777" w:rsidR="00752673" w:rsidRPr="002105BA" w:rsidRDefault="00752673">
            <w:pPr>
              <w:spacing w:after="120" w:line="276" w:lineRule="auto"/>
              <w:jc w:val="both"/>
              <w:rPr>
                <w:highlight w:val="yellow"/>
                <w:lang w:val="en-GB"/>
              </w:rPr>
              <w:pPrChange w:id="2063" w:author="Compte Microsoft" w:date="2022-07-04T14:35:00Z">
                <w:pPr>
                  <w:spacing w:line="276" w:lineRule="auto"/>
                </w:pPr>
              </w:pPrChange>
            </w:pPr>
            <w:r w:rsidRPr="002105BA">
              <w:rPr>
                <w:highlight w:val="yellow"/>
                <w:lang w:val="en-GB"/>
              </w:rPr>
              <w:t xml:space="preserve">2 300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63179920" w14:textId="77777777" w:rsidR="00752673" w:rsidRPr="002105BA" w:rsidRDefault="00752673">
            <w:pPr>
              <w:spacing w:after="120" w:line="276" w:lineRule="auto"/>
              <w:jc w:val="both"/>
              <w:rPr>
                <w:highlight w:val="yellow"/>
                <w:lang w:val="en-GB"/>
              </w:rPr>
              <w:pPrChange w:id="2064" w:author="Compte Microsoft" w:date="2022-07-04T14:35:00Z">
                <w:pPr>
                  <w:spacing w:line="276" w:lineRule="auto"/>
                </w:pPr>
              </w:pPrChange>
            </w:pPr>
            <w:r w:rsidRPr="002105BA">
              <w:rPr>
                <w:highlight w:val="yellow"/>
                <w:lang w:val="en-GB"/>
              </w:rPr>
              <w:t xml:space="preserve">2 500 </w:t>
            </w:r>
          </w:p>
        </w:tc>
      </w:tr>
      <w:tr w:rsidR="00752673" w:rsidRPr="002105BA" w14:paraId="24C9007E"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726197CB" w14:textId="77777777" w:rsidR="00752673" w:rsidRPr="002105BA" w:rsidRDefault="00752673">
            <w:pPr>
              <w:spacing w:after="120" w:line="276" w:lineRule="auto"/>
              <w:jc w:val="both"/>
              <w:rPr>
                <w:highlight w:val="yellow"/>
                <w:lang w:val="en-GB"/>
              </w:rPr>
              <w:pPrChange w:id="2065" w:author="Compte Microsoft" w:date="2022-07-04T14:35:00Z">
                <w:pPr>
                  <w:spacing w:line="276" w:lineRule="auto"/>
                </w:pPr>
              </w:pPrChange>
            </w:pPr>
            <w:r w:rsidRPr="002105BA">
              <w:rPr>
                <w:highlight w:val="yellow"/>
                <w:lang w:val="en-GB"/>
              </w:rPr>
              <w:t xml:space="preserve">561 </w:t>
            </w:r>
          </w:p>
        </w:tc>
        <w:tc>
          <w:tcPr>
            <w:tcW w:w="850" w:type="dxa"/>
            <w:tcBorders>
              <w:top w:val="single" w:sz="4" w:space="0" w:color="000000"/>
              <w:left w:val="single" w:sz="4" w:space="0" w:color="000000"/>
              <w:bottom w:val="single" w:sz="4" w:space="0" w:color="000000"/>
              <w:right w:val="single" w:sz="4" w:space="0" w:color="000000"/>
            </w:tcBorders>
            <w:vAlign w:val="center"/>
          </w:tcPr>
          <w:p w14:paraId="25093352" w14:textId="77777777" w:rsidR="00752673" w:rsidRPr="002105BA" w:rsidRDefault="00752673">
            <w:pPr>
              <w:spacing w:after="120" w:line="276" w:lineRule="auto"/>
              <w:jc w:val="both"/>
              <w:rPr>
                <w:highlight w:val="yellow"/>
                <w:lang w:val="en-GB"/>
              </w:rPr>
              <w:pPrChange w:id="2066"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D028BE8" w14:textId="77777777" w:rsidR="00752673" w:rsidRPr="002105BA" w:rsidRDefault="00752673">
            <w:pPr>
              <w:spacing w:after="120" w:line="276" w:lineRule="auto"/>
              <w:jc w:val="both"/>
              <w:rPr>
                <w:highlight w:val="yellow"/>
                <w:lang w:val="en-GB"/>
              </w:rPr>
              <w:pPrChange w:id="2067" w:author="Compte Microsoft" w:date="2022-07-04T14:35:00Z">
                <w:pPr>
                  <w:spacing w:line="276" w:lineRule="auto"/>
                </w:pPr>
              </w:pPrChange>
            </w:pPr>
            <w:r w:rsidRPr="002105BA">
              <w:rPr>
                <w:highlight w:val="yellow"/>
                <w:lang w:val="en-GB"/>
              </w:rPr>
              <w:t xml:space="preserve">580 </w:t>
            </w:r>
          </w:p>
        </w:tc>
        <w:tc>
          <w:tcPr>
            <w:tcW w:w="1416" w:type="dxa"/>
            <w:tcBorders>
              <w:top w:val="single" w:sz="4" w:space="0" w:color="000000"/>
              <w:left w:val="single" w:sz="4" w:space="0" w:color="000000"/>
              <w:bottom w:val="single" w:sz="4" w:space="0" w:color="000000"/>
              <w:right w:val="single" w:sz="4" w:space="0" w:color="000000"/>
            </w:tcBorders>
            <w:vAlign w:val="center"/>
          </w:tcPr>
          <w:p w14:paraId="15BE2930" w14:textId="77777777" w:rsidR="00752673" w:rsidRPr="002105BA" w:rsidRDefault="00752673">
            <w:pPr>
              <w:spacing w:after="120" w:line="276" w:lineRule="auto"/>
              <w:jc w:val="both"/>
              <w:rPr>
                <w:highlight w:val="yellow"/>
                <w:lang w:val="en-GB"/>
              </w:rPr>
              <w:pPrChange w:id="2068" w:author="Compte Microsoft" w:date="2022-07-04T14:35:00Z">
                <w:pPr>
                  <w:spacing w:line="276" w:lineRule="auto"/>
                </w:pPr>
              </w:pPrChange>
            </w:pPr>
            <w:r w:rsidRPr="002105BA">
              <w:rPr>
                <w:highlight w:val="yellow"/>
                <w:lang w:val="en-GB"/>
              </w:rPr>
              <w:t xml:space="preserve">1 900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3B3ECB1D" w14:textId="77777777" w:rsidR="00752673" w:rsidRPr="002105BA" w:rsidRDefault="00752673">
            <w:pPr>
              <w:spacing w:after="120" w:line="276" w:lineRule="auto"/>
              <w:jc w:val="both"/>
              <w:rPr>
                <w:highlight w:val="yellow"/>
                <w:lang w:val="en-GB"/>
              </w:rPr>
              <w:pPrChange w:id="2069" w:author="Compte Microsoft" w:date="2022-07-04T14:35:00Z">
                <w:pPr>
                  <w:spacing w:line="276" w:lineRule="auto"/>
                </w:pPr>
              </w:pPrChange>
            </w:pPr>
            <w:r w:rsidRPr="002105BA">
              <w:rPr>
                <w:highlight w:val="yellow"/>
                <w:lang w:val="en-GB"/>
              </w:rPr>
              <w:t xml:space="preserve">2 200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7302E59C" w14:textId="77777777" w:rsidR="00752673" w:rsidRPr="002105BA" w:rsidRDefault="00752673">
            <w:pPr>
              <w:spacing w:after="120" w:line="276" w:lineRule="auto"/>
              <w:jc w:val="both"/>
              <w:rPr>
                <w:highlight w:val="yellow"/>
                <w:lang w:val="en-GB"/>
              </w:rPr>
              <w:pPrChange w:id="2070" w:author="Compte Microsoft" w:date="2022-07-04T14:35:00Z">
                <w:pPr>
                  <w:spacing w:line="276" w:lineRule="auto"/>
                </w:pPr>
              </w:pPrChange>
            </w:pPr>
            <w:r w:rsidRPr="002105BA">
              <w:rPr>
                <w:highlight w:val="yellow"/>
                <w:lang w:val="en-GB"/>
              </w:rPr>
              <w:t xml:space="preserve">2 400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512F75DA" w14:textId="77777777" w:rsidR="00752673" w:rsidRPr="002105BA" w:rsidRDefault="00752673">
            <w:pPr>
              <w:spacing w:after="120" w:line="276" w:lineRule="auto"/>
              <w:jc w:val="both"/>
              <w:rPr>
                <w:highlight w:val="yellow"/>
                <w:lang w:val="en-GB"/>
              </w:rPr>
              <w:pPrChange w:id="2071" w:author="Compte Microsoft" w:date="2022-07-04T14:35:00Z">
                <w:pPr>
                  <w:spacing w:line="276" w:lineRule="auto"/>
                </w:pPr>
              </w:pPrChange>
            </w:pPr>
            <w:r w:rsidRPr="002105BA">
              <w:rPr>
                <w:highlight w:val="yellow"/>
                <w:lang w:val="en-GB"/>
              </w:rPr>
              <w:t xml:space="preserve">2 600 </w:t>
            </w:r>
          </w:p>
        </w:tc>
      </w:tr>
      <w:tr w:rsidR="00752673" w:rsidRPr="002105BA" w14:paraId="60177548" w14:textId="77777777" w:rsidTr="00752673">
        <w:trPr>
          <w:trHeight w:val="243"/>
        </w:trPr>
        <w:tc>
          <w:tcPr>
            <w:tcW w:w="1423" w:type="dxa"/>
            <w:tcBorders>
              <w:top w:val="single" w:sz="4" w:space="0" w:color="000000"/>
              <w:left w:val="single" w:sz="4" w:space="0" w:color="000000"/>
              <w:bottom w:val="single" w:sz="4" w:space="0" w:color="000000"/>
              <w:right w:val="single" w:sz="4" w:space="0" w:color="000000"/>
            </w:tcBorders>
            <w:vAlign w:val="center"/>
          </w:tcPr>
          <w:p w14:paraId="4E24A283" w14:textId="77777777" w:rsidR="00752673" w:rsidRPr="002105BA" w:rsidRDefault="00752673">
            <w:pPr>
              <w:spacing w:after="120" w:line="276" w:lineRule="auto"/>
              <w:jc w:val="both"/>
              <w:rPr>
                <w:highlight w:val="yellow"/>
                <w:lang w:val="en-GB"/>
              </w:rPr>
              <w:pPrChange w:id="2072" w:author="Compte Microsoft" w:date="2022-07-04T14:35:00Z">
                <w:pPr>
                  <w:spacing w:line="276" w:lineRule="auto"/>
                </w:pPr>
              </w:pPrChange>
            </w:pPr>
            <w:r w:rsidRPr="002105BA">
              <w:rPr>
                <w:highlight w:val="yellow"/>
                <w:lang w:val="en-GB"/>
              </w:rPr>
              <w:t xml:space="preserve">581 </w:t>
            </w:r>
          </w:p>
        </w:tc>
        <w:tc>
          <w:tcPr>
            <w:tcW w:w="850" w:type="dxa"/>
            <w:tcBorders>
              <w:top w:val="single" w:sz="4" w:space="0" w:color="000000"/>
              <w:left w:val="single" w:sz="4" w:space="0" w:color="000000"/>
              <w:bottom w:val="single" w:sz="4" w:space="0" w:color="000000"/>
              <w:right w:val="single" w:sz="4" w:space="0" w:color="000000"/>
            </w:tcBorders>
            <w:vAlign w:val="center"/>
          </w:tcPr>
          <w:p w14:paraId="6E7B5307" w14:textId="77777777" w:rsidR="00752673" w:rsidRPr="002105BA" w:rsidRDefault="00752673">
            <w:pPr>
              <w:spacing w:after="120" w:line="276" w:lineRule="auto"/>
              <w:jc w:val="both"/>
              <w:rPr>
                <w:highlight w:val="yellow"/>
                <w:lang w:val="en-GB"/>
              </w:rPr>
              <w:pPrChange w:id="2073"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C2D32C6" w14:textId="77777777" w:rsidR="00752673" w:rsidRPr="002105BA" w:rsidRDefault="00752673">
            <w:pPr>
              <w:spacing w:after="120" w:line="276" w:lineRule="auto"/>
              <w:jc w:val="both"/>
              <w:rPr>
                <w:highlight w:val="yellow"/>
                <w:lang w:val="en-GB"/>
              </w:rPr>
              <w:pPrChange w:id="2074" w:author="Compte Microsoft" w:date="2022-07-04T14:35:00Z">
                <w:pPr>
                  <w:spacing w:line="276" w:lineRule="auto"/>
                </w:pPr>
              </w:pPrChange>
            </w:pPr>
            <w:r w:rsidRPr="002105BA">
              <w:rPr>
                <w:highlight w:val="yellow"/>
                <w:lang w:val="en-GB"/>
              </w:rPr>
              <w:t xml:space="preserve">600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3D0199E4" w14:textId="77777777" w:rsidR="00752673" w:rsidRPr="002105BA" w:rsidRDefault="00752673">
            <w:pPr>
              <w:spacing w:after="120" w:line="276" w:lineRule="auto"/>
              <w:jc w:val="both"/>
              <w:rPr>
                <w:highlight w:val="yellow"/>
                <w:lang w:val="en-GB"/>
              </w:rPr>
              <w:pPrChange w:id="2075" w:author="Compte Microsoft" w:date="2022-07-04T14:35:00Z">
                <w:pPr>
                  <w:spacing w:line="276" w:lineRule="auto"/>
                </w:pPr>
              </w:pPrChange>
            </w:pPr>
            <w:r w:rsidRPr="002105BA">
              <w:rPr>
                <w:highlight w:val="yellow"/>
                <w:lang w:val="en-GB"/>
              </w:rPr>
              <w:t xml:space="preserve">2 000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01799001" w14:textId="77777777" w:rsidR="00752673" w:rsidRPr="002105BA" w:rsidRDefault="00752673">
            <w:pPr>
              <w:spacing w:after="120" w:line="276" w:lineRule="auto"/>
              <w:jc w:val="both"/>
              <w:rPr>
                <w:highlight w:val="yellow"/>
                <w:lang w:val="en-GB"/>
              </w:rPr>
              <w:pPrChange w:id="2076" w:author="Compte Microsoft" w:date="2022-07-04T14:35:00Z">
                <w:pPr>
                  <w:spacing w:line="276" w:lineRule="auto"/>
                </w:pPr>
              </w:pPrChange>
            </w:pPr>
            <w:r w:rsidRPr="002105BA">
              <w:rPr>
                <w:highlight w:val="yellow"/>
                <w:lang w:val="en-GB"/>
              </w:rPr>
              <w:t xml:space="preserve">2 300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96377A" w14:textId="77777777" w:rsidR="00752673" w:rsidRPr="002105BA" w:rsidRDefault="00752673">
            <w:pPr>
              <w:spacing w:after="120" w:line="276" w:lineRule="auto"/>
              <w:jc w:val="both"/>
              <w:rPr>
                <w:highlight w:val="yellow"/>
                <w:lang w:val="en-GB"/>
              </w:rPr>
              <w:pPrChange w:id="2077" w:author="Compte Microsoft" w:date="2022-07-04T14:35:00Z">
                <w:pPr>
                  <w:spacing w:line="276" w:lineRule="auto"/>
                </w:pPr>
              </w:pPrChange>
            </w:pPr>
            <w:r w:rsidRPr="002105BA">
              <w:rPr>
                <w:highlight w:val="yellow"/>
                <w:lang w:val="en-GB"/>
              </w:rPr>
              <w:t xml:space="preserve">2 500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30DB173E" w14:textId="77777777" w:rsidR="00752673" w:rsidRPr="002105BA" w:rsidRDefault="00752673">
            <w:pPr>
              <w:spacing w:after="120" w:line="276" w:lineRule="auto"/>
              <w:jc w:val="both"/>
              <w:rPr>
                <w:highlight w:val="yellow"/>
                <w:lang w:val="en-GB"/>
              </w:rPr>
              <w:pPrChange w:id="2078" w:author="Compte Microsoft" w:date="2022-07-04T14:35:00Z">
                <w:pPr>
                  <w:spacing w:line="276" w:lineRule="auto"/>
                </w:pPr>
              </w:pPrChange>
            </w:pPr>
            <w:r w:rsidRPr="002105BA">
              <w:rPr>
                <w:highlight w:val="yellow"/>
                <w:lang w:val="en-GB"/>
              </w:rPr>
              <w:t xml:space="preserve">2 700 </w:t>
            </w:r>
          </w:p>
        </w:tc>
      </w:tr>
      <w:tr w:rsidR="00752673" w:rsidRPr="002105BA" w14:paraId="47A9603F" w14:textId="77777777" w:rsidTr="00752673">
        <w:trPr>
          <w:trHeight w:val="167"/>
        </w:trPr>
        <w:tc>
          <w:tcPr>
            <w:tcW w:w="1423" w:type="dxa"/>
            <w:tcBorders>
              <w:top w:val="single" w:sz="4" w:space="0" w:color="000000"/>
              <w:left w:val="single" w:sz="4" w:space="0" w:color="000000"/>
              <w:bottom w:val="single" w:sz="4" w:space="0" w:color="000000"/>
              <w:right w:val="single" w:sz="4" w:space="0" w:color="000000"/>
            </w:tcBorders>
            <w:vAlign w:val="center"/>
          </w:tcPr>
          <w:p w14:paraId="7EFB45D9" w14:textId="77777777" w:rsidR="00752673" w:rsidRPr="002105BA" w:rsidRDefault="00752673">
            <w:pPr>
              <w:spacing w:after="120" w:line="276" w:lineRule="auto"/>
              <w:jc w:val="both"/>
              <w:rPr>
                <w:highlight w:val="yellow"/>
                <w:lang w:val="en-GB"/>
              </w:rPr>
              <w:pPrChange w:id="2079" w:author="Compte Microsoft" w:date="2022-07-04T14:35:00Z">
                <w:pPr>
                  <w:spacing w:line="276" w:lineRule="auto"/>
                </w:pPr>
              </w:pPrChange>
            </w:pPr>
            <w:r w:rsidRPr="002105BA">
              <w:rPr>
                <w:highlight w:val="yellow"/>
                <w:lang w:val="en-GB"/>
              </w:rPr>
              <w:t xml:space="preserve">601 </w:t>
            </w:r>
          </w:p>
        </w:tc>
        <w:tc>
          <w:tcPr>
            <w:tcW w:w="850" w:type="dxa"/>
            <w:tcBorders>
              <w:top w:val="single" w:sz="4" w:space="0" w:color="000000"/>
              <w:left w:val="single" w:sz="4" w:space="0" w:color="000000"/>
              <w:bottom w:val="single" w:sz="4" w:space="0" w:color="000000"/>
              <w:right w:val="single" w:sz="4" w:space="0" w:color="000000"/>
            </w:tcBorders>
            <w:vAlign w:val="center"/>
          </w:tcPr>
          <w:p w14:paraId="08B39391" w14:textId="77777777" w:rsidR="00752673" w:rsidRPr="002105BA" w:rsidRDefault="00752673">
            <w:pPr>
              <w:spacing w:after="120" w:line="276" w:lineRule="auto"/>
              <w:jc w:val="both"/>
              <w:rPr>
                <w:highlight w:val="yellow"/>
                <w:lang w:val="en-GB"/>
              </w:rPr>
              <w:pPrChange w:id="2080"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C30CD5B" w14:textId="77777777" w:rsidR="00752673" w:rsidRPr="002105BA" w:rsidRDefault="00752673">
            <w:pPr>
              <w:spacing w:after="120" w:line="276" w:lineRule="auto"/>
              <w:jc w:val="both"/>
              <w:rPr>
                <w:highlight w:val="yellow"/>
                <w:lang w:val="en-GB"/>
              </w:rPr>
              <w:pPrChange w:id="2081" w:author="Compte Microsoft" w:date="2022-07-04T14:35:00Z">
                <w:pPr>
                  <w:spacing w:line="276" w:lineRule="auto"/>
                </w:pPr>
              </w:pPrChange>
            </w:pPr>
            <w:r w:rsidRPr="002105BA">
              <w:rPr>
                <w:highlight w:val="yellow"/>
                <w:lang w:val="en-GB"/>
              </w:rPr>
              <w:t xml:space="preserve">620 </w:t>
            </w:r>
          </w:p>
        </w:tc>
        <w:tc>
          <w:tcPr>
            <w:tcW w:w="1416" w:type="dxa"/>
            <w:tcBorders>
              <w:top w:val="single" w:sz="4" w:space="0" w:color="000000"/>
              <w:left w:val="single" w:sz="4" w:space="0" w:color="000000"/>
              <w:bottom w:val="single" w:sz="4" w:space="0" w:color="000000"/>
              <w:right w:val="single" w:sz="4" w:space="0" w:color="000000"/>
            </w:tcBorders>
            <w:vAlign w:val="center"/>
          </w:tcPr>
          <w:p w14:paraId="2743184B" w14:textId="77777777" w:rsidR="00752673" w:rsidRPr="002105BA" w:rsidRDefault="00752673">
            <w:pPr>
              <w:spacing w:after="120" w:line="276" w:lineRule="auto"/>
              <w:jc w:val="both"/>
              <w:rPr>
                <w:highlight w:val="yellow"/>
                <w:lang w:val="en-GB"/>
              </w:rPr>
              <w:pPrChange w:id="2082" w:author="Compte Microsoft" w:date="2022-07-04T14:35:00Z">
                <w:pPr>
                  <w:spacing w:line="276" w:lineRule="auto"/>
                </w:pPr>
              </w:pPrChange>
            </w:pPr>
            <w:r w:rsidRPr="002105BA">
              <w:rPr>
                <w:highlight w:val="yellow"/>
                <w:lang w:val="en-GB"/>
              </w:rPr>
              <w:t xml:space="preserve">2 100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5407AF04" w14:textId="77777777" w:rsidR="00752673" w:rsidRPr="002105BA" w:rsidRDefault="00752673">
            <w:pPr>
              <w:spacing w:after="120" w:line="276" w:lineRule="auto"/>
              <w:jc w:val="both"/>
              <w:rPr>
                <w:highlight w:val="yellow"/>
                <w:lang w:val="en-GB"/>
              </w:rPr>
              <w:pPrChange w:id="2083" w:author="Compte Microsoft" w:date="2022-07-04T14:35:00Z">
                <w:pPr>
                  <w:spacing w:line="276" w:lineRule="auto"/>
                </w:pPr>
              </w:pPrChange>
            </w:pPr>
            <w:r w:rsidRPr="002105BA">
              <w:rPr>
                <w:highlight w:val="yellow"/>
                <w:lang w:val="en-GB"/>
              </w:rPr>
              <w:t xml:space="preserve">2 400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45D20804" w14:textId="77777777" w:rsidR="00752673" w:rsidRPr="002105BA" w:rsidRDefault="00752673">
            <w:pPr>
              <w:spacing w:after="120" w:line="276" w:lineRule="auto"/>
              <w:jc w:val="both"/>
              <w:rPr>
                <w:highlight w:val="yellow"/>
                <w:lang w:val="en-GB"/>
              </w:rPr>
              <w:pPrChange w:id="2084" w:author="Compte Microsoft" w:date="2022-07-04T14:35:00Z">
                <w:pPr>
                  <w:spacing w:line="276" w:lineRule="auto"/>
                </w:pPr>
              </w:pPrChange>
            </w:pPr>
            <w:r w:rsidRPr="002105BA">
              <w:rPr>
                <w:highlight w:val="yellow"/>
                <w:lang w:val="en-GB"/>
              </w:rPr>
              <w:t xml:space="preserve">2 600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258A59F2" w14:textId="77777777" w:rsidR="00752673" w:rsidRPr="002105BA" w:rsidRDefault="00752673">
            <w:pPr>
              <w:spacing w:after="120" w:line="276" w:lineRule="auto"/>
              <w:jc w:val="both"/>
              <w:rPr>
                <w:highlight w:val="yellow"/>
                <w:lang w:val="en-GB"/>
              </w:rPr>
              <w:pPrChange w:id="2085" w:author="Compte Microsoft" w:date="2022-07-04T14:35:00Z">
                <w:pPr>
                  <w:spacing w:line="276" w:lineRule="auto"/>
                </w:pPr>
              </w:pPrChange>
            </w:pPr>
            <w:r w:rsidRPr="002105BA">
              <w:rPr>
                <w:highlight w:val="yellow"/>
                <w:lang w:val="en-GB"/>
              </w:rPr>
              <w:t xml:space="preserve">2 800 </w:t>
            </w:r>
          </w:p>
        </w:tc>
      </w:tr>
      <w:tr w:rsidR="00752673" w:rsidRPr="002105BA" w14:paraId="3AE60FBE" w14:textId="77777777" w:rsidTr="00752673">
        <w:trPr>
          <w:trHeight w:val="105"/>
        </w:trPr>
        <w:tc>
          <w:tcPr>
            <w:tcW w:w="1423" w:type="dxa"/>
            <w:tcBorders>
              <w:top w:val="single" w:sz="4" w:space="0" w:color="000000"/>
              <w:left w:val="single" w:sz="4" w:space="0" w:color="000000"/>
              <w:bottom w:val="single" w:sz="4" w:space="0" w:color="000000"/>
              <w:right w:val="single" w:sz="4" w:space="0" w:color="000000"/>
            </w:tcBorders>
            <w:vAlign w:val="center"/>
          </w:tcPr>
          <w:p w14:paraId="47DE27BA" w14:textId="77777777" w:rsidR="00752673" w:rsidRPr="002105BA" w:rsidRDefault="00752673">
            <w:pPr>
              <w:spacing w:after="120" w:line="276" w:lineRule="auto"/>
              <w:jc w:val="both"/>
              <w:rPr>
                <w:highlight w:val="yellow"/>
                <w:lang w:val="en-GB"/>
              </w:rPr>
              <w:pPrChange w:id="2086" w:author="Compte Microsoft" w:date="2022-07-04T14:35:00Z">
                <w:pPr>
                  <w:spacing w:line="276" w:lineRule="auto"/>
                </w:pPr>
              </w:pPrChange>
            </w:pPr>
            <w:r w:rsidRPr="002105BA">
              <w:rPr>
                <w:highlight w:val="yellow"/>
                <w:lang w:val="en-GB"/>
              </w:rPr>
              <w:t xml:space="preserve">621 </w:t>
            </w:r>
          </w:p>
        </w:tc>
        <w:tc>
          <w:tcPr>
            <w:tcW w:w="850" w:type="dxa"/>
            <w:tcBorders>
              <w:top w:val="single" w:sz="4" w:space="0" w:color="000000"/>
              <w:left w:val="single" w:sz="4" w:space="0" w:color="000000"/>
              <w:bottom w:val="single" w:sz="4" w:space="0" w:color="000000"/>
              <w:right w:val="single" w:sz="4" w:space="0" w:color="000000"/>
            </w:tcBorders>
            <w:vAlign w:val="center"/>
          </w:tcPr>
          <w:p w14:paraId="30A6F86B" w14:textId="77777777" w:rsidR="00752673" w:rsidRPr="002105BA" w:rsidRDefault="00752673">
            <w:pPr>
              <w:spacing w:after="120" w:line="276" w:lineRule="auto"/>
              <w:jc w:val="both"/>
              <w:rPr>
                <w:highlight w:val="yellow"/>
                <w:lang w:val="en-GB"/>
              </w:rPr>
              <w:pPrChange w:id="2087"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094DF4A" w14:textId="77777777" w:rsidR="00752673" w:rsidRPr="002105BA" w:rsidRDefault="00752673">
            <w:pPr>
              <w:spacing w:after="120" w:line="276" w:lineRule="auto"/>
              <w:jc w:val="both"/>
              <w:rPr>
                <w:highlight w:val="yellow"/>
                <w:lang w:val="en-GB"/>
              </w:rPr>
              <w:pPrChange w:id="2088" w:author="Compte Microsoft" w:date="2022-07-04T14:35:00Z">
                <w:pPr>
                  <w:spacing w:line="276" w:lineRule="auto"/>
                </w:pPr>
              </w:pPrChange>
            </w:pPr>
            <w:r w:rsidRPr="002105BA">
              <w:rPr>
                <w:highlight w:val="yellow"/>
                <w:lang w:val="en-GB"/>
              </w:rPr>
              <w:t xml:space="preserve">640 </w:t>
            </w:r>
          </w:p>
        </w:tc>
        <w:tc>
          <w:tcPr>
            <w:tcW w:w="1416" w:type="dxa"/>
            <w:tcBorders>
              <w:top w:val="single" w:sz="4" w:space="0" w:color="000000"/>
              <w:left w:val="single" w:sz="4" w:space="0" w:color="000000"/>
              <w:bottom w:val="single" w:sz="4" w:space="0" w:color="000000"/>
              <w:right w:val="single" w:sz="4" w:space="0" w:color="000000"/>
            </w:tcBorders>
            <w:vAlign w:val="center"/>
          </w:tcPr>
          <w:p w14:paraId="3A46D91F" w14:textId="77777777" w:rsidR="00752673" w:rsidRPr="002105BA" w:rsidRDefault="00752673">
            <w:pPr>
              <w:spacing w:after="120" w:line="276" w:lineRule="auto"/>
              <w:jc w:val="both"/>
              <w:rPr>
                <w:highlight w:val="yellow"/>
                <w:lang w:val="en-GB"/>
              </w:rPr>
              <w:pPrChange w:id="2089" w:author="Compte Microsoft" w:date="2022-07-04T14:35:00Z">
                <w:pPr>
                  <w:spacing w:line="276" w:lineRule="auto"/>
                </w:pPr>
              </w:pPrChange>
            </w:pPr>
            <w:r w:rsidRPr="002105BA">
              <w:rPr>
                <w:highlight w:val="yellow"/>
                <w:lang w:val="en-GB"/>
              </w:rPr>
              <w:t xml:space="preserve">2 200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4B045FCA" w14:textId="77777777" w:rsidR="00752673" w:rsidRPr="002105BA" w:rsidRDefault="00752673">
            <w:pPr>
              <w:spacing w:after="120" w:line="276" w:lineRule="auto"/>
              <w:jc w:val="both"/>
              <w:rPr>
                <w:highlight w:val="yellow"/>
                <w:lang w:val="en-GB"/>
              </w:rPr>
              <w:pPrChange w:id="2090" w:author="Compte Microsoft" w:date="2022-07-04T14:35:00Z">
                <w:pPr>
                  <w:spacing w:line="276" w:lineRule="auto"/>
                </w:pPr>
              </w:pPrChange>
            </w:pPr>
            <w:r w:rsidRPr="002105BA">
              <w:rPr>
                <w:highlight w:val="yellow"/>
                <w:lang w:val="en-GB"/>
              </w:rPr>
              <w:t xml:space="preserve">2 500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DBA6F2" w14:textId="77777777" w:rsidR="00752673" w:rsidRPr="002105BA" w:rsidRDefault="00752673">
            <w:pPr>
              <w:spacing w:after="120" w:line="276" w:lineRule="auto"/>
              <w:jc w:val="both"/>
              <w:rPr>
                <w:highlight w:val="yellow"/>
                <w:lang w:val="en-GB"/>
              </w:rPr>
              <w:pPrChange w:id="2091" w:author="Compte Microsoft" w:date="2022-07-04T14:35:00Z">
                <w:pPr>
                  <w:spacing w:line="276" w:lineRule="auto"/>
                </w:pPr>
              </w:pPrChange>
            </w:pPr>
            <w:r w:rsidRPr="002105BA">
              <w:rPr>
                <w:highlight w:val="yellow"/>
                <w:lang w:val="en-GB"/>
              </w:rPr>
              <w:t xml:space="preserve">2 700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62A04E3B" w14:textId="77777777" w:rsidR="00752673" w:rsidRPr="002105BA" w:rsidRDefault="00752673">
            <w:pPr>
              <w:spacing w:after="120" w:line="276" w:lineRule="auto"/>
              <w:jc w:val="both"/>
              <w:rPr>
                <w:highlight w:val="yellow"/>
                <w:lang w:val="en-GB"/>
              </w:rPr>
              <w:pPrChange w:id="2092" w:author="Compte Microsoft" w:date="2022-07-04T14:35:00Z">
                <w:pPr>
                  <w:spacing w:line="276" w:lineRule="auto"/>
                </w:pPr>
              </w:pPrChange>
            </w:pPr>
            <w:r w:rsidRPr="002105BA">
              <w:rPr>
                <w:highlight w:val="yellow"/>
                <w:lang w:val="en-GB"/>
              </w:rPr>
              <w:t xml:space="preserve">2 900 </w:t>
            </w:r>
          </w:p>
        </w:tc>
      </w:tr>
      <w:tr w:rsidR="00752673" w:rsidRPr="002105BA" w14:paraId="54FF15DD" w14:textId="77777777" w:rsidTr="00752673">
        <w:trPr>
          <w:trHeight w:val="528"/>
        </w:trPr>
        <w:tc>
          <w:tcPr>
            <w:tcW w:w="1423" w:type="dxa"/>
            <w:tcBorders>
              <w:top w:val="single" w:sz="4" w:space="0" w:color="000000"/>
              <w:left w:val="single" w:sz="4" w:space="0" w:color="000000"/>
              <w:bottom w:val="single" w:sz="4" w:space="0" w:color="000000"/>
              <w:right w:val="single" w:sz="4" w:space="0" w:color="000000"/>
            </w:tcBorders>
            <w:vAlign w:val="center"/>
          </w:tcPr>
          <w:p w14:paraId="26F6C27E" w14:textId="77777777" w:rsidR="00752673" w:rsidRPr="002105BA" w:rsidRDefault="00752673">
            <w:pPr>
              <w:spacing w:after="120" w:line="276" w:lineRule="auto"/>
              <w:jc w:val="both"/>
              <w:rPr>
                <w:highlight w:val="yellow"/>
                <w:lang w:val="en-GB"/>
              </w:rPr>
              <w:pPrChange w:id="2093" w:author="Compte Microsoft" w:date="2022-07-04T14:35:00Z">
                <w:pPr>
                  <w:spacing w:line="276" w:lineRule="auto"/>
                </w:pPr>
              </w:pPrChange>
            </w:pPr>
            <w:r w:rsidRPr="002105BA">
              <w:rPr>
                <w:highlight w:val="yellow"/>
                <w:lang w:val="en-GB"/>
              </w:rPr>
              <w:t xml:space="preserve">641 </w:t>
            </w:r>
          </w:p>
        </w:tc>
        <w:tc>
          <w:tcPr>
            <w:tcW w:w="850" w:type="dxa"/>
            <w:tcBorders>
              <w:top w:val="single" w:sz="4" w:space="0" w:color="000000"/>
              <w:left w:val="single" w:sz="4" w:space="0" w:color="000000"/>
              <w:bottom w:val="single" w:sz="4" w:space="0" w:color="000000"/>
              <w:right w:val="single" w:sz="4" w:space="0" w:color="000000"/>
            </w:tcBorders>
            <w:vAlign w:val="center"/>
          </w:tcPr>
          <w:p w14:paraId="639026C6" w14:textId="77777777" w:rsidR="00752673" w:rsidRPr="002105BA" w:rsidRDefault="00752673">
            <w:pPr>
              <w:spacing w:after="120" w:line="276" w:lineRule="auto"/>
              <w:jc w:val="both"/>
              <w:rPr>
                <w:highlight w:val="yellow"/>
                <w:lang w:val="en-GB"/>
              </w:rPr>
              <w:pPrChange w:id="2094"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C2C7351" w14:textId="77777777" w:rsidR="00752673" w:rsidRPr="002105BA" w:rsidRDefault="00752673">
            <w:pPr>
              <w:spacing w:after="120" w:line="276" w:lineRule="auto"/>
              <w:jc w:val="both"/>
              <w:rPr>
                <w:highlight w:val="yellow"/>
                <w:lang w:val="en-GB"/>
              </w:rPr>
              <w:pPrChange w:id="2095" w:author="Compte Microsoft" w:date="2022-07-04T14:35:00Z">
                <w:pPr>
                  <w:spacing w:line="276" w:lineRule="auto"/>
                </w:pPr>
              </w:pPrChange>
            </w:pPr>
            <w:r w:rsidRPr="002105BA">
              <w:rPr>
                <w:highlight w:val="yellow"/>
                <w:lang w:val="en-GB"/>
              </w:rPr>
              <w:t xml:space="preserve">660 </w:t>
            </w:r>
          </w:p>
        </w:tc>
        <w:tc>
          <w:tcPr>
            <w:tcW w:w="1416" w:type="dxa"/>
            <w:tcBorders>
              <w:top w:val="single" w:sz="4" w:space="0" w:color="000000"/>
              <w:left w:val="single" w:sz="4" w:space="0" w:color="000000"/>
              <w:bottom w:val="single" w:sz="4" w:space="0" w:color="000000"/>
              <w:right w:val="single" w:sz="4" w:space="0" w:color="000000"/>
            </w:tcBorders>
            <w:vAlign w:val="center"/>
          </w:tcPr>
          <w:p w14:paraId="4050A7CB" w14:textId="77777777" w:rsidR="00752673" w:rsidRPr="002105BA" w:rsidRDefault="00752673">
            <w:pPr>
              <w:spacing w:after="120" w:line="276" w:lineRule="auto"/>
              <w:jc w:val="both"/>
              <w:rPr>
                <w:highlight w:val="yellow"/>
                <w:lang w:val="en-GB"/>
              </w:rPr>
              <w:pPrChange w:id="2096" w:author="Compte Microsoft" w:date="2022-07-04T14:35:00Z">
                <w:pPr>
                  <w:spacing w:line="276" w:lineRule="auto"/>
                </w:pPr>
              </w:pPrChange>
            </w:pPr>
            <w:r w:rsidRPr="002105BA">
              <w:rPr>
                <w:highlight w:val="yellow"/>
                <w:lang w:val="en-GB"/>
              </w:rPr>
              <w:t xml:space="preserve">2 300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7141E784" w14:textId="77777777" w:rsidR="00752673" w:rsidRPr="002105BA" w:rsidRDefault="00752673">
            <w:pPr>
              <w:spacing w:after="120" w:line="276" w:lineRule="auto"/>
              <w:jc w:val="both"/>
              <w:rPr>
                <w:highlight w:val="yellow"/>
                <w:lang w:val="en-GB"/>
              </w:rPr>
              <w:pPrChange w:id="2097" w:author="Compte Microsoft" w:date="2022-07-04T14:35:00Z">
                <w:pPr>
                  <w:spacing w:line="276" w:lineRule="auto"/>
                </w:pPr>
              </w:pPrChange>
            </w:pPr>
            <w:r w:rsidRPr="002105BA">
              <w:rPr>
                <w:highlight w:val="yellow"/>
                <w:lang w:val="en-GB"/>
              </w:rPr>
              <w:t xml:space="preserve">2 600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5BABD1" w14:textId="77777777" w:rsidR="00752673" w:rsidRPr="002105BA" w:rsidRDefault="00752673">
            <w:pPr>
              <w:spacing w:after="120" w:line="276" w:lineRule="auto"/>
              <w:jc w:val="both"/>
              <w:rPr>
                <w:highlight w:val="yellow"/>
                <w:lang w:val="en-GB"/>
              </w:rPr>
              <w:pPrChange w:id="2098" w:author="Compte Microsoft" w:date="2022-07-04T14:35:00Z">
                <w:pPr>
                  <w:spacing w:line="276" w:lineRule="auto"/>
                </w:pPr>
              </w:pPrChange>
            </w:pPr>
            <w:r w:rsidRPr="002105BA">
              <w:rPr>
                <w:highlight w:val="yellow"/>
                <w:lang w:val="en-GB"/>
              </w:rPr>
              <w:t xml:space="preserve">2 800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3FDB23F4" w14:textId="77777777" w:rsidR="00752673" w:rsidRPr="002105BA" w:rsidRDefault="00752673">
            <w:pPr>
              <w:spacing w:after="120" w:line="276" w:lineRule="auto"/>
              <w:jc w:val="both"/>
              <w:rPr>
                <w:highlight w:val="yellow"/>
                <w:lang w:val="en-GB"/>
              </w:rPr>
              <w:pPrChange w:id="2099" w:author="Compte Microsoft" w:date="2022-07-04T14:35:00Z">
                <w:pPr>
                  <w:spacing w:line="276" w:lineRule="auto"/>
                </w:pPr>
              </w:pPrChange>
            </w:pPr>
            <w:r w:rsidRPr="002105BA">
              <w:rPr>
                <w:highlight w:val="yellow"/>
                <w:lang w:val="en-GB"/>
              </w:rPr>
              <w:t xml:space="preserve">3 000 </w:t>
            </w:r>
          </w:p>
        </w:tc>
      </w:tr>
      <w:tr w:rsidR="00752673" w:rsidRPr="00137404" w14:paraId="6F42781D" w14:textId="77777777" w:rsidTr="00752673">
        <w:trPr>
          <w:trHeight w:val="182"/>
        </w:trPr>
        <w:tc>
          <w:tcPr>
            <w:tcW w:w="1423" w:type="dxa"/>
            <w:tcBorders>
              <w:top w:val="single" w:sz="4" w:space="0" w:color="000000"/>
              <w:left w:val="single" w:sz="4" w:space="0" w:color="000000"/>
              <w:bottom w:val="single" w:sz="4" w:space="0" w:color="000000"/>
              <w:right w:val="single" w:sz="4" w:space="0" w:color="000000"/>
            </w:tcBorders>
            <w:vAlign w:val="center"/>
          </w:tcPr>
          <w:p w14:paraId="58F6B166" w14:textId="77777777" w:rsidR="00752673" w:rsidRPr="002105BA" w:rsidRDefault="00752673">
            <w:pPr>
              <w:spacing w:after="120" w:line="276" w:lineRule="auto"/>
              <w:jc w:val="both"/>
              <w:rPr>
                <w:highlight w:val="yellow"/>
                <w:lang w:val="en-GB"/>
              </w:rPr>
              <w:pPrChange w:id="2100" w:author="Compte Microsoft" w:date="2022-07-04T14:35:00Z">
                <w:pPr>
                  <w:spacing w:line="276" w:lineRule="auto"/>
                </w:pPr>
              </w:pPrChange>
            </w:pPr>
            <w:r w:rsidRPr="002105BA">
              <w:rPr>
                <w:highlight w:val="yellow"/>
                <w:lang w:val="en-GB"/>
              </w:rPr>
              <w:t xml:space="preserve">661 </w:t>
            </w:r>
          </w:p>
        </w:tc>
        <w:tc>
          <w:tcPr>
            <w:tcW w:w="850" w:type="dxa"/>
            <w:tcBorders>
              <w:top w:val="single" w:sz="4" w:space="0" w:color="000000"/>
              <w:left w:val="single" w:sz="4" w:space="0" w:color="000000"/>
              <w:bottom w:val="single" w:sz="4" w:space="0" w:color="000000"/>
              <w:right w:val="single" w:sz="4" w:space="0" w:color="000000"/>
            </w:tcBorders>
            <w:vAlign w:val="center"/>
          </w:tcPr>
          <w:p w14:paraId="0B008866" w14:textId="77777777" w:rsidR="00752673" w:rsidRPr="002105BA" w:rsidRDefault="00752673">
            <w:pPr>
              <w:spacing w:after="120" w:line="276" w:lineRule="auto"/>
              <w:jc w:val="both"/>
              <w:rPr>
                <w:highlight w:val="yellow"/>
                <w:lang w:val="en-GB"/>
              </w:rPr>
              <w:pPrChange w:id="2101"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E7D6B93" w14:textId="77777777" w:rsidR="00752673" w:rsidRPr="002105BA" w:rsidRDefault="00752673">
            <w:pPr>
              <w:spacing w:after="120" w:line="276" w:lineRule="auto"/>
              <w:jc w:val="both"/>
              <w:rPr>
                <w:highlight w:val="yellow"/>
                <w:lang w:val="en-GB"/>
              </w:rPr>
              <w:pPrChange w:id="2102" w:author="Compte Microsoft" w:date="2022-07-04T14:35:00Z">
                <w:pPr>
                  <w:spacing w:line="276" w:lineRule="auto"/>
                </w:pPr>
              </w:pPrChange>
            </w:pPr>
            <w:r w:rsidRPr="002105BA">
              <w:rPr>
                <w:highlight w:val="yellow"/>
                <w:lang w:val="en-GB"/>
              </w:rPr>
              <w:t xml:space="preserve">680 </w:t>
            </w:r>
          </w:p>
        </w:tc>
        <w:tc>
          <w:tcPr>
            <w:tcW w:w="1416" w:type="dxa"/>
            <w:tcBorders>
              <w:top w:val="single" w:sz="4" w:space="0" w:color="000000"/>
              <w:left w:val="single" w:sz="4" w:space="0" w:color="000000"/>
              <w:bottom w:val="single" w:sz="4" w:space="0" w:color="000000"/>
              <w:right w:val="single" w:sz="4" w:space="0" w:color="000000"/>
            </w:tcBorders>
            <w:vAlign w:val="center"/>
          </w:tcPr>
          <w:p w14:paraId="1C94BAED" w14:textId="77777777" w:rsidR="00752673" w:rsidRPr="002105BA" w:rsidRDefault="00752673">
            <w:pPr>
              <w:spacing w:after="120" w:line="276" w:lineRule="auto"/>
              <w:jc w:val="both"/>
              <w:rPr>
                <w:highlight w:val="yellow"/>
                <w:lang w:val="en-GB"/>
              </w:rPr>
              <w:pPrChange w:id="2103" w:author="Compte Microsoft" w:date="2022-07-04T14:35:00Z">
                <w:pPr>
                  <w:spacing w:line="276" w:lineRule="auto"/>
                </w:pPr>
              </w:pPrChange>
            </w:pPr>
            <w:r w:rsidRPr="002105BA">
              <w:rPr>
                <w:highlight w:val="yellow"/>
                <w:lang w:val="en-GB"/>
              </w:rPr>
              <w:t xml:space="preserve">2 400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10D3C561" w14:textId="77777777" w:rsidR="00752673" w:rsidRPr="002105BA" w:rsidRDefault="00752673">
            <w:pPr>
              <w:spacing w:after="120" w:line="276" w:lineRule="auto"/>
              <w:jc w:val="both"/>
              <w:rPr>
                <w:highlight w:val="yellow"/>
                <w:lang w:val="en-GB"/>
              </w:rPr>
              <w:pPrChange w:id="2104" w:author="Compte Microsoft" w:date="2022-07-04T14:35:00Z">
                <w:pPr>
                  <w:spacing w:line="276" w:lineRule="auto"/>
                </w:pPr>
              </w:pPrChange>
            </w:pPr>
            <w:r w:rsidRPr="002105BA">
              <w:rPr>
                <w:highlight w:val="yellow"/>
                <w:lang w:val="en-GB"/>
              </w:rPr>
              <w:t xml:space="preserve">2 700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747E551" w14:textId="77777777" w:rsidR="00752673" w:rsidRPr="002105BA" w:rsidRDefault="00752673">
            <w:pPr>
              <w:spacing w:after="120" w:line="276" w:lineRule="auto"/>
              <w:jc w:val="both"/>
              <w:rPr>
                <w:highlight w:val="yellow"/>
                <w:lang w:val="en-GB"/>
              </w:rPr>
              <w:pPrChange w:id="2105" w:author="Compte Microsoft" w:date="2022-07-04T14:35:00Z">
                <w:pPr>
                  <w:spacing w:line="276" w:lineRule="auto"/>
                </w:pPr>
              </w:pPrChange>
            </w:pPr>
            <w:r w:rsidRPr="002105BA">
              <w:rPr>
                <w:highlight w:val="yellow"/>
                <w:lang w:val="en-GB"/>
              </w:rPr>
              <w:t xml:space="preserve">2 900 </w:t>
            </w:r>
          </w:p>
        </w:tc>
        <w:tc>
          <w:tcPr>
            <w:tcW w:w="1836" w:type="dxa"/>
            <w:tcBorders>
              <w:top w:val="single" w:sz="4" w:space="0" w:color="000000"/>
              <w:left w:val="single" w:sz="4" w:space="0" w:color="000000"/>
              <w:bottom w:val="single" w:sz="4" w:space="0" w:color="000000"/>
              <w:right w:val="single" w:sz="4" w:space="0" w:color="000000"/>
            </w:tcBorders>
            <w:vAlign w:val="center"/>
          </w:tcPr>
          <w:p w14:paraId="0C352E6B" w14:textId="77777777" w:rsidR="00752673" w:rsidRPr="00332779" w:rsidRDefault="00752673">
            <w:pPr>
              <w:spacing w:after="120" w:line="276" w:lineRule="auto"/>
              <w:jc w:val="both"/>
              <w:rPr>
                <w:lang w:val="en-GB"/>
              </w:rPr>
              <w:pPrChange w:id="2106" w:author="Compte Microsoft" w:date="2022-07-04T14:35:00Z">
                <w:pPr>
                  <w:spacing w:line="276" w:lineRule="auto"/>
                </w:pPr>
              </w:pPrChange>
            </w:pPr>
            <w:r w:rsidRPr="002105BA">
              <w:rPr>
                <w:highlight w:val="yellow"/>
                <w:lang w:val="en-GB"/>
              </w:rPr>
              <w:t>3 100</w:t>
            </w:r>
            <w:r w:rsidRPr="00332779">
              <w:rPr>
                <w:lang w:val="en-GB"/>
              </w:rPr>
              <w:t xml:space="preserve"> </w:t>
            </w:r>
          </w:p>
        </w:tc>
      </w:tr>
    </w:tbl>
    <w:p w14:paraId="15725518" w14:textId="77777777" w:rsidR="00752673" w:rsidRDefault="00752673">
      <w:pPr>
        <w:spacing w:after="120"/>
        <w:jc w:val="both"/>
        <w:pPrChange w:id="2107" w:author="Compte Microsoft" w:date="2022-07-04T14:35:00Z">
          <w:pPr/>
        </w:pPrChange>
      </w:pPr>
      <w:r>
        <w:lastRenderedPageBreak/>
        <w:br w:type="page"/>
      </w:r>
    </w:p>
    <w:tbl>
      <w:tblPr>
        <w:tblW w:w="9214" w:type="dxa"/>
        <w:tblInd w:w="137" w:type="dxa"/>
        <w:tblCellMar>
          <w:top w:w="178" w:type="dxa"/>
          <w:left w:w="106" w:type="dxa"/>
          <w:right w:w="115" w:type="dxa"/>
        </w:tblCellMar>
        <w:tblLook w:val="04A0" w:firstRow="1" w:lastRow="0" w:firstColumn="1" w:lastColumn="0" w:noHBand="0" w:noVBand="1"/>
      </w:tblPr>
      <w:tblGrid>
        <w:gridCol w:w="1423"/>
        <w:gridCol w:w="850"/>
        <w:gridCol w:w="994"/>
        <w:gridCol w:w="1416"/>
        <w:gridCol w:w="1419"/>
        <w:gridCol w:w="1418"/>
        <w:gridCol w:w="1694"/>
      </w:tblGrid>
      <w:tr w:rsidR="00752673" w:rsidRPr="002105BA" w14:paraId="456B5D24" w14:textId="77777777" w:rsidTr="00752673">
        <w:trPr>
          <w:trHeight w:val="528"/>
        </w:trPr>
        <w:tc>
          <w:tcPr>
            <w:tcW w:w="2273" w:type="dxa"/>
            <w:gridSpan w:val="2"/>
            <w:vMerge w:val="restart"/>
            <w:tcBorders>
              <w:top w:val="single" w:sz="4" w:space="0" w:color="000000"/>
              <w:left w:val="single" w:sz="4" w:space="0" w:color="000000"/>
              <w:bottom w:val="single" w:sz="4" w:space="0" w:color="000000"/>
              <w:right w:val="nil"/>
            </w:tcBorders>
          </w:tcPr>
          <w:p w14:paraId="6406E80B" w14:textId="4D857F52" w:rsidR="00752673" w:rsidRPr="002105BA" w:rsidRDefault="00752673">
            <w:pPr>
              <w:spacing w:after="120" w:line="276" w:lineRule="auto"/>
              <w:jc w:val="both"/>
              <w:rPr>
                <w:highlight w:val="yellow"/>
                <w:lang w:val="en-GB"/>
              </w:rPr>
              <w:pPrChange w:id="2108" w:author="Compte Microsoft" w:date="2022-07-04T14:35:00Z">
                <w:pPr>
                  <w:spacing w:line="276" w:lineRule="auto"/>
                </w:pPr>
              </w:pPrChange>
            </w:pPr>
            <w:r w:rsidRPr="002105BA">
              <w:rPr>
                <w:b/>
                <w:highlight w:val="yellow"/>
                <w:lang w:val="en-GB"/>
              </w:rPr>
              <w:lastRenderedPageBreak/>
              <w:t xml:space="preserve">DH ou MDH </w:t>
            </w:r>
          </w:p>
        </w:tc>
        <w:tc>
          <w:tcPr>
            <w:tcW w:w="994" w:type="dxa"/>
            <w:vMerge w:val="restart"/>
            <w:tcBorders>
              <w:top w:val="single" w:sz="4" w:space="0" w:color="000000"/>
              <w:left w:val="nil"/>
              <w:bottom w:val="single" w:sz="4" w:space="0" w:color="000000"/>
              <w:right w:val="single" w:sz="4" w:space="0" w:color="000000"/>
            </w:tcBorders>
          </w:tcPr>
          <w:p w14:paraId="7800E368" w14:textId="77777777" w:rsidR="00752673" w:rsidRPr="002105BA" w:rsidRDefault="00752673">
            <w:pPr>
              <w:spacing w:after="120" w:line="276" w:lineRule="auto"/>
              <w:jc w:val="both"/>
              <w:rPr>
                <w:highlight w:val="yellow"/>
                <w:lang w:val="en-GB"/>
              </w:rPr>
              <w:pPrChange w:id="2109" w:author="Compte Microsoft" w:date="2022-07-04T14:35:00Z">
                <w:pPr>
                  <w:spacing w:line="276" w:lineRule="auto"/>
                </w:pPr>
              </w:pPrChange>
            </w:pPr>
          </w:p>
        </w:tc>
        <w:tc>
          <w:tcPr>
            <w:tcW w:w="4253" w:type="dxa"/>
            <w:gridSpan w:val="3"/>
            <w:tcBorders>
              <w:top w:val="single" w:sz="4" w:space="0" w:color="000000"/>
              <w:left w:val="single" w:sz="4" w:space="0" w:color="000000"/>
              <w:bottom w:val="single" w:sz="4" w:space="0" w:color="000000"/>
              <w:right w:val="nil"/>
            </w:tcBorders>
            <w:vAlign w:val="center"/>
          </w:tcPr>
          <w:p w14:paraId="5520FED2" w14:textId="5795AF12" w:rsidR="00752673" w:rsidRPr="002105BA" w:rsidRDefault="00752673">
            <w:pPr>
              <w:spacing w:after="120" w:line="276" w:lineRule="auto"/>
              <w:jc w:val="both"/>
              <w:rPr>
                <w:highlight w:val="yellow"/>
                <w:lang w:val="en-GB"/>
              </w:rPr>
              <w:pPrChange w:id="2110" w:author="Compte Microsoft" w:date="2022-07-04T14:35:00Z">
                <w:pPr>
                  <w:spacing w:line="276" w:lineRule="auto"/>
                </w:pPr>
              </w:pPrChange>
            </w:pPr>
            <w:r w:rsidRPr="002105BA">
              <w:rPr>
                <w:b/>
                <w:highlight w:val="yellow"/>
                <w:lang w:val="en-GB"/>
              </w:rPr>
              <w:t xml:space="preserve">Classe d’éclairage </w:t>
            </w:r>
          </w:p>
        </w:tc>
        <w:tc>
          <w:tcPr>
            <w:tcW w:w="1694" w:type="dxa"/>
            <w:tcBorders>
              <w:top w:val="single" w:sz="4" w:space="0" w:color="000000"/>
              <w:left w:val="nil"/>
              <w:bottom w:val="single" w:sz="4" w:space="0" w:color="000000"/>
              <w:right w:val="single" w:sz="4" w:space="0" w:color="000000"/>
            </w:tcBorders>
          </w:tcPr>
          <w:p w14:paraId="6DDCA9CF" w14:textId="77777777" w:rsidR="00752673" w:rsidRPr="002105BA" w:rsidRDefault="00752673">
            <w:pPr>
              <w:spacing w:after="120" w:line="276" w:lineRule="auto"/>
              <w:jc w:val="both"/>
              <w:rPr>
                <w:highlight w:val="yellow"/>
                <w:lang w:val="en-GB"/>
              </w:rPr>
              <w:pPrChange w:id="2111" w:author="Compte Microsoft" w:date="2022-07-04T14:35:00Z">
                <w:pPr>
                  <w:spacing w:line="276" w:lineRule="auto"/>
                </w:pPr>
              </w:pPrChange>
            </w:pPr>
          </w:p>
        </w:tc>
      </w:tr>
      <w:tr w:rsidR="00752673" w:rsidRPr="002105BA" w14:paraId="7468A1EC" w14:textId="77777777" w:rsidTr="00752673">
        <w:trPr>
          <w:trHeight w:val="530"/>
        </w:trPr>
        <w:tc>
          <w:tcPr>
            <w:tcW w:w="2273" w:type="dxa"/>
            <w:gridSpan w:val="2"/>
            <w:vMerge/>
            <w:tcBorders>
              <w:top w:val="nil"/>
              <w:left w:val="single" w:sz="4" w:space="0" w:color="000000"/>
              <w:bottom w:val="nil"/>
              <w:right w:val="nil"/>
            </w:tcBorders>
          </w:tcPr>
          <w:p w14:paraId="42E0FA21" w14:textId="77777777" w:rsidR="00752673" w:rsidRPr="002105BA" w:rsidRDefault="00752673">
            <w:pPr>
              <w:spacing w:after="120" w:line="276" w:lineRule="auto"/>
              <w:jc w:val="both"/>
              <w:rPr>
                <w:highlight w:val="yellow"/>
                <w:lang w:val="en-GB"/>
              </w:rPr>
              <w:pPrChange w:id="2112" w:author="Compte Microsoft" w:date="2022-07-04T14:35:00Z">
                <w:pPr>
                  <w:spacing w:line="276" w:lineRule="auto"/>
                </w:pPr>
              </w:pPrChange>
            </w:pPr>
          </w:p>
        </w:tc>
        <w:tc>
          <w:tcPr>
            <w:tcW w:w="0" w:type="auto"/>
            <w:vMerge/>
            <w:tcBorders>
              <w:top w:val="nil"/>
              <w:left w:val="nil"/>
              <w:bottom w:val="nil"/>
              <w:right w:val="single" w:sz="4" w:space="0" w:color="000000"/>
            </w:tcBorders>
          </w:tcPr>
          <w:p w14:paraId="4BE8ABD7" w14:textId="77777777" w:rsidR="00752673" w:rsidRPr="002105BA" w:rsidRDefault="00752673">
            <w:pPr>
              <w:spacing w:after="120" w:line="276" w:lineRule="auto"/>
              <w:jc w:val="both"/>
              <w:rPr>
                <w:highlight w:val="yellow"/>
                <w:lang w:val="en-GB"/>
              </w:rPr>
              <w:pPrChange w:id="2113" w:author="Compte Microsoft" w:date="2022-07-04T14:35:00Z">
                <w:pPr>
                  <w:spacing w:line="276" w:lineRule="auto"/>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
          <w:p w14:paraId="38152781" w14:textId="77777777" w:rsidR="00752673" w:rsidRPr="002105BA" w:rsidRDefault="00752673">
            <w:pPr>
              <w:spacing w:after="120" w:line="276" w:lineRule="auto"/>
              <w:jc w:val="both"/>
              <w:rPr>
                <w:highlight w:val="yellow"/>
                <w:lang w:val="en-GB"/>
              </w:rPr>
              <w:pPrChange w:id="2114" w:author="Compte Microsoft" w:date="2022-07-04T14:35:00Z">
                <w:pPr>
                  <w:spacing w:line="276" w:lineRule="auto"/>
                </w:pPr>
              </w:pPrChange>
            </w:pPr>
            <w:r w:rsidRPr="002105BA">
              <w:rPr>
                <w:b/>
                <w:highlight w:val="yellow"/>
                <w:lang w:val="en-GB"/>
              </w:rPr>
              <w:t xml:space="preserve">FALS </w:t>
            </w:r>
          </w:p>
        </w:tc>
        <w:tc>
          <w:tcPr>
            <w:tcW w:w="1419" w:type="dxa"/>
            <w:tcBorders>
              <w:top w:val="single" w:sz="4" w:space="0" w:color="000000"/>
              <w:left w:val="single" w:sz="4" w:space="0" w:color="000000"/>
              <w:bottom w:val="single" w:sz="4" w:space="0" w:color="000000"/>
              <w:right w:val="single" w:sz="4" w:space="0" w:color="000000"/>
            </w:tcBorders>
            <w:vAlign w:val="center"/>
          </w:tcPr>
          <w:p w14:paraId="1E9955E2" w14:textId="77777777" w:rsidR="00752673" w:rsidRPr="002105BA" w:rsidRDefault="00752673">
            <w:pPr>
              <w:spacing w:after="120" w:line="276" w:lineRule="auto"/>
              <w:jc w:val="both"/>
              <w:rPr>
                <w:highlight w:val="yellow"/>
                <w:lang w:val="en-GB"/>
              </w:rPr>
              <w:pPrChange w:id="2115" w:author="Compte Microsoft" w:date="2022-07-04T14:35:00Z">
                <w:pPr>
                  <w:spacing w:line="276" w:lineRule="auto"/>
                </w:pPr>
              </w:pPrChange>
            </w:pPr>
            <w:r w:rsidRPr="002105BA">
              <w:rPr>
                <w:b/>
                <w:highlight w:val="yellow"/>
                <w:lang w:val="en-GB"/>
              </w:rPr>
              <w:t xml:space="preserve">IALS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8086A8" w14:textId="77777777" w:rsidR="00752673" w:rsidRPr="002105BA" w:rsidRDefault="00752673">
            <w:pPr>
              <w:spacing w:after="120" w:line="276" w:lineRule="auto"/>
              <w:jc w:val="both"/>
              <w:rPr>
                <w:highlight w:val="yellow"/>
                <w:lang w:val="en-GB"/>
              </w:rPr>
              <w:pPrChange w:id="2116" w:author="Compte Microsoft" w:date="2022-07-04T14:35:00Z">
                <w:pPr>
                  <w:spacing w:line="276" w:lineRule="auto"/>
                </w:pPr>
              </w:pPrChange>
            </w:pPr>
            <w:r w:rsidRPr="002105BA">
              <w:rPr>
                <w:b/>
                <w:highlight w:val="yellow"/>
                <w:lang w:val="en-GB"/>
              </w:rPr>
              <w:t xml:space="preserve">BALS </w:t>
            </w:r>
          </w:p>
        </w:tc>
        <w:tc>
          <w:tcPr>
            <w:tcW w:w="1694" w:type="dxa"/>
            <w:tcBorders>
              <w:top w:val="single" w:sz="4" w:space="0" w:color="000000"/>
              <w:left w:val="single" w:sz="4" w:space="0" w:color="000000"/>
              <w:bottom w:val="single" w:sz="4" w:space="0" w:color="000000"/>
              <w:right w:val="single" w:sz="4" w:space="0" w:color="000000"/>
            </w:tcBorders>
            <w:vAlign w:val="center"/>
          </w:tcPr>
          <w:p w14:paraId="0CBAC6C8" w14:textId="77777777" w:rsidR="00752673" w:rsidRPr="002105BA" w:rsidRDefault="00752673">
            <w:pPr>
              <w:spacing w:after="120" w:line="276" w:lineRule="auto"/>
              <w:jc w:val="both"/>
              <w:rPr>
                <w:highlight w:val="yellow"/>
                <w:lang w:val="en-GB"/>
              </w:rPr>
              <w:pPrChange w:id="2117" w:author="Compte Microsoft" w:date="2022-07-04T14:35:00Z">
                <w:pPr>
                  <w:spacing w:line="276" w:lineRule="auto"/>
                </w:pPr>
              </w:pPrChange>
            </w:pPr>
            <w:r w:rsidRPr="002105BA">
              <w:rPr>
                <w:b/>
                <w:highlight w:val="yellow"/>
                <w:lang w:val="en-GB"/>
              </w:rPr>
              <w:t xml:space="preserve">NALS </w:t>
            </w:r>
          </w:p>
        </w:tc>
      </w:tr>
      <w:tr w:rsidR="00752673" w:rsidRPr="002105BA" w14:paraId="36ECB6EB" w14:textId="77777777" w:rsidTr="00752673">
        <w:trPr>
          <w:trHeight w:val="530"/>
        </w:trPr>
        <w:tc>
          <w:tcPr>
            <w:tcW w:w="2273" w:type="dxa"/>
            <w:gridSpan w:val="2"/>
            <w:vMerge/>
            <w:tcBorders>
              <w:top w:val="nil"/>
              <w:left w:val="single" w:sz="4" w:space="0" w:color="000000"/>
              <w:bottom w:val="single" w:sz="4" w:space="0" w:color="000000"/>
              <w:right w:val="nil"/>
            </w:tcBorders>
          </w:tcPr>
          <w:p w14:paraId="6D18CE92" w14:textId="77777777" w:rsidR="00752673" w:rsidRPr="002105BA" w:rsidRDefault="00752673">
            <w:pPr>
              <w:spacing w:after="120" w:line="276" w:lineRule="auto"/>
              <w:jc w:val="both"/>
              <w:rPr>
                <w:highlight w:val="yellow"/>
                <w:lang w:val="en-GB"/>
              </w:rPr>
              <w:pPrChange w:id="2118" w:author="Compte Microsoft" w:date="2022-07-04T14:35:00Z">
                <w:pPr>
                  <w:spacing w:line="276" w:lineRule="auto"/>
                </w:pPr>
              </w:pPrChange>
            </w:pPr>
          </w:p>
        </w:tc>
        <w:tc>
          <w:tcPr>
            <w:tcW w:w="0" w:type="auto"/>
            <w:vMerge/>
            <w:tcBorders>
              <w:top w:val="nil"/>
              <w:left w:val="nil"/>
              <w:bottom w:val="single" w:sz="4" w:space="0" w:color="000000"/>
              <w:right w:val="single" w:sz="4" w:space="0" w:color="000000"/>
            </w:tcBorders>
          </w:tcPr>
          <w:p w14:paraId="6BB9B058" w14:textId="77777777" w:rsidR="00752673" w:rsidRPr="002105BA" w:rsidRDefault="00752673">
            <w:pPr>
              <w:spacing w:after="120" w:line="276" w:lineRule="auto"/>
              <w:jc w:val="both"/>
              <w:rPr>
                <w:highlight w:val="yellow"/>
                <w:lang w:val="en-GB"/>
              </w:rPr>
              <w:pPrChange w:id="2119" w:author="Compte Microsoft" w:date="2022-07-04T14:35:00Z">
                <w:pPr>
                  <w:spacing w:line="276" w:lineRule="auto"/>
                </w:pPr>
              </w:pPrChange>
            </w:pPr>
          </w:p>
        </w:tc>
        <w:tc>
          <w:tcPr>
            <w:tcW w:w="4253" w:type="dxa"/>
            <w:gridSpan w:val="3"/>
            <w:tcBorders>
              <w:top w:val="single" w:sz="4" w:space="0" w:color="000000"/>
              <w:left w:val="single" w:sz="4" w:space="0" w:color="000000"/>
              <w:bottom w:val="single" w:sz="4" w:space="0" w:color="000000"/>
              <w:right w:val="nil"/>
            </w:tcBorders>
            <w:vAlign w:val="center"/>
          </w:tcPr>
          <w:p w14:paraId="4DAF232B" w14:textId="70130A78" w:rsidR="00752673" w:rsidRPr="002105BA" w:rsidRDefault="00752673">
            <w:pPr>
              <w:spacing w:after="120" w:line="276" w:lineRule="auto"/>
              <w:jc w:val="both"/>
              <w:rPr>
                <w:highlight w:val="yellow"/>
              </w:rPr>
              <w:pPrChange w:id="2120" w:author="Compte Microsoft" w:date="2022-07-04T14:35:00Z">
                <w:pPr>
                  <w:spacing w:line="276" w:lineRule="auto"/>
                </w:pPr>
              </w:pPrChange>
            </w:pPr>
            <w:r w:rsidRPr="002105BA">
              <w:rPr>
                <w:highlight w:val="yellow"/>
              </w:rPr>
              <w:t>Voir (d), (e), (h). Ci-dessus pour RVR &lt;750/800 m</w:t>
            </w:r>
          </w:p>
        </w:tc>
        <w:tc>
          <w:tcPr>
            <w:tcW w:w="1694" w:type="dxa"/>
            <w:tcBorders>
              <w:top w:val="single" w:sz="4" w:space="0" w:color="000000"/>
              <w:left w:val="nil"/>
              <w:bottom w:val="single" w:sz="4" w:space="0" w:color="000000"/>
              <w:right w:val="single" w:sz="4" w:space="0" w:color="000000"/>
            </w:tcBorders>
          </w:tcPr>
          <w:p w14:paraId="52E5048F" w14:textId="77777777" w:rsidR="00752673" w:rsidRPr="002105BA" w:rsidRDefault="00752673">
            <w:pPr>
              <w:spacing w:after="120" w:line="276" w:lineRule="auto"/>
              <w:jc w:val="both"/>
              <w:rPr>
                <w:highlight w:val="yellow"/>
              </w:rPr>
              <w:pPrChange w:id="2121" w:author="Compte Microsoft" w:date="2022-07-04T14:35:00Z">
                <w:pPr>
                  <w:spacing w:line="276" w:lineRule="auto"/>
                </w:pPr>
              </w:pPrChange>
            </w:pPr>
          </w:p>
        </w:tc>
      </w:tr>
      <w:tr w:rsidR="00752673" w:rsidRPr="002105BA" w14:paraId="1BC32A19" w14:textId="77777777" w:rsidTr="00752673">
        <w:trPr>
          <w:trHeight w:val="530"/>
        </w:trPr>
        <w:tc>
          <w:tcPr>
            <w:tcW w:w="2273" w:type="dxa"/>
            <w:gridSpan w:val="2"/>
            <w:tcBorders>
              <w:top w:val="single" w:sz="4" w:space="0" w:color="000000"/>
              <w:left w:val="single" w:sz="4" w:space="0" w:color="000000"/>
              <w:bottom w:val="single" w:sz="4" w:space="0" w:color="000000"/>
              <w:right w:val="nil"/>
            </w:tcBorders>
            <w:vAlign w:val="center"/>
          </w:tcPr>
          <w:p w14:paraId="32322E76" w14:textId="77777777" w:rsidR="00752673" w:rsidRPr="002105BA" w:rsidRDefault="00752673">
            <w:pPr>
              <w:spacing w:after="120" w:line="276" w:lineRule="auto"/>
              <w:jc w:val="both"/>
              <w:rPr>
                <w:highlight w:val="yellow"/>
                <w:lang w:val="en-GB"/>
              </w:rPr>
              <w:pPrChange w:id="2122" w:author="Compte Microsoft" w:date="2022-07-04T14:35:00Z">
                <w:pPr>
                  <w:spacing w:line="276" w:lineRule="auto"/>
                </w:pPr>
              </w:pPrChange>
            </w:pPr>
            <w:r w:rsidRPr="002105BA">
              <w:rPr>
                <w:b/>
                <w:highlight w:val="yellow"/>
                <w:lang w:val="en-GB"/>
              </w:rPr>
              <w:t xml:space="preserve">ft </w:t>
            </w:r>
          </w:p>
        </w:tc>
        <w:tc>
          <w:tcPr>
            <w:tcW w:w="994" w:type="dxa"/>
            <w:tcBorders>
              <w:top w:val="single" w:sz="4" w:space="0" w:color="000000"/>
              <w:left w:val="nil"/>
              <w:bottom w:val="single" w:sz="4" w:space="0" w:color="000000"/>
              <w:right w:val="single" w:sz="4" w:space="0" w:color="000000"/>
            </w:tcBorders>
          </w:tcPr>
          <w:p w14:paraId="4A2D3D95" w14:textId="77777777" w:rsidR="00752673" w:rsidRPr="002105BA" w:rsidRDefault="00752673">
            <w:pPr>
              <w:spacing w:after="120" w:line="276" w:lineRule="auto"/>
              <w:jc w:val="both"/>
              <w:rPr>
                <w:highlight w:val="yellow"/>
                <w:lang w:val="en-GB"/>
              </w:rPr>
              <w:pPrChange w:id="2123" w:author="Compte Microsoft" w:date="2022-07-04T14:35:00Z">
                <w:pPr>
                  <w:spacing w:line="276" w:lineRule="auto"/>
                </w:pPr>
              </w:pPrChange>
            </w:pPr>
          </w:p>
        </w:tc>
        <w:tc>
          <w:tcPr>
            <w:tcW w:w="4253" w:type="dxa"/>
            <w:gridSpan w:val="3"/>
            <w:tcBorders>
              <w:top w:val="single" w:sz="4" w:space="0" w:color="000000"/>
              <w:left w:val="single" w:sz="4" w:space="0" w:color="000000"/>
              <w:bottom w:val="single" w:sz="4" w:space="0" w:color="000000"/>
              <w:right w:val="nil"/>
            </w:tcBorders>
            <w:vAlign w:val="center"/>
          </w:tcPr>
          <w:p w14:paraId="44A0595E" w14:textId="77777777" w:rsidR="00752673" w:rsidRPr="002105BA" w:rsidRDefault="00752673">
            <w:pPr>
              <w:spacing w:after="120" w:line="276" w:lineRule="auto"/>
              <w:jc w:val="both"/>
              <w:rPr>
                <w:highlight w:val="yellow"/>
                <w:lang w:val="en-GB"/>
              </w:rPr>
              <w:pPrChange w:id="2124" w:author="Compte Microsoft" w:date="2022-07-04T14:35:00Z">
                <w:pPr>
                  <w:spacing w:line="276" w:lineRule="auto"/>
                </w:pPr>
              </w:pPrChange>
            </w:pPr>
            <w:r w:rsidRPr="002105BA">
              <w:rPr>
                <w:b/>
                <w:highlight w:val="yellow"/>
                <w:lang w:val="en-GB"/>
              </w:rPr>
              <w:t xml:space="preserve">RVR/CMV (m) </w:t>
            </w:r>
          </w:p>
        </w:tc>
        <w:tc>
          <w:tcPr>
            <w:tcW w:w="1694" w:type="dxa"/>
            <w:tcBorders>
              <w:top w:val="single" w:sz="4" w:space="0" w:color="000000"/>
              <w:left w:val="nil"/>
              <w:bottom w:val="single" w:sz="4" w:space="0" w:color="000000"/>
              <w:right w:val="single" w:sz="4" w:space="0" w:color="000000"/>
            </w:tcBorders>
          </w:tcPr>
          <w:p w14:paraId="569135A0" w14:textId="77777777" w:rsidR="00752673" w:rsidRPr="002105BA" w:rsidRDefault="00752673">
            <w:pPr>
              <w:spacing w:after="120" w:line="276" w:lineRule="auto"/>
              <w:jc w:val="both"/>
              <w:rPr>
                <w:highlight w:val="yellow"/>
                <w:lang w:val="en-GB"/>
              </w:rPr>
              <w:pPrChange w:id="2125" w:author="Compte Microsoft" w:date="2022-07-04T14:35:00Z">
                <w:pPr>
                  <w:spacing w:line="276" w:lineRule="auto"/>
                </w:pPr>
              </w:pPrChange>
            </w:pPr>
          </w:p>
        </w:tc>
      </w:tr>
      <w:tr w:rsidR="00752673" w:rsidRPr="002105BA" w14:paraId="069F7EC1"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2932B4EF" w14:textId="77777777" w:rsidR="00752673" w:rsidRPr="002105BA" w:rsidRDefault="00752673">
            <w:pPr>
              <w:spacing w:after="120" w:line="276" w:lineRule="auto"/>
              <w:jc w:val="both"/>
              <w:rPr>
                <w:highlight w:val="yellow"/>
                <w:lang w:val="en-GB"/>
              </w:rPr>
              <w:pPrChange w:id="2126" w:author="Compte Microsoft" w:date="2022-07-04T14:35:00Z">
                <w:pPr>
                  <w:spacing w:line="276" w:lineRule="auto"/>
                </w:pPr>
              </w:pPrChange>
            </w:pPr>
            <w:r w:rsidRPr="002105BA">
              <w:rPr>
                <w:highlight w:val="yellow"/>
                <w:lang w:val="en-GB"/>
              </w:rPr>
              <w:t xml:space="preserve">681 </w:t>
            </w:r>
          </w:p>
        </w:tc>
        <w:tc>
          <w:tcPr>
            <w:tcW w:w="850" w:type="dxa"/>
            <w:tcBorders>
              <w:top w:val="single" w:sz="4" w:space="0" w:color="000000"/>
              <w:left w:val="single" w:sz="4" w:space="0" w:color="000000"/>
              <w:bottom w:val="single" w:sz="4" w:space="0" w:color="000000"/>
              <w:right w:val="single" w:sz="4" w:space="0" w:color="000000"/>
            </w:tcBorders>
            <w:vAlign w:val="center"/>
          </w:tcPr>
          <w:p w14:paraId="195402FA" w14:textId="77777777" w:rsidR="00752673" w:rsidRPr="002105BA" w:rsidRDefault="00752673">
            <w:pPr>
              <w:spacing w:after="120" w:line="276" w:lineRule="auto"/>
              <w:jc w:val="both"/>
              <w:rPr>
                <w:highlight w:val="yellow"/>
                <w:lang w:val="en-GB"/>
              </w:rPr>
              <w:pPrChange w:id="2127"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702F59B" w14:textId="77777777" w:rsidR="00752673" w:rsidRPr="002105BA" w:rsidRDefault="00752673">
            <w:pPr>
              <w:spacing w:after="120" w:line="276" w:lineRule="auto"/>
              <w:jc w:val="both"/>
              <w:rPr>
                <w:highlight w:val="yellow"/>
                <w:lang w:val="en-GB"/>
              </w:rPr>
              <w:pPrChange w:id="2128" w:author="Compte Microsoft" w:date="2022-07-04T14:35:00Z">
                <w:pPr>
                  <w:spacing w:line="276" w:lineRule="auto"/>
                </w:pPr>
              </w:pPrChange>
            </w:pPr>
            <w:r w:rsidRPr="002105BA">
              <w:rPr>
                <w:highlight w:val="yellow"/>
                <w:lang w:val="en-GB"/>
              </w:rPr>
              <w:t xml:space="preserve">700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57950B68" w14:textId="77777777" w:rsidR="00752673" w:rsidRPr="002105BA" w:rsidRDefault="00752673">
            <w:pPr>
              <w:spacing w:after="120" w:line="276" w:lineRule="auto"/>
              <w:jc w:val="both"/>
              <w:rPr>
                <w:highlight w:val="yellow"/>
                <w:lang w:val="en-GB"/>
              </w:rPr>
              <w:pPrChange w:id="2129" w:author="Compte Microsoft" w:date="2022-07-04T14:35:00Z">
                <w:pPr>
                  <w:spacing w:line="276" w:lineRule="auto"/>
                </w:pPr>
              </w:pPrChange>
            </w:pPr>
            <w:r w:rsidRPr="002105BA">
              <w:rPr>
                <w:highlight w:val="yellow"/>
                <w:lang w:val="en-GB"/>
              </w:rPr>
              <w:t xml:space="preserve">2 500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0BE3754B" w14:textId="77777777" w:rsidR="00752673" w:rsidRPr="002105BA" w:rsidRDefault="00752673">
            <w:pPr>
              <w:spacing w:after="120" w:line="276" w:lineRule="auto"/>
              <w:jc w:val="both"/>
              <w:rPr>
                <w:highlight w:val="yellow"/>
                <w:lang w:val="en-GB"/>
              </w:rPr>
              <w:pPrChange w:id="2130" w:author="Compte Microsoft" w:date="2022-07-04T14:35:00Z">
                <w:pPr>
                  <w:spacing w:line="276" w:lineRule="auto"/>
                </w:pPr>
              </w:pPrChange>
            </w:pPr>
            <w:r w:rsidRPr="002105BA">
              <w:rPr>
                <w:highlight w:val="yellow"/>
                <w:lang w:val="en-GB"/>
              </w:rPr>
              <w:t xml:space="preserve">2 800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0176FED" w14:textId="77777777" w:rsidR="00752673" w:rsidRPr="002105BA" w:rsidRDefault="00752673">
            <w:pPr>
              <w:spacing w:after="120" w:line="276" w:lineRule="auto"/>
              <w:jc w:val="both"/>
              <w:rPr>
                <w:highlight w:val="yellow"/>
                <w:lang w:val="en-GB"/>
              </w:rPr>
              <w:pPrChange w:id="2131" w:author="Compte Microsoft" w:date="2022-07-04T14:35:00Z">
                <w:pPr>
                  <w:spacing w:line="276" w:lineRule="auto"/>
                </w:pPr>
              </w:pPrChange>
            </w:pPr>
            <w:r w:rsidRPr="002105BA">
              <w:rPr>
                <w:highlight w:val="yellow"/>
                <w:lang w:val="en-GB"/>
              </w:rPr>
              <w:t xml:space="preserve">3 000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0E2D9AFC" w14:textId="77777777" w:rsidR="00752673" w:rsidRPr="002105BA" w:rsidRDefault="00752673">
            <w:pPr>
              <w:spacing w:after="120" w:line="276" w:lineRule="auto"/>
              <w:jc w:val="both"/>
              <w:rPr>
                <w:highlight w:val="yellow"/>
                <w:lang w:val="en-GB"/>
              </w:rPr>
              <w:pPrChange w:id="2132" w:author="Compte Microsoft" w:date="2022-07-04T14:35:00Z">
                <w:pPr>
                  <w:spacing w:line="276" w:lineRule="auto"/>
                </w:pPr>
              </w:pPrChange>
            </w:pPr>
            <w:r w:rsidRPr="002105BA">
              <w:rPr>
                <w:highlight w:val="yellow"/>
                <w:lang w:val="en-GB"/>
              </w:rPr>
              <w:t xml:space="preserve">3 200 </w:t>
            </w:r>
          </w:p>
        </w:tc>
      </w:tr>
      <w:tr w:rsidR="00752673" w:rsidRPr="002105BA" w14:paraId="6F3E1270"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2FCE7759" w14:textId="77777777" w:rsidR="00752673" w:rsidRPr="002105BA" w:rsidRDefault="00752673">
            <w:pPr>
              <w:spacing w:after="120" w:line="276" w:lineRule="auto"/>
              <w:jc w:val="both"/>
              <w:rPr>
                <w:highlight w:val="yellow"/>
                <w:lang w:val="en-GB"/>
              </w:rPr>
              <w:pPrChange w:id="2133" w:author="Compte Microsoft" w:date="2022-07-04T14:35:00Z">
                <w:pPr>
                  <w:spacing w:line="276" w:lineRule="auto"/>
                </w:pPr>
              </w:pPrChange>
            </w:pPr>
            <w:r w:rsidRPr="002105BA">
              <w:rPr>
                <w:highlight w:val="yellow"/>
                <w:lang w:val="en-GB"/>
              </w:rPr>
              <w:t xml:space="preserve">701 </w:t>
            </w:r>
          </w:p>
        </w:tc>
        <w:tc>
          <w:tcPr>
            <w:tcW w:w="850" w:type="dxa"/>
            <w:tcBorders>
              <w:top w:val="single" w:sz="4" w:space="0" w:color="000000"/>
              <w:left w:val="single" w:sz="4" w:space="0" w:color="000000"/>
              <w:bottom w:val="single" w:sz="4" w:space="0" w:color="000000"/>
              <w:right w:val="single" w:sz="4" w:space="0" w:color="000000"/>
            </w:tcBorders>
            <w:vAlign w:val="center"/>
          </w:tcPr>
          <w:p w14:paraId="1EC564E1" w14:textId="77777777" w:rsidR="00752673" w:rsidRPr="002105BA" w:rsidRDefault="00752673">
            <w:pPr>
              <w:spacing w:after="120" w:line="276" w:lineRule="auto"/>
              <w:jc w:val="both"/>
              <w:rPr>
                <w:highlight w:val="yellow"/>
                <w:lang w:val="en-GB"/>
              </w:rPr>
              <w:pPrChange w:id="2134"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5BBD386" w14:textId="77777777" w:rsidR="00752673" w:rsidRPr="002105BA" w:rsidRDefault="00752673">
            <w:pPr>
              <w:spacing w:after="120" w:line="276" w:lineRule="auto"/>
              <w:jc w:val="both"/>
              <w:rPr>
                <w:highlight w:val="yellow"/>
                <w:lang w:val="en-GB"/>
              </w:rPr>
              <w:pPrChange w:id="2135" w:author="Compte Microsoft" w:date="2022-07-04T14:35:00Z">
                <w:pPr>
                  <w:spacing w:line="276" w:lineRule="auto"/>
                </w:pPr>
              </w:pPrChange>
            </w:pPr>
            <w:r w:rsidRPr="002105BA">
              <w:rPr>
                <w:highlight w:val="yellow"/>
                <w:lang w:val="en-GB"/>
              </w:rPr>
              <w:t xml:space="preserve">720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1AE6F9A" w14:textId="77777777" w:rsidR="00752673" w:rsidRPr="002105BA" w:rsidRDefault="00752673">
            <w:pPr>
              <w:spacing w:after="120" w:line="276" w:lineRule="auto"/>
              <w:jc w:val="both"/>
              <w:rPr>
                <w:highlight w:val="yellow"/>
                <w:lang w:val="en-GB"/>
              </w:rPr>
              <w:pPrChange w:id="2136" w:author="Compte Microsoft" w:date="2022-07-04T14:35:00Z">
                <w:pPr>
                  <w:spacing w:line="276" w:lineRule="auto"/>
                </w:pPr>
              </w:pPrChange>
            </w:pPr>
            <w:r w:rsidRPr="002105BA">
              <w:rPr>
                <w:highlight w:val="yellow"/>
                <w:lang w:val="en-GB"/>
              </w:rPr>
              <w:t xml:space="preserve">2 600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7BFC626C" w14:textId="77777777" w:rsidR="00752673" w:rsidRPr="002105BA" w:rsidRDefault="00752673">
            <w:pPr>
              <w:spacing w:after="120" w:line="276" w:lineRule="auto"/>
              <w:jc w:val="both"/>
              <w:rPr>
                <w:highlight w:val="yellow"/>
                <w:lang w:val="en-GB"/>
              </w:rPr>
              <w:pPrChange w:id="2137" w:author="Compte Microsoft" w:date="2022-07-04T14:35:00Z">
                <w:pPr>
                  <w:spacing w:line="276" w:lineRule="auto"/>
                </w:pPr>
              </w:pPrChange>
            </w:pPr>
            <w:r w:rsidRPr="002105BA">
              <w:rPr>
                <w:highlight w:val="yellow"/>
                <w:lang w:val="en-GB"/>
              </w:rPr>
              <w:t xml:space="preserve">2 900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1C58D6A0" w14:textId="77777777" w:rsidR="00752673" w:rsidRPr="002105BA" w:rsidRDefault="00752673">
            <w:pPr>
              <w:spacing w:after="120" w:line="276" w:lineRule="auto"/>
              <w:jc w:val="both"/>
              <w:rPr>
                <w:highlight w:val="yellow"/>
                <w:lang w:val="en-GB"/>
              </w:rPr>
              <w:pPrChange w:id="2138" w:author="Compte Microsoft" w:date="2022-07-04T14:35:00Z">
                <w:pPr>
                  <w:spacing w:line="276" w:lineRule="auto"/>
                </w:pPr>
              </w:pPrChange>
            </w:pPr>
            <w:r w:rsidRPr="002105BA">
              <w:rPr>
                <w:highlight w:val="yellow"/>
                <w:lang w:val="en-GB"/>
              </w:rPr>
              <w:t xml:space="preserve">3 100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172E88AD" w14:textId="77777777" w:rsidR="00752673" w:rsidRPr="002105BA" w:rsidRDefault="00752673">
            <w:pPr>
              <w:spacing w:after="120" w:line="276" w:lineRule="auto"/>
              <w:jc w:val="both"/>
              <w:rPr>
                <w:highlight w:val="yellow"/>
                <w:lang w:val="en-GB"/>
              </w:rPr>
              <w:pPrChange w:id="2139" w:author="Compte Microsoft" w:date="2022-07-04T14:35:00Z">
                <w:pPr>
                  <w:spacing w:line="276" w:lineRule="auto"/>
                </w:pPr>
              </w:pPrChange>
            </w:pPr>
            <w:r w:rsidRPr="002105BA">
              <w:rPr>
                <w:highlight w:val="yellow"/>
                <w:lang w:val="en-GB"/>
              </w:rPr>
              <w:t xml:space="preserve">3 300 </w:t>
            </w:r>
          </w:p>
        </w:tc>
      </w:tr>
      <w:tr w:rsidR="00752673" w:rsidRPr="002105BA" w14:paraId="044D47B1" w14:textId="77777777" w:rsidTr="00752673">
        <w:trPr>
          <w:trHeight w:val="528"/>
        </w:trPr>
        <w:tc>
          <w:tcPr>
            <w:tcW w:w="1423" w:type="dxa"/>
            <w:tcBorders>
              <w:top w:val="single" w:sz="4" w:space="0" w:color="000000"/>
              <w:left w:val="single" w:sz="4" w:space="0" w:color="000000"/>
              <w:bottom w:val="single" w:sz="4" w:space="0" w:color="000000"/>
              <w:right w:val="single" w:sz="4" w:space="0" w:color="000000"/>
            </w:tcBorders>
            <w:vAlign w:val="center"/>
          </w:tcPr>
          <w:p w14:paraId="3B56385E" w14:textId="77777777" w:rsidR="00752673" w:rsidRPr="002105BA" w:rsidRDefault="00752673">
            <w:pPr>
              <w:spacing w:after="120" w:line="276" w:lineRule="auto"/>
              <w:jc w:val="both"/>
              <w:rPr>
                <w:highlight w:val="yellow"/>
                <w:lang w:val="en-GB"/>
              </w:rPr>
              <w:pPrChange w:id="2140" w:author="Compte Microsoft" w:date="2022-07-04T14:35:00Z">
                <w:pPr>
                  <w:spacing w:line="276" w:lineRule="auto"/>
                </w:pPr>
              </w:pPrChange>
            </w:pPr>
            <w:r w:rsidRPr="002105BA">
              <w:rPr>
                <w:highlight w:val="yellow"/>
                <w:lang w:val="en-GB"/>
              </w:rPr>
              <w:t xml:space="preserve">721 </w:t>
            </w:r>
          </w:p>
        </w:tc>
        <w:tc>
          <w:tcPr>
            <w:tcW w:w="850" w:type="dxa"/>
            <w:tcBorders>
              <w:top w:val="single" w:sz="4" w:space="0" w:color="000000"/>
              <w:left w:val="single" w:sz="4" w:space="0" w:color="000000"/>
              <w:bottom w:val="single" w:sz="4" w:space="0" w:color="000000"/>
              <w:right w:val="single" w:sz="4" w:space="0" w:color="000000"/>
            </w:tcBorders>
            <w:vAlign w:val="center"/>
          </w:tcPr>
          <w:p w14:paraId="75BD345A" w14:textId="77777777" w:rsidR="00752673" w:rsidRPr="002105BA" w:rsidRDefault="00752673">
            <w:pPr>
              <w:spacing w:after="120" w:line="276" w:lineRule="auto"/>
              <w:jc w:val="both"/>
              <w:rPr>
                <w:highlight w:val="yellow"/>
                <w:lang w:val="en-GB"/>
              </w:rPr>
              <w:pPrChange w:id="2141"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68E6876" w14:textId="77777777" w:rsidR="00752673" w:rsidRPr="002105BA" w:rsidRDefault="00752673">
            <w:pPr>
              <w:spacing w:after="120" w:line="276" w:lineRule="auto"/>
              <w:jc w:val="both"/>
              <w:rPr>
                <w:highlight w:val="yellow"/>
                <w:lang w:val="en-GB"/>
              </w:rPr>
              <w:pPrChange w:id="2142" w:author="Compte Microsoft" w:date="2022-07-04T14:35:00Z">
                <w:pPr>
                  <w:spacing w:line="276" w:lineRule="auto"/>
                </w:pPr>
              </w:pPrChange>
            </w:pPr>
            <w:r w:rsidRPr="002105BA">
              <w:rPr>
                <w:highlight w:val="yellow"/>
                <w:lang w:val="en-GB"/>
              </w:rPr>
              <w:t xml:space="preserve">740 </w:t>
            </w:r>
          </w:p>
        </w:tc>
        <w:tc>
          <w:tcPr>
            <w:tcW w:w="1416" w:type="dxa"/>
            <w:tcBorders>
              <w:top w:val="single" w:sz="4" w:space="0" w:color="000000"/>
              <w:left w:val="single" w:sz="4" w:space="0" w:color="000000"/>
              <w:bottom w:val="single" w:sz="4" w:space="0" w:color="000000"/>
              <w:right w:val="single" w:sz="4" w:space="0" w:color="000000"/>
            </w:tcBorders>
            <w:vAlign w:val="center"/>
          </w:tcPr>
          <w:p w14:paraId="504A7C2A" w14:textId="77777777" w:rsidR="00752673" w:rsidRPr="002105BA" w:rsidRDefault="00752673">
            <w:pPr>
              <w:spacing w:after="120" w:line="276" w:lineRule="auto"/>
              <w:jc w:val="both"/>
              <w:rPr>
                <w:highlight w:val="yellow"/>
                <w:lang w:val="en-GB"/>
              </w:rPr>
              <w:pPrChange w:id="2143" w:author="Compte Microsoft" w:date="2022-07-04T14:35:00Z">
                <w:pPr>
                  <w:spacing w:line="276" w:lineRule="auto"/>
                </w:pPr>
              </w:pPrChange>
            </w:pPr>
            <w:r w:rsidRPr="002105BA">
              <w:rPr>
                <w:highlight w:val="yellow"/>
                <w:lang w:val="en-GB"/>
              </w:rPr>
              <w:t xml:space="preserve">2 700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548A367E" w14:textId="77777777" w:rsidR="00752673" w:rsidRPr="002105BA" w:rsidRDefault="00752673">
            <w:pPr>
              <w:spacing w:after="120" w:line="276" w:lineRule="auto"/>
              <w:jc w:val="both"/>
              <w:rPr>
                <w:highlight w:val="yellow"/>
                <w:lang w:val="en-GB"/>
              </w:rPr>
              <w:pPrChange w:id="2144" w:author="Compte Microsoft" w:date="2022-07-04T14:35:00Z">
                <w:pPr>
                  <w:spacing w:line="276" w:lineRule="auto"/>
                </w:pPr>
              </w:pPrChange>
            </w:pPr>
            <w:r w:rsidRPr="002105BA">
              <w:rPr>
                <w:highlight w:val="yellow"/>
                <w:lang w:val="en-GB"/>
              </w:rPr>
              <w:t xml:space="preserve">3 000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95471" w14:textId="77777777" w:rsidR="00752673" w:rsidRPr="002105BA" w:rsidRDefault="00752673">
            <w:pPr>
              <w:spacing w:after="120" w:line="276" w:lineRule="auto"/>
              <w:jc w:val="both"/>
              <w:rPr>
                <w:highlight w:val="yellow"/>
                <w:lang w:val="en-GB"/>
              </w:rPr>
              <w:pPrChange w:id="2145" w:author="Compte Microsoft" w:date="2022-07-04T14:35:00Z">
                <w:pPr>
                  <w:spacing w:line="276" w:lineRule="auto"/>
                </w:pPr>
              </w:pPrChange>
            </w:pPr>
            <w:r w:rsidRPr="002105BA">
              <w:rPr>
                <w:highlight w:val="yellow"/>
                <w:lang w:val="en-GB"/>
              </w:rPr>
              <w:t xml:space="preserve">3 200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5F0956A1" w14:textId="77777777" w:rsidR="00752673" w:rsidRPr="002105BA" w:rsidRDefault="00752673">
            <w:pPr>
              <w:spacing w:after="120" w:line="276" w:lineRule="auto"/>
              <w:jc w:val="both"/>
              <w:rPr>
                <w:highlight w:val="yellow"/>
                <w:lang w:val="en-GB"/>
              </w:rPr>
              <w:pPrChange w:id="2146" w:author="Compte Microsoft" w:date="2022-07-04T14:35:00Z">
                <w:pPr>
                  <w:spacing w:line="276" w:lineRule="auto"/>
                </w:pPr>
              </w:pPrChange>
            </w:pPr>
            <w:r w:rsidRPr="002105BA">
              <w:rPr>
                <w:highlight w:val="yellow"/>
                <w:lang w:val="en-GB"/>
              </w:rPr>
              <w:t xml:space="preserve">3 400 </w:t>
            </w:r>
          </w:p>
        </w:tc>
      </w:tr>
      <w:tr w:rsidR="00752673" w:rsidRPr="002105BA" w14:paraId="0DBA15D0"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23C405AD" w14:textId="77777777" w:rsidR="00752673" w:rsidRPr="002105BA" w:rsidRDefault="00752673">
            <w:pPr>
              <w:spacing w:after="120" w:line="276" w:lineRule="auto"/>
              <w:jc w:val="both"/>
              <w:rPr>
                <w:highlight w:val="yellow"/>
                <w:lang w:val="en-GB"/>
              </w:rPr>
              <w:pPrChange w:id="2147" w:author="Compte Microsoft" w:date="2022-07-04T14:35:00Z">
                <w:pPr>
                  <w:spacing w:line="276" w:lineRule="auto"/>
                </w:pPr>
              </w:pPrChange>
            </w:pPr>
            <w:r w:rsidRPr="002105BA">
              <w:rPr>
                <w:highlight w:val="yellow"/>
                <w:lang w:val="en-GB"/>
              </w:rPr>
              <w:t xml:space="preserve">741 </w:t>
            </w:r>
          </w:p>
        </w:tc>
        <w:tc>
          <w:tcPr>
            <w:tcW w:w="850" w:type="dxa"/>
            <w:tcBorders>
              <w:top w:val="single" w:sz="4" w:space="0" w:color="000000"/>
              <w:left w:val="single" w:sz="4" w:space="0" w:color="000000"/>
              <w:bottom w:val="single" w:sz="4" w:space="0" w:color="000000"/>
              <w:right w:val="single" w:sz="4" w:space="0" w:color="000000"/>
            </w:tcBorders>
            <w:vAlign w:val="center"/>
          </w:tcPr>
          <w:p w14:paraId="321A966A" w14:textId="77777777" w:rsidR="00752673" w:rsidRPr="002105BA" w:rsidRDefault="00752673">
            <w:pPr>
              <w:spacing w:after="120" w:line="276" w:lineRule="auto"/>
              <w:jc w:val="both"/>
              <w:rPr>
                <w:highlight w:val="yellow"/>
                <w:lang w:val="en-GB"/>
              </w:rPr>
              <w:pPrChange w:id="2148"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1092ECF" w14:textId="77777777" w:rsidR="00752673" w:rsidRPr="002105BA" w:rsidRDefault="00752673">
            <w:pPr>
              <w:spacing w:after="120" w:line="276" w:lineRule="auto"/>
              <w:jc w:val="both"/>
              <w:rPr>
                <w:highlight w:val="yellow"/>
                <w:lang w:val="en-GB"/>
              </w:rPr>
              <w:pPrChange w:id="2149" w:author="Compte Microsoft" w:date="2022-07-04T14:35:00Z">
                <w:pPr>
                  <w:spacing w:line="276" w:lineRule="auto"/>
                </w:pPr>
              </w:pPrChange>
            </w:pPr>
            <w:r w:rsidRPr="002105BA">
              <w:rPr>
                <w:highlight w:val="yellow"/>
                <w:lang w:val="en-GB"/>
              </w:rPr>
              <w:t xml:space="preserve">760 </w:t>
            </w:r>
          </w:p>
        </w:tc>
        <w:tc>
          <w:tcPr>
            <w:tcW w:w="1416" w:type="dxa"/>
            <w:tcBorders>
              <w:top w:val="single" w:sz="4" w:space="0" w:color="000000"/>
              <w:left w:val="single" w:sz="4" w:space="0" w:color="000000"/>
              <w:bottom w:val="single" w:sz="4" w:space="0" w:color="000000"/>
              <w:right w:val="single" w:sz="4" w:space="0" w:color="000000"/>
            </w:tcBorders>
            <w:vAlign w:val="center"/>
          </w:tcPr>
          <w:p w14:paraId="18558DEC" w14:textId="77777777" w:rsidR="00752673" w:rsidRPr="002105BA" w:rsidRDefault="00752673">
            <w:pPr>
              <w:spacing w:after="120" w:line="276" w:lineRule="auto"/>
              <w:jc w:val="both"/>
              <w:rPr>
                <w:highlight w:val="yellow"/>
                <w:lang w:val="en-GB"/>
              </w:rPr>
              <w:pPrChange w:id="2150" w:author="Compte Microsoft" w:date="2022-07-04T14:35:00Z">
                <w:pPr>
                  <w:spacing w:line="276" w:lineRule="auto"/>
                </w:pPr>
              </w:pPrChange>
            </w:pPr>
            <w:r w:rsidRPr="002105BA">
              <w:rPr>
                <w:highlight w:val="yellow"/>
                <w:lang w:val="en-GB"/>
              </w:rPr>
              <w:t xml:space="preserve">2 700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25325E98" w14:textId="77777777" w:rsidR="00752673" w:rsidRPr="002105BA" w:rsidRDefault="00752673">
            <w:pPr>
              <w:spacing w:after="120" w:line="276" w:lineRule="auto"/>
              <w:jc w:val="both"/>
              <w:rPr>
                <w:highlight w:val="yellow"/>
                <w:lang w:val="en-GB"/>
              </w:rPr>
              <w:pPrChange w:id="2151" w:author="Compte Microsoft" w:date="2022-07-04T14:35:00Z">
                <w:pPr>
                  <w:spacing w:line="276" w:lineRule="auto"/>
                </w:pPr>
              </w:pPrChange>
            </w:pPr>
            <w:r w:rsidRPr="002105BA">
              <w:rPr>
                <w:highlight w:val="yellow"/>
                <w:lang w:val="en-GB"/>
              </w:rPr>
              <w:t xml:space="preserve">3 000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63A81D" w14:textId="77777777" w:rsidR="00752673" w:rsidRPr="002105BA" w:rsidRDefault="00752673">
            <w:pPr>
              <w:spacing w:after="120" w:line="276" w:lineRule="auto"/>
              <w:jc w:val="both"/>
              <w:rPr>
                <w:highlight w:val="yellow"/>
                <w:lang w:val="en-GB"/>
              </w:rPr>
              <w:pPrChange w:id="2152" w:author="Compte Microsoft" w:date="2022-07-04T14:35:00Z">
                <w:pPr>
                  <w:spacing w:line="276" w:lineRule="auto"/>
                </w:pPr>
              </w:pPrChange>
            </w:pPr>
            <w:r w:rsidRPr="002105BA">
              <w:rPr>
                <w:highlight w:val="yellow"/>
                <w:lang w:val="en-GB"/>
              </w:rPr>
              <w:t xml:space="preserve">3 300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42353188" w14:textId="77777777" w:rsidR="00752673" w:rsidRPr="002105BA" w:rsidRDefault="00752673">
            <w:pPr>
              <w:spacing w:after="120" w:line="276" w:lineRule="auto"/>
              <w:jc w:val="both"/>
              <w:rPr>
                <w:highlight w:val="yellow"/>
                <w:lang w:val="en-GB"/>
              </w:rPr>
              <w:pPrChange w:id="2153" w:author="Compte Microsoft" w:date="2022-07-04T14:35:00Z">
                <w:pPr>
                  <w:spacing w:line="276" w:lineRule="auto"/>
                </w:pPr>
              </w:pPrChange>
            </w:pPr>
            <w:r w:rsidRPr="002105BA">
              <w:rPr>
                <w:highlight w:val="yellow"/>
                <w:lang w:val="en-GB"/>
              </w:rPr>
              <w:t xml:space="preserve">3 500 </w:t>
            </w:r>
          </w:p>
        </w:tc>
      </w:tr>
      <w:tr w:rsidR="00752673" w:rsidRPr="002105BA" w14:paraId="2DDDDF37" w14:textId="77777777" w:rsidTr="00752673">
        <w:trPr>
          <w:trHeight w:val="531"/>
        </w:trPr>
        <w:tc>
          <w:tcPr>
            <w:tcW w:w="1423" w:type="dxa"/>
            <w:tcBorders>
              <w:top w:val="single" w:sz="4" w:space="0" w:color="000000"/>
              <w:left w:val="single" w:sz="4" w:space="0" w:color="000000"/>
              <w:bottom w:val="single" w:sz="4" w:space="0" w:color="000000"/>
              <w:right w:val="single" w:sz="4" w:space="0" w:color="000000"/>
            </w:tcBorders>
            <w:vAlign w:val="center"/>
          </w:tcPr>
          <w:p w14:paraId="36E37327" w14:textId="77777777" w:rsidR="00752673" w:rsidRPr="002105BA" w:rsidRDefault="00752673">
            <w:pPr>
              <w:spacing w:after="120" w:line="276" w:lineRule="auto"/>
              <w:jc w:val="both"/>
              <w:rPr>
                <w:highlight w:val="yellow"/>
                <w:lang w:val="en-GB"/>
              </w:rPr>
              <w:pPrChange w:id="2154" w:author="Compte Microsoft" w:date="2022-07-04T14:35:00Z">
                <w:pPr>
                  <w:spacing w:line="276" w:lineRule="auto"/>
                </w:pPr>
              </w:pPrChange>
            </w:pPr>
            <w:r w:rsidRPr="002105BA">
              <w:rPr>
                <w:highlight w:val="yellow"/>
                <w:lang w:val="en-GB"/>
              </w:rPr>
              <w:t xml:space="preserve">761 </w:t>
            </w:r>
          </w:p>
        </w:tc>
        <w:tc>
          <w:tcPr>
            <w:tcW w:w="850" w:type="dxa"/>
            <w:tcBorders>
              <w:top w:val="single" w:sz="4" w:space="0" w:color="000000"/>
              <w:left w:val="single" w:sz="4" w:space="0" w:color="000000"/>
              <w:bottom w:val="single" w:sz="4" w:space="0" w:color="000000"/>
              <w:right w:val="single" w:sz="4" w:space="0" w:color="000000"/>
            </w:tcBorders>
            <w:vAlign w:val="center"/>
          </w:tcPr>
          <w:p w14:paraId="4EC5678C" w14:textId="77777777" w:rsidR="00752673" w:rsidRPr="002105BA" w:rsidRDefault="00752673">
            <w:pPr>
              <w:spacing w:after="120" w:line="276" w:lineRule="auto"/>
              <w:jc w:val="both"/>
              <w:rPr>
                <w:highlight w:val="yellow"/>
                <w:lang w:val="en-GB"/>
              </w:rPr>
              <w:pPrChange w:id="2155"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6225189" w14:textId="77777777" w:rsidR="00752673" w:rsidRPr="002105BA" w:rsidRDefault="00752673">
            <w:pPr>
              <w:spacing w:after="120" w:line="276" w:lineRule="auto"/>
              <w:jc w:val="both"/>
              <w:rPr>
                <w:highlight w:val="yellow"/>
                <w:lang w:val="en-GB"/>
              </w:rPr>
              <w:pPrChange w:id="2156" w:author="Compte Microsoft" w:date="2022-07-04T14:35:00Z">
                <w:pPr>
                  <w:spacing w:line="276" w:lineRule="auto"/>
                </w:pPr>
              </w:pPrChange>
            </w:pPr>
            <w:r w:rsidRPr="002105BA">
              <w:rPr>
                <w:highlight w:val="yellow"/>
                <w:lang w:val="en-GB"/>
              </w:rPr>
              <w:t xml:space="preserve">800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D9EA8EB" w14:textId="77777777" w:rsidR="00752673" w:rsidRPr="002105BA" w:rsidRDefault="00752673">
            <w:pPr>
              <w:spacing w:after="120" w:line="276" w:lineRule="auto"/>
              <w:jc w:val="both"/>
              <w:rPr>
                <w:highlight w:val="yellow"/>
                <w:lang w:val="en-GB"/>
              </w:rPr>
              <w:pPrChange w:id="2157" w:author="Compte Microsoft" w:date="2022-07-04T14:35:00Z">
                <w:pPr>
                  <w:spacing w:line="276" w:lineRule="auto"/>
                </w:pPr>
              </w:pPrChange>
            </w:pPr>
            <w:r w:rsidRPr="002105BA">
              <w:rPr>
                <w:highlight w:val="yellow"/>
                <w:lang w:val="en-GB"/>
              </w:rPr>
              <w:t xml:space="preserve">2 900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7AC32964" w14:textId="77777777" w:rsidR="00752673" w:rsidRPr="002105BA" w:rsidRDefault="00752673">
            <w:pPr>
              <w:spacing w:after="120" w:line="276" w:lineRule="auto"/>
              <w:jc w:val="both"/>
              <w:rPr>
                <w:highlight w:val="yellow"/>
                <w:lang w:val="en-GB"/>
              </w:rPr>
              <w:pPrChange w:id="2158" w:author="Compte Microsoft" w:date="2022-07-04T14:35:00Z">
                <w:pPr>
                  <w:spacing w:line="276" w:lineRule="auto"/>
                </w:pPr>
              </w:pPrChange>
            </w:pPr>
            <w:r w:rsidRPr="002105BA">
              <w:rPr>
                <w:highlight w:val="yellow"/>
                <w:lang w:val="en-GB"/>
              </w:rPr>
              <w:t xml:space="preserve">3 200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C17E26E" w14:textId="77777777" w:rsidR="00752673" w:rsidRPr="002105BA" w:rsidRDefault="00752673">
            <w:pPr>
              <w:spacing w:after="120" w:line="276" w:lineRule="auto"/>
              <w:jc w:val="both"/>
              <w:rPr>
                <w:highlight w:val="yellow"/>
                <w:lang w:val="en-GB"/>
              </w:rPr>
              <w:pPrChange w:id="2159" w:author="Compte Microsoft" w:date="2022-07-04T14:35:00Z">
                <w:pPr>
                  <w:spacing w:line="276" w:lineRule="auto"/>
                </w:pPr>
              </w:pPrChange>
            </w:pPr>
            <w:r w:rsidRPr="002105BA">
              <w:rPr>
                <w:highlight w:val="yellow"/>
                <w:lang w:val="en-GB"/>
              </w:rPr>
              <w:t xml:space="preserve">3 400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2B566E9A" w14:textId="77777777" w:rsidR="00752673" w:rsidRPr="002105BA" w:rsidRDefault="00752673">
            <w:pPr>
              <w:spacing w:after="120" w:line="276" w:lineRule="auto"/>
              <w:jc w:val="both"/>
              <w:rPr>
                <w:highlight w:val="yellow"/>
                <w:lang w:val="en-GB"/>
              </w:rPr>
              <w:pPrChange w:id="2160" w:author="Compte Microsoft" w:date="2022-07-04T14:35:00Z">
                <w:pPr>
                  <w:spacing w:line="276" w:lineRule="auto"/>
                </w:pPr>
              </w:pPrChange>
            </w:pPr>
            <w:r w:rsidRPr="002105BA">
              <w:rPr>
                <w:highlight w:val="yellow"/>
                <w:lang w:val="en-GB"/>
              </w:rPr>
              <w:t xml:space="preserve">3 600 </w:t>
            </w:r>
          </w:p>
        </w:tc>
      </w:tr>
      <w:tr w:rsidR="00752673" w:rsidRPr="002105BA" w14:paraId="2D65E677"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33C90F95" w14:textId="77777777" w:rsidR="00752673" w:rsidRPr="002105BA" w:rsidRDefault="00752673">
            <w:pPr>
              <w:spacing w:after="120" w:line="276" w:lineRule="auto"/>
              <w:jc w:val="both"/>
              <w:rPr>
                <w:highlight w:val="yellow"/>
                <w:lang w:val="en-GB"/>
              </w:rPr>
              <w:pPrChange w:id="2161" w:author="Compte Microsoft" w:date="2022-07-04T14:35:00Z">
                <w:pPr>
                  <w:spacing w:line="276" w:lineRule="auto"/>
                </w:pPr>
              </w:pPrChange>
            </w:pPr>
            <w:r w:rsidRPr="002105BA">
              <w:rPr>
                <w:highlight w:val="yellow"/>
                <w:lang w:val="en-GB"/>
              </w:rPr>
              <w:t xml:space="preserve">801 </w:t>
            </w:r>
          </w:p>
        </w:tc>
        <w:tc>
          <w:tcPr>
            <w:tcW w:w="850" w:type="dxa"/>
            <w:tcBorders>
              <w:top w:val="single" w:sz="4" w:space="0" w:color="000000"/>
              <w:left w:val="single" w:sz="4" w:space="0" w:color="000000"/>
              <w:bottom w:val="single" w:sz="4" w:space="0" w:color="000000"/>
              <w:right w:val="single" w:sz="4" w:space="0" w:color="000000"/>
            </w:tcBorders>
            <w:vAlign w:val="center"/>
          </w:tcPr>
          <w:p w14:paraId="43678F5C" w14:textId="77777777" w:rsidR="00752673" w:rsidRPr="002105BA" w:rsidRDefault="00752673">
            <w:pPr>
              <w:spacing w:after="120" w:line="276" w:lineRule="auto"/>
              <w:jc w:val="both"/>
              <w:rPr>
                <w:highlight w:val="yellow"/>
                <w:lang w:val="en-GB"/>
              </w:rPr>
              <w:pPrChange w:id="2162"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6F39A27" w14:textId="77777777" w:rsidR="00752673" w:rsidRPr="002105BA" w:rsidRDefault="00752673">
            <w:pPr>
              <w:spacing w:after="120" w:line="276" w:lineRule="auto"/>
              <w:jc w:val="both"/>
              <w:rPr>
                <w:highlight w:val="yellow"/>
                <w:lang w:val="en-GB"/>
              </w:rPr>
              <w:pPrChange w:id="2163" w:author="Compte Microsoft" w:date="2022-07-04T14:35:00Z">
                <w:pPr>
                  <w:spacing w:line="276" w:lineRule="auto"/>
                </w:pPr>
              </w:pPrChange>
            </w:pPr>
            <w:r w:rsidRPr="002105BA">
              <w:rPr>
                <w:highlight w:val="yellow"/>
                <w:lang w:val="en-GB"/>
              </w:rPr>
              <w:t xml:space="preserve">850 </w:t>
            </w:r>
          </w:p>
        </w:tc>
        <w:tc>
          <w:tcPr>
            <w:tcW w:w="1416" w:type="dxa"/>
            <w:tcBorders>
              <w:top w:val="single" w:sz="4" w:space="0" w:color="000000"/>
              <w:left w:val="single" w:sz="4" w:space="0" w:color="000000"/>
              <w:bottom w:val="single" w:sz="4" w:space="0" w:color="000000"/>
              <w:right w:val="single" w:sz="4" w:space="0" w:color="000000"/>
            </w:tcBorders>
            <w:vAlign w:val="center"/>
          </w:tcPr>
          <w:p w14:paraId="7A6DD349" w14:textId="77777777" w:rsidR="00752673" w:rsidRPr="002105BA" w:rsidRDefault="00752673">
            <w:pPr>
              <w:spacing w:after="120" w:line="276" w:lineRule="auto"/>
              <w:jc w:val="both"/>
              <w:rPr>
                <w:highlight w:val="yellow"/>
                <w:lang w:val="en-GB"/>
              </w:rPr>
              <w:pPrChange w:id="2164" w:author="Compte Microsoft" w:date="2022-07-04T14:35:00Z">
                <w:pPr>
                  <w:spacing w:line="276" w:lineRule="auto"/>
                </w:pPr>
              </w:pPrChange>
            </w:pPr>
            <w:r w:rsidRPr="002105BA">
              <w:rPr>
                <w:highlight w:val="yellow"/>
                <w:lang w:val="en-GB"/>
              </w:rPr>
              <w:t xml:space="preserve">3 100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624F80F1" w14:textId="77777777" w:rsidR="00752673" w:rsidRPr="002105BA" w:rsidRDefault="00752673">
            <w:pPr>
              <w:spacing w:after="120" w:line="276" w:lineRule="auto"/>
              <w:jc w:val="both"/>
              <w:rPr>
                <w:highlight w:val="yellow"/>
                <w:lang w:val="en-GB"/>
              </w:rPr>
              <w:pPrChange w:id="2165" w:author="Compte Microsoft" w:date="2022-07-04T14:35:00Z">
                <w:pPr>
                  <w:spacing w:line="276" w:lineRule="auto"/>
                </w:pPr>
              </w:pPrChange>
            </w:pPr>
            <w:r w:rsidRPr="002105BA">
              <w:rPr>
                <w:highlight w:val="yellow"/>
                <w:lang w:val="en-GB"/>
              </w:rPr>
              <w:t xml:space="preserve">3 400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1F128D45" w14:textId="77777777" w:rsidR="00752673" w:rsidRPr="002105BA" w:rsidRDefault="00752673">
            <w:pPr>
              <w:spacing w:after="120" w:line="276" w:lineRule="auto"/>
              <w:jc w:val="both"/>
              <w:rPr>
                <w:highlight w:val="yellow"/>
                <w:lang w:val="en-GB"/>
              </w:rPr>
              <w:pPrChange w:id="2166" w:author="Compte Microsoft" w:date="2022-07-04T14:35:00Z">
                <w:pPr>
                  <w:spacing w:line="276" w:lineRule="auto"/>
                </w:pPr>
              </w:pPrChange>
            </w:pPr>
            <w:r w:rsidRPr="002105BA">
              <w:rPr>
                <w:highlight w:val="yellow"/>
                <w:lang w:val="en-GB"/>
              </w:rPr>
              <w:t xml:space="preserve">3 600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25C2633D" w14:textId="77777777" w:rsidR="00752673" w:rsidRPr="002105BA" w:rsidRDefault="00752673">
            <w:pPr>
              <w:spacing w:after="120" w:line="276" w:lineRule="auto"/>
              <w:jc w:val="both"/>
              <w:rPr>
                <w:highlight w:val="yellow"/>
                <w:lang w:val="en-GB"/>
              </w:rPr>
              <w:pPrChange w:id="2167" w:author="Compte Microsoft" w:date="2022-07-04T14:35:00Z">
                <w:pPr>
                  <w:spacing w:line="276" w:lineRule="auto"/>
                </w:pPr>
              </w:pPrChange>
            </w:pPr>
            <w:r w:rsidRPr="002105BA">
              <w:rPr>
                <w:highlight w:val="yellow"/>
                <w:lang w:val="en-GB"/>
              </w:rPr>
              <w:t xml:space="preserve">3 800 </w:t>
            </w:r>
          </w:p>
        </w:tc>
      </w:tr>
      <w:tr w:rsidR="00752673" w:rsidRPr="002105BA" w14:paraId="45C04341"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39472BC3" w14:textId="77777777" w:rsidR="00752673" w:rsidRPr="002105BA" w:rsidRDefault="00752673">
            <w:pPr>
              <w:spacing w:after="120" w:line="276" w:lineRule="auto"/>
              <w:jc w:val="both"/>
              <w:rPr>
                <w:highlight w:val="yellow"/>
                <w:lang w:val="en-GB"/>
              </w:rPr>
              <w:pPrChange w:id="2168" w:author="Compte Microsoft" w:date="2022-07-04T14:35:00Z">
                <w:pPr>
                  <w:spacing w:line="276" w:lineRule="auto"/>
                </w:pPr>
              </w:pPrChange>
            </w:pPr>
            <w:r w:rsidRPr="002105BA">
              <w:rPr>
                <w:highlight w:val="yellow"/>
                <w:lang w:val="en-GB"/>
              </w:rPr>
              <w:t xml:space="preserve">851 </w:t>
            </w:r>
          </w:p>
        </w:tc>
        <w:tc>
          <w:tcPr>
            <w:tcW w:w="850" w:type="dxa"/>
            <w:tcBorders>
              <w:top w:val="single" w:sz="4" w:space="0" w:color="000000"/>
              <w:left w:val="single" w:sz="4" w:space="0" w:color="000000"/>
              <w:bottom w:val="single" w:sz="4" w:space="0" w:color="000000"/>
              <w:right w:val="single" w:sz="4" w:space="0" w:color="000000"/>
            </w:tcBorders>
            <w:vAlign w:val="center"/>
          </w:tcPr>
          <w:p w14:paraId="7A66AB15" w14:textId="77777777" w:rsidR="00752673" w:rsidRPr="002105BA" w:rsidRDefault="00752673">
            <w:pPr>
              <w:spacing w:after="120" w:line="276" w:lineRule="auto"/>
              <w:jc w:val="both"/>
              <w:rPr>
                <w:highlight w:val="yellow"/>
                <w:lang w:val="en-GB"/>
              </w:rPr>
              <w:pPrChange w:id="2169"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FBE3D43" w14:textId="77777777" w:rsidR="00752673" w:rsidRPr="002105BA" w:rsidRDefault="00752673">
            <w:pPr>
              <w:spacing w:after="120" w:line="276" w:lineRule="auto"/>
              <w:jc w:val="both"/>
              <w:rPr>
                <w:highlight w:val="yellow"/>
                <w:lang w:val="en-GB"/>
              </w:rPr>
              <w:pPrChange w:id="2170" w:author="Compte Microsoft" w:date="2022-07-04T14:35:00Z">
                <w:pPr>
                  <w:spacing w:line="276" w:lineRule="auto"/>
                </w:pPr>
              </w:pPrChange>
            </w:pPr>
            <w:r w:rsidRPr="002105BA">
              <w:rPr>
                <w:highlight w:val="yellow"/>
                <w:lang w:val="en-GB"/>
              </w:rPr>
              <w:t xml:space="preserve">900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50411E43" w14:textId="77777777" w:rsidR="00752673" w:rsidRPr="002105BA" w:rsidRDefault="00752673">
            <w:pPr>
              <w:spacing w:after="120" w:line="276" w:lineRule="auto"/>
              <w:jc w:val="both"/>
              <w:rPr>
                <w:highlight w:val="yellow"/>
                <w:lang w:val="en-GB"/>
              </w:rPr>
              <w:pPrChange w:id="2171" w:author="Compte Microsoft" w:date="2022-07-04T14:35:00Z">
                <w:pPr>
                  <w:spacing w:line="276" w:lineRule="auto"/>
                </w:pPr>
              </w:pPrChange>
            </w:pPr>
            <w:r w:rsidRPr="002105BA">
              <w:rPr>
                <w:highlight w:val="yellow"/>
                <w:lang w:val="en-GB"/>
              </w:rPr>
              <w:t xml:space="preserve">3 300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6D32D1E5" w14:textId="77777777" w:rsidR="00752673" w:rsidRPr="002105BA" w:rsidRDefault="00752673">
            <w:pPr>
              <w:spacing w:after="120" w:line="276" w:lineRule="auto"/>
              <w:jc w:val="both"/>
              <w:rPr>
                <w:highlight w:val="yellow"/>
                <w:lang w:val="en-GB"/>
              </w:rPr>
              <w:pPrChange w:id="2172" w:author="Compte Microsoft" w:date="2022-07-04T14:35:00Z">
                <w:pPr>
                  <w:spacing w:line="276" w:lineRule="auto"/>
                </w:pPr>
              </w:pPrChange>
            </w:pPr>
            <w:r w:rsidRPr="002105BA">
              <w:rPr>
                <w:highlight w:val="yellow"/>
                <w:lang w:val="en-GB"/>
              </w:rPr>
              <w:t xml:space="preserve">3 600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AB2B10" w14:textId="77777777" w:rsidR="00752673" w:rsidRPr="002105BA" w:rsidRDefault="00752673">
            <w:pPr>
              <w:spacing w:after="120" w:line="276" w:lineRule="auto"/>
              <w:jc w:val="both"/>
              <w:rPr>
                <w:highlight w:val="yellow"/>
                <w:lang w:val="en-GB"/>
              </w:rPr>
              <w:pPrChange w:id="2173" w:author="Compte Microsoft" w:date="2022-07-04T14:35:00Z">
                <w:pPr>
                  <w:spacing w:line="276" w:lineRule="auto"/>
                </w:pPr>
              </w:pPrChange>
            </w:pPr>
            <w:r w:rsidRPr="002105BA">
              <w:rPr>
                <w:highlight w:val="yellow"/>
                <w:lang w:val="en-GB"/>
              </w:rPr>
              <w:t xml:space="preserve">3 800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2E9FDBCE" w14:textId="77777777" w:rsidR="00752673" w:rsidRPr="002105BA" w:rsidRDefault="00752673">
            <w:pPr>
              <w:spacing w:after="120" w:line="276" w:lineRule="auto"/>
              <w:jc w:val="both"/>
              <w:rPr>
                <w:highlight w:val="yellow"/>
                <w:lang w:val="en-GB"/>
              </w:rPr>
              <w:pPrChange w:id="2174" w:author="Compte Microsoft" w:date="2022-07-04T14:35:00Z">
                <w:pPr>
                  <w:spacing w:line="276" w:lineRule="auto"/>
                </w:pPr>
              </w:pPrChange>
            </w:pPr>
            <w:r w:rsidRPr="002105BA">
              <w:rPr>
                <w:highlight w:val="yellow"/>
                <w:lang w:val="en-GB"/>
              </w:rPr>
              <w:t xml:space="preserve">4 000 </w:t>
            </w:r>
          </w:p>
        </w:tc>
      </w:tr>
      <w:tr w:rsidR="00752673" w:rsidRPr="002105BA" w14:paraId="3D2AEAFD"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7BE0F125" w14:textId="77777777" w:rsidR="00752673" w:rsidRPr="002105BA" w:rsidRDefault="00752673">
            <w:pPr>
              <w:spacing w:after="120" w:line="276" w:lineRule="auto"/>
              <w:jc w:val="both"/>
              <w:rPr>
                <w:highlight w:val="yellow"/>
                <w:lang w:val="en-GB"/>
              </w:rPr>
              <w:pPrChange w:id="2175" w:author="Compte Microsoft" w:date="2022-07-04T14:35:00Z">
                <w:pPr>
                  <w:spacing w:line="276" w:lineRule="auto"/>
                </w:pPr>
              </w:pPrChange>
            </w:pPr>
            <w:r w:rsidRPr="002105BA">
              <w:rPr>
                <w:highlight w:val="yellow"/>
                <w:lang w:val="en-GB"/>
              </w:rPr>
              <w:t xml:space="preserve">901 </w:t>
            </w:r>
          </w:p>
        </w:tc>
        <w:tc>
          <w:tcPr>
            <w:tcW w:w="850" w:type="dxa"/>
            <w:tcBorders>
              <w:top w:val="single" w:sz="4" w:space="0" w:color="000000"/>
              <w:left w:val="single" w:sz="4" w:space="0" w:color="000000"/>
              <w:bottom w:val="single" w:sz="4" w:space="0" w:color="000000"/>
              <w:right w:val="single" w:sz="4" w:space="0" w:color="000000"/>
            </w:tcBorders>
            <w:vAlign w:val="center"/>
          </w:tcPr>
          <w:p w14:paraId="7F902527" w14:textId="77777777" w:rsidR="00752673" w:rsidRPr="002105BA" w:rsidRDefault="00752673">
            <w:pPr>
              <w:spacing w:after="120" w:line="276" w:lineRule="auto"/>
              <w:jc w:val="both"/>
              <w:rPr>
                <w:highlight w:val="yellow"/>
                <w:lang w:val="en-GB"/>
              </w:rPr>
              <w:pPrChange w:id="2176"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7EE4E2A" w14:textId="77777777" w:rsidR="00752673" w:rsidRPr="002105BA" w:rsidRDefault="00752673">
            <w:pPr>
              <w:spacing w:after="120" w:line="276" w:lineRule="auto"/>
              <w:jc w:val="both"/>
              <w:rPr>
                <w:highlight w:val="yellow"/>
                <w:lang w:val="en-GB"/>
              </w:rPr>
              <w:pPrChange w:id="2177" w:author="Compte Microsoft" w:date="2022-07-04T14:35:00Z">
                <w:pPr>
                  <w:spacing w:line="276" w:lineRule="auto"/>
                </w:pPr>
              </w:pPrChange>
            </w:pPr>
            <w:r w:rsidRPr="002105BA">
              <w:rPr>
                <w:highlight w:val="yellow"/>
                <w:lang w:val="en-GB"/>
              </w:rPr>
              <w:t xml:space="preserve">950 </w:t>
            </w:r>
          </w:p>
        </w:tc>
        <w:tc>
          <w:tcPr>
            <w:tcW w:w="1416" w:type="dxa"/>
            <w:tcBorders>
              <w:top w:val="single" w:sz="4" w:space="0" w:color="000000"/>
              <w:left w:val="single" w:sz="4" w:space="0" w:color="000000"/>
              <w:bottom w:val="single" w:sz="4" w:space="0" w:color="000000"/>
              <w:right w:val="single" w:sz="4" w:space="0" w:color="000000"/>
            </w:tcBorders>
            <w:vAlign w:val="center"/>
          </w:tcPr>
          <w:p w14:paraId="6C398AFB" w14:textId="77777777" w:rsidR="00752673" w:rsidRPr="002105BA" w:rsidRDefault="00752673">
            <w:pPr>
              <w:spacing w:after="120" w:line="276" w:lineRule="auto"/>
              <w:jc w:val="both"/>
              <w:rPr>
                <w:highlight w:val="yellow"/>
                <w:lang w:val="en-GB"/>
              </w:rPr>
              <w:pPrChange w:id="2178" w:author="Compte Microsoft" w:date="2022-07-04T14:35:00Z">
                <w:pPr>
                  <w:spacing w:line="276" w:lineRule="auto"/>
                </w:pPr>
              </w:pPrChange>
            </w:pPr>
            <w:r w:rsidRPr="002105BA">
              <w:rPr>
                <w:highlight w:val="yellow"/>
                <w:lang w:val="en-GB"/>
              </w:rPr>
              <w:t xml:space="preserve">3 600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7695A455" w14:textId="77777777" w:rsidR="00752673" w:rsidRPr="002105BA" w:rsidRDefault="00752673">
            <w:pPr>
              <w:spacing w:after="120" w:line="276" w:lineRule="auto"/>
              <w:jc w:val="both"/>
              <w:rPr>
                <w:highlight w:val="yellow"/>
                <w:lang w:val="en-GB"/>
              </w:rPr>
              <w:pPrChange w:id="2179" w:author="Compte Microsoft" w:date="2022-07-04T14:35:00Z">
                <w:pPr>
                  <w:spacing w:line="276" w:lineRule="auto"/>
                </w:pPr>
              </w:pPrChange>
            </w:pPr>
            <w:r w:rsidRPr="002105BA">
              <w:rPr>
                <w:highlight w:val="yellow"/>
                <w:lang w:val="en-GB"/>
              </w:rPr>
              <w:t xml:space="preserve">3 900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65CE5979" w14:textId="77777777" w:rsidR="00752673" w:rsidRPr="002105BA" w:rsidRDefault="00752673">
            <w:pPr>
              <w:spacing w:after="120" w:line="276" w:lineRule="auto"/>
              <w:jc w:val="both"/>
              <w:rPr>
                <w:highlight w:val="yellow"/>
                <w:lang w:val="en-GB"/>
              </w:rPr>
              <w:pPrChange w:id="2180" w:author="Compte Microsoft" w:date="2022-07-04T14:35:00Z">
                <w:pPr>
                  <w:spacing w:line="276" w:lineRule="auto"/>
                </w:pPr>
              </w:pPrChange>
            </w:pPr>
            <w:r w:rsidRPr="002105BA">
              <w:rPr>
                <w:highlight w:val="yellow"/>
                <w:lang w:val="en-GB"/>
              </w:rPr>
              <w:t xml:space="preserve">4 100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384B55E4" w14:textId="77777777" w:rsidR="00752673" w:rsidRPr="002105BA" w:rsidRDefault="00752673">
            <w:pPr>
              <w:spacing w:after="120" w:line="276" w:lineRule="auto"/>
              <w:jc w:val="both"/>
              <w:rPr>
                <w:highlight w:val="yellow"/>
                <w:lang w:val="en-GB"/>
              </w:rPr>
              <w:pPrChange w:id="2181" w:author="Compte Microsoft" w:date="2022-07-04T14:35:00Z">
                <w:pPr>
                  <w:spacing w:line="276" w:lineRule="auto"/>
                </w:pPr>
              </w:pPrChange>
            </w:pPr>
            <w:r w:rsidRPr="002105BA">
              <w:rPr>
                <w:highlight w:val="yellow"/>
                <w:lang w:val="en-GB"/>
              </w:rPr>
              <w:t xml:space="preserve">4 300 </w:t>
            </w:r>
          </w:p>
        </w:tc>
      </w:tr>
      <w:tr w:rsidR="00752673" w:rsidRPr="002105BA" w14:paraId="6704389C" w14:textId="77777777" w:rsidTr="00752673">
        <w:trPr>
          <w:trHeight w:val="528"/>
        </w:trPr>
        <w:tc>
          <w:tcPr>
            <w:tcW w:w="1423" w:type="dxa"/>
            <w:tcBorders>
              <w:top w:val="single" w:sz="4" w:space="0" w:color="000000"/>
              <w:left w:val="single" w:sz="4" w:space="0" w:color="000000"/>
              <w:bottom w:val="single" w:sz="4" w:space="0" w:color="000000"/>
              <w:right w:val="single" w:sz="4" w:space="0" w:color="000000"/>
            </w:tcBorders>
            <w:vAlign w:val="center"/>
          </w:tcPr>
          <w:p w14:paraId="3285B99D" w14:textId="77777777" w:rsidR="00752673" w:rsidRPr="002105BA" w:rsidRDefault="00752673">
            <w:pPr>
              <w:spacing w:after="120" w:line="276" w:lineRule="auto"/>
              <w:jc w:val="both"/>
              <w:rPr>
                <w:highlight w:val="yellow"/>
                <w:lang w:val="en-GB"/>
              </w:rPr>
              <w:pPrChange w:id="2182" w:author="Compte Microsoft" w:date="2022-07-04T14:35:00Z">
                <w:pPr>
                  <w:spacing w:line="276" w:lineRule="auto"/>
                </w:pPr>
              </w:pPrChange>
            </w:pPr>
            <w:r w:rsidRPr="002105BA">
              <w:rPr>
                <w:highlight w:val="yellow"/>
                <w:lang w:val="en-GB"/>
              </w:rPr>
              <w:t xml:space="preserve">951 </w:t>
            </w:r>
          </w:p>
        </w:tc>
        <w:tc>
          <w:tcPr>
            <w:tcW w:w="850" w:type="dxa"/>
            <w:tcBorders>
              <w:top w:val="single" w:sz="4" w:space="0" w:color="000000"/>
              <w:left w:val="single" w:sz="4" w:space="0" w:color="000000"/>
              <w:bottom w:val="single" w:sz="4" w:space="0" w:color="000000"/>
              <w:right w:val="single" w:sz="4" w:space="0" w:color="000000"/>
            </w:tcBorders>
            <w:vAlign w:val="center"/>
          </w:tcPr>
          <w:p w14:paraId="4F2E7D5F" w14:textId="77777777" w:rsidR="00752673" w:rsidRPr="002105BA" w:rsidRDefault="00752673">
            <w:pPr>
              <w:spacing w:after="120" w:line="276" w:lineRule="auto"/>
              <w:jc w:val="both"/>
              <w:rPr>
                <w:highlight w:val="yellow"/>
                <w:lang w:val="en-GB"/>
              </w:rPr>
              <w:pPrChange w:id="2183"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58C8E56" w14:textId="77777777" w:rsidR="00752673" w:rsidRPr="002105BA" w:rsidRDefault="00752673">
            <w:pPr>
              <w:spacing w:after="120" w:line="276" w:lineRule="auto"/>
              <w:jc w:val="both"/>
              <w:rPr>
                <w:highlight w:val="yellow"/>
                <w:lang w:val="en-GB"/>
              </w:rPr>
              <w:pPrChange w:id="2184" w:author="Compte Microsoft" w:date="2022-07-04T14:35:00Z">
                <w:pPr>
                  <w:spacing w:line="276" w:lineRule="auto"/>
                </w:pPr>
              </w:pPrChange>
            </w:pPr>
            <w:r w:rsidRPr="002105BA">
              <w:rPr>
                <w:highlight w:val="yellow"/>
                <w:lang w:val="en-GB"/>
              </w:rPr>
              <w:t xml:space="preserve">1 000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3C3D5781" w14:textId="77777777" w:rsidR="00752673" w:rsidRPr="002105BA" w:rsidRDefault="00752673">
            <w:pPr>
              <w:spacing w:after="120" w:line="276" w:lineRule="auto"/>
              <w:jc w:val="both"/>
              <w:rPr>
                <w:highlight w:val="yellow"/>
                <w:lang w:val="en-GB"/>
              </w:rPr>
              <w:pPrChange w:id="2185" w:author="Compte Microsoft" w:date="2022-07-04T14:35:00Z">
                <w:pPr>
                  <w:spacing w:line="276" w:lineRule="auto"/>
                </w:pPr>
              </w:pPrChange>
            </w:pPr>
            <w:r w:rsidRPr="002105BA">
              <w:rPr>
                <w:highlight w:val="yellow"/>
                <w:lang w:val="en-GB"/>
              </w:rPr>
              <w:t xml:space="preserve">3 800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1852B6AC" w14:textId="77777777" w:rsidR="00752673" w:rsidRPr="002105BA" w:rsidRDefault="00752673">
            <w:pPr>
              <w:spacing w:after="120" w:line="276" w:lineRule="auto"/>
              <w:jc w:val="both"/>
              <w:rPr>
                <w:highlight w:val="yellow"/>
                <w:lang w:val="en-GB"/>
              </w:rPr>
              <w:pPrChange w:id="2186" w:author="Compte Microsoft" w:date="2022-07-04T14:35:00Z">
                <w:pPr>
                  <w:spacing w:line="276" w:lineRule="auto"/>
                </w:pPr>
              </w:pPrChange>
            </w:pPr>
            <w:r w:rsidRPr="002105BA">
              <w:rPr>
                <w:highlight w:val="yellow"/>
                <w:lang w:val="en-GB"/>
              </w:rPr>
              <w:t xml:space="preserve">4 100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836B0E9" w14:textId="77777777" w:rsidR="00752673" w:rsidRPr="002105BA" w:rsidRDefault="00752673">
            <w:pPr>
              <w:spacing w:after="120" w:line="276" w:lineRule="auto"/>
              <w:jc w:val="both"/>
              <w:rPr>
                <w:highlight w:val="yellow"/>
                <w:lang w:val="en-GB"/>
              </w:rPr>
              <w:pPrChange w:id="2187" w:author="Compte Microsoft" w:date="2022-07-04T14:35:00Z">
                <w:pPr>
                  <w:spacing w:line="276" w:lineRule="auto"/>
                </w:pPr>
              </w:pPrChange>
            </w:pPr>
            <w:r w:rsidRPr="002105BA">
              <w:rPr>
                <w:highlight w:val="yellow"/>
                <w:lang w:val="en-GB"/>
              </w:rPr>
              <w:t xml:space="preserve">4 300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252DBEFA" w14:textId="77777777" w:rsidR="00752673" w:rsidRPr="002105BA" w:rsidRDefault="00752673">
            <w:pPr>
              <w:spacing w:after="120" w:line="276" w:lineRule="auto"/>
              <w:jc w:val="both"/>
              <w:rPr>
                <w:highlight w:val="yellow"/>
                <w:lang w:val="en-GB"/>
              </w:rPr>
              <w:pPrChange w:id="2188" w:author="Compte Microsoft" w:date="2022-07-04T14:35:00Z">
                <w:pPr>
                  <w:spacing w:line="276" w:lineRule="auto"/>
                </w:pPr>
              </w:pPrChange>
            </w:pPr>
            <w:r w:rsidRPr="002105BA">
              <w:rPr>
                <w:highlight w:val="yellow"/>
                <w:lang w:val="en-GB"/>
              </w:rPr>
              <w:t xml:space="preserve">4 500 </w:t>
            </w:r>
          </w:p>
        </w:tc>
      </w:tr>
      <w:tr w:rsidR="00752673" w:rsidRPr="002105BA" w14:paraId="55B9882F"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27FCB6EE" w14:textId="77777777" w:rsidR="00752673" w:rsidRPr="002105BA" w:rsidRDefault="00752673">
            <w:pPr>
              <w:spacing w:after="120" w:line="276" w:lineRule="auto"/>
              <w:jc w:val="both"/>
              <w:rPr>
                <w:highlight w:val="yellow"/>
                <w:lang w:val="en-GB"/>
              </w:rPr>
              <w:pPrChange w:id="2189" w:author="Compte Microsoft" w:date="2022-07-04T14:35:00Z">
                <w:pPr>
                  <w:spacing w:line="276" w:lineRule="auto"/>
                </w:pPr>
              </w:pPrChange>
            </w:pPr>
            <w:r w:rsidRPr="002105BA">
              <w:rPr>
                <w:highlight w:val="yellow"/>
                <w:lang w:val="en-GB"/>
              </w:rPr>
              <w:t xml:space="preserve">1 001 </w:t>
            </w:r>
          </w:p>
        </w:tc>
        <w:tc>
          <w:tcPr>
            <w:tcW w:w="850" w:type="dxa"/>
            <w:tcBorders>
              <w:top w:val="single" w:sz="4" w:space="0" w:color="000000"/>
              <w:left w:val="single" w:sz="4" w:space="0" w:color="000000"/>
              <w:bottom w:val="single" w:sz="4" w:space="0" w:color="000000"/>
              <w:right w:val="single" w:sz="4" w:space="0" w:color="000000"/>
            </w:tcBorders>
            <w:vAlign w:val="center"/>
          </w:tcPr>
          <w:p w14:paraId="25027E69" w14:textId="77777777" w:rsidR="00752673" w:rsidRPr="002105BA" w:rsidRDefault="00752673">
            <w:pPr>
              <w:spacing w:after="120" w:line="276" w:lineRule="auto"/>
              <w:jc w:val="both"/>
              <w:rPr>
                <w:highlight w:val="yellow"/>
                <w:lang w:val="en-GB"/>
              </w:rPr>
              <w:pPrChange w:id="2190"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BB85397" w14:textId="77777777" w:rsidR="00752673" w:rsidRPr="002105BA" w:rsidRDefault="00752673">
            <w:pPr>
              <w:spacing w:after="120" w:line="276" w:lineRule="auto"/>
              <w:jc w:val="both"/>
              <w:rPr>
                <w:highlight w:val="yellow"/>
                <w:lang w:val="en-GB"/>
              </w:rPr>
              <w:pPrChange w:id="2191" w:author="Compte Microsoft" w:date="2022-07-04T14:35:00Z">
                <w:pPr>
                  <w:spacing w:line="276" w:lineRule="auto"/>
                </w:pPr>
              </w:pPrChange>
            </w:pPr>
            <w:r w:rsidRPr="002105BA">
              <w:rPr>
                <w:highlight w:val="yellow"/>
                <w:lang w:val="en-GB"/>
              </w:rPr>
              <w:t xml:space="preserve">1 100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196BB2B5" w14:textId="77777777" w:rsidR="00752673" w:rsidRPr="002105BA" w:rsidRDefault="00752673">
            <w:pPr>
              <w:spacing w:after="120" w:line="276" w:lineRule="auto"/>
              <w:jc w:val="both"/>
              <w:rPr>
                <w:highlight w:val="yellow"/>
                <w:lang w:val="en-GB"/>
              </w:rPr>
              <w:pPrChange w:id="2192" w:author="Compte Microsoft" w:date="2022-07-04T14:35:00Z">
                <w:pPr>
                  <w:spacing w:line="276" w:lineRule="auto"/>
                </w:pPr>
              </w:pPrChange>
            </w:pPr>
            <w:r w:rsidRPr="002105BA">
              <w:rPr>
                <w:highlight w:val="yellow"/>
                <w:lang w:val="en-GB"/>
              </w:rPr>
              <w:t xml:space="preserve">4 100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53B37E21" w14:textId="77777777" w:rsidR="00752673" w:rsidRPr="002105BA" w:rsidRDefault="00752673">
            <w:pPr>
              <w:spacing w:after="120" w:line="276" w:lineRule="auto"/>
              <w:jc w:val="both"/>
              <w:rPr>
                <w:highlight w:val="yellow"/>
                <w:lang w:val="en-GB"/>
              </w:rPr>
              <w:pPrChange w:id="2193" w:author="Compte Microsoft" w:date="2022-07-04T14:35:00Z">
                <w:pPr>
                  <w:spacing w:line="276" w:lineRule="auto"/>
                </w:pPr>
              </w:pPrChange>
            </w:pPr>
            <w:r w:rsidRPr="002105BA">
              <w:rPr>
                <w:highlight w:val="yellow"/>
                <w:lang w:val="en-GB"/>
              </w:rPr>
              <w:t xml:space="preserve">4 400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7FA908E" w14:textId="77777777" w:rsidR="00752673" w:rsidRPr="002105BA" w:rsidRDefault="00752673">
            <w:pPr>
              <w:spacing w:after="120" w:line="276" w:lineRule="auto"/>
              <w:jc w:val="both"/>
              <w:rPr>
                <w:highlight w:val="yellow"/>
                <w:lang w:val="en-GB"/>
              </w:rPr>
              <w:pPrChange w:id="2194" w:author="Compte Microsoft" w:date="2022-07-04T14:35:00Z">
                <w:pPr>
                  <w:spacing w:line="276" w:lineRule="auto"/>
                </w:pPr>
              </w:pPrChange>
            </w:pPr>
            <w:r w:rsidRPr="002105BA">
              <w:rPr>
                <w:highlight w:val="yellow"/>
                <w:lang w:val="en-GB"/>
              </w:rPr>
              <w:t xml:space="preserve">4 600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528865E3" w14:textId="77777777" w:rsidR="00752673" w:rsidRPr="002105BA" w:rsidRDefault="00752673">
            <w:pPr>
              <w:spacing w:after="120" w:line="276" w:lineRule="auto"/>
              <w:jc w:val="both"/>
              <w:rPr>
                <w:highlight w:val="yellow"/>
                <w:lang w:val="en-GB"/>
              </w:rPr>
              <w:pPrChange w:id="2195" w:author="Compte Microsoft" w:date="2022-07-04T14:35:00Z">
                <w:pPr>
                  <w:spacing w:line="276" w:lineRule="auto"/>
                </w:pPr>
              </w:pPrChange>
            </w:pPr>
            <w:r w:rsidRPr="002105BA">
              <w:rPr>
                <w:highlight w:val="yellow"/>
                <w:lang w:val="en-GB"/>
              </w:rPr>
              <w:t xml:space="preserve">4 900 </w:t>
            </w:r>
          </w:p>
        </w:tc>
      </w:tr>
      <w:tr w:rsidR="00752673" w:rsidRPr="002105BA" w14:paraId="224C6DB0" w14:textId="77777777" w:rsidTr="00752673">
        <w:trPr>
          <w:trHeight w:val="530"/>
        </w:trPr>
        <w:tc>
          <w:tcPr>
            <w:tcW w:w="1423" w:type="dxa"/>
            <w:tcBorders>
              <w:top w:val="single" w:sz="4" w:space="0" w:color="000000"/>
              <w:left w:val="single" w:sz="4" w:space="0" w:color="000000"/>
              <w:bottom w:val="single" w:sz="4" w:space="0" w:color="000000"/>
              <w:right w:val="single" w:sz="4" w:space="0" w:color="000000"/>
            </w:tcBorders>
            <w:vAlign w:val="center"/>
          </w:tcPr>
          <w:p w14:paraId="49AA614B" w14:textId="77777777" w:rsidR="00752673" w:rsidRPr="002105BA" w:rsidRDefault="00752673">
            <w:pPr>
              <w:spacing w:after="120" w:line="276" w:lineRule="auto"/>
              <w:jc w:val="both"/>
              <w:rPr>
                <w:highlight w:val="yellow"/>
                <w:lang w:val="en-GB"/>
              </w:rPr>
              <w:pPrChange w:id="2196" w:author="Compte Microsoft" w:date="2022-07-04T14:35:00Z">
                <w:pPr>
                  <w:spacing w:line="276" w:lineRule="auto"/>
                </w:pPr>
              </w:pPrChange>
            </w:pPr>
            <w:r w:rsidRPr="002105BA">
              <w:rPr>
                <w:highlight w:val="yellow"/>
                <w:lang w:val="en-GB"/>
              </w:rPr>
              <w:t xml:space="preserve">1 101 </w:t>
            </w:r>
          </w:p>
        </w:tc>
        <w:tc>
          <w:tcPr>
            <w:tcW w:w="850" w:type="dxa"/>
            <w:tcBorders>
              <w:top w:val="single" w:sz="4" w:space="0" w:color="000000"/>
              <w:left w:val="single" w:sz="4" w:space="0" w:color="000000"/>
              <w:bottom w:val="single" w:sz="4" w:space="0" w:color="000000"/>
              <w:right w:val="single" w:sz="4" w:space="0" w:color="000000"/>
            </w:tcBorders>
            <w:vAlign w:val="center"/>
          </w:tcPr>
          <w:p w14:paraId="28635B81" w14:textId="77777777" w:rsidR="00752673" w:rsidRPr="002105BA" w:rsidRDefault="00752673">
            <w:pPr>
              <w:spacing w:after="120" w:line="276" w:lineRule="auto"/>
              <w:jc w:val="both"/>
              <w:rPr>
                <w:highlight w:val="yellow"/>
                <w:lang w:val="en-GB"/>
              </w:rPr>
              <w:pPrChange w:id="2197" w:author="Compte Microsoft" w:date="2022-07-04T14:35:00Z">
                <w:pPr>
                  <w:spacing w:line="276" w:lineRule="auto"/>
                </w:pPr>
              </w:pPrChange>
            </w:pPr>
            <w:r w:rsidRPr="002105BA">
              <w:rPr>
                <w:highlight w:val="yellow"/>
                <w:lang w:val="en-G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6BA34DD" w14:textId="77777777" w:rsidR="00752673" w:rsidRPr="002105BA" w:rsidRDefault="00752673">
            <w:pPr>
              <w:spacing w:after="120" w:line="276" w:lineRule="auto"/>
              <w:jc w:val="both"/>
              <w:rPr>
                <w:highlight w:val="yellow"/>
                <w:lang w:val="en-GB"/>
              </w:rPr>
              <w:pPrChange w:id="2198" w:author="Compte Microsoft" w:date="2022-07-04T14:35:00Z">
                <w:pPr>
                  <w:spacing w:line="276" w:lineRule="auto"/>
                </w:pPr>
              </w:pPrChange>
            </w:pPr>
            <w:r w:rsidRPr="002105BA">
              <w:rPr>
                <w:highlight w:val="yellow"/>
                <w:lang w:val="en-GB"/>
              </w:rPr>
              <w:t xml:space="preserve">1 200 </w:t>
            </w:r>
          </w:p>
        </w:tc>
        <w:tc>
          <w:tcPr>
            <w:tcW w:w="1416" w:type="dxa"/>
            <w:tcBorders>
              <w:top w:val="single" w:sz="4" w:space="0" w:color="000000"/>
              <w:left w:val="single" w:sz="4" w:space="0" w:color="000000"/>
              <w:bottom w:val="single" w:sz="4" w:space="0" w:color="000000"/>
              <w:right w:val="single" w:sz="4" w:space="0" w:color="000000"/>
            </w:tcBorders>
            <w:vAlign w:val="center"/>
          </w:tcPr>
          <w:p w14:paraId="308AC353" w14:textId="77777777" w:rsidR="00752673" w:rsidRPr="002105BA" w:rsidRDefault="00752673">
            <w:pPr>
              <w:spacing w:after="120" w:line="276" w:lineRule="auto"/>
              <w:jc w:val="both"/>
              <w:rPr>
                <w:highlight w:val="yellow"/>
                <w:lang w:val="en-GB"/>
              </w:rPr>
              <w:pPrChange w:id="2199" w:author="Compte Microsoft" w:date="2022-07-04T14:35:00Z">
                <w:pPr>
                  <w:spacing w:line="276" w:lineRule="auto"/>
                </w:pPr>
              </w:pPrChange>
            </w:pPr>
            <w:r w:rsidRPr="002105BA">
              <w:rPr>
                <w:highlight w:val="yellow"/>
                <w:lang w:val="en-GB"/>
              </w:rPr>
              <w:t xml:space="preserve">4 600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5674141A" w14:textId="77777777" w:rsidR="00752673" w:rsidRPr="002105BA" w:rsidRDefault="00752673">
            <w:pPr>
              <w:spacing w:after="120" w:line="276" w:lineRule="auto"/>
              <w:jc w:val="both"/>
              <w:rPr>
                <w:highlight w:val="yellow"/>
                <w:lang w:val="en-GB"/>
              </w:rPr>
              <w:pPrChange w:id="2200" w:author="Compte Microsoft" w:date="2022-07-04T14:35:00Z">
                <w:pPr>
                  <w:spacing w:line="276" w:lineRule="auto"/>
                </w:pPr>
              </w:pPrChange>
            </w:pPr>
            <w:r w:rsidRPr="002105BA">
              <w:rPr>
                <w:highlight w:val="yellow"/>
                <w:lang w:val="en-GB"/>
              </w:rPr>
              <w:t xml:space="preserve">4 900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E341831" w14:textId="77777777" w:rsidR="00752673" w:rsidRPr="002105BA" w:rsidRDefault="00752673">
            <w:pPr>
              <w:spacing w:after="120" w:line="276" w:lineRule="auto"/>
              <w:jc w:val="both"/>
              <w:rPr>
                <w:highlight w:val="yellow"/>
                <w:lang w:val="en-GB"/>
              </w:rPr>
              <w:pPrChange w:id="2201" w:author="Compte Microsoft" w:date="2022-07-04T14:35:00Z">
                <w:pPr>
                  <w:spacing w:line="276" w:lineRule="auto"/>
                </w:pPr>
              </w:pPrChange>
            </w:pPr>
            <w:r w:rsidRPr="002105BA">
              <w:rPr>
                <w:highlight w:val="yellow"/>
                <w:lang w:val="en-GB"/>
              </w:rPr>
              <w:t xml:space="preserve">5 000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6F90D51B" w14:textId="77777777" w:rsidR="00752673" w:rsidRPr="002105BA" w:rsidRDefault="00752673">
            <w:pPr>
              <w:spacing w:after="120" w:line="276" w:lineRule="auto"/>
              <w:jc w:val="both"/>
              <w:rPr>
                <w:highlight w:val="yellow"/>
                <w:lang w:val="en-GB"/>
              </w:rPr>
              <w:pPrChange w:id="2202" w:author="Compte Microsoft" w:date="2022-07-04T14:35:00Z">
                <w:pPr>
                  <w:spacing w:line="276" w:lineRule="auto"/>
                </w:pPr>
              </w:pPrChange>
            </w:pPr>
            <w:r w:rsidRPr="002105BA">
              <w:rPr>
                <w:highlight w:val="yellow"/>
                <w:lang w:val="en-GB"/>
              </w:rPr>
              <w:t xml:space="preserve">5 000 </w:t>
            </w:r>
          </w:p>
        </w:tc>
      </w:tr>
      <w:tr w:rsidR="00752673" w:rsidRPr="002105BA" w14:paraId="63327029" w14:textId="77777777" w:rsidTr="00752673">
        <w:trPr>
          <w:trHeight w:val="531"/>
        </w:trPr>
        <w:tc>
          <w:tcPr>
            <w:tcW w:w="2273" w:type="dxa"/>
            <w:gridSpan w:val="2"/>
            <w:tcBorders>
              <w:top w:val="single" w:sz="4" w:space="0" w:color="000000"/>
              <w:left w:val="single" w:sz="4" w:space="0" w:color="000000"/>
              <w:bottom w:val="single" w:sz="4" w:space="0" w:color="000000"/>
              <w:right w:val="nil"/>
            </w:tcBorders>
            <w:vAlign w:val="center"/>
          </w:tcPr>
          <w:p w14:paraId="6918BC98" w14:textId="77777777" w:rsidR="00752673" w:rsidRPr="002105BA" w:rsidRDefault="00752673">
            <w:pPr>
              <w:spacing w:after="120" w:line="276" w:lineRule="auto"/>
              <w:jc w:val="both"/>
              <w:rPr>
                <w:highlight w:val="yellow"/>
                <w:lang w:val="en-GB"/>
              </w:rPr>
              <w:pPrChange w:id="2203" w:author="Compte Microsoft" w:date="2022-07-04T14:35:00Z">
                <w:pPr>
                  <w:spacing w:line="276" w:lineRule="auto"/>
                </w:pPr>
              </w:pPrChange>
            </w:pPr>
            <w:r w:rsidRPr="002105BA">
              <w:rPr>
                <w:highlight w:val="yellow"/>
                <w:lang w:val="en-GB"/>
              </w:rPr>
              <w:t xml:space="preserve">1 201 and above </w:t>
            </w:r>
          </w:p>
        </w:tc>
        <w:tc>
          <w:tcPr>
            <w:tcW w:w="994" w:type="dxa"/>
            <w:tcBorders>
              <w:top w:val="single" w:sz="4" w:space="0" w:color="000000"/>
              <w:left w:val="nil"/>
              <w:bottom w:val="single" w:sz="4" w:space="0" w:color="000000"/>
              <w:right w:val="single" w:sz="4" w:space="0" w:color="000000"/>
            </w:tcBorders>
          </w:tcPr>
          <w:p w14:paraId="7508143E" w14:textId="77777777" w:rsidR="00752673" w:rsidRPr="002105BA" w:rsidRDefault="00752673">
            <w:pPr>
              <w:spacing w:after="120" w:line="276" w:lineRule="auto"/>
              <w:jc w:val="both"/>
              <w:rPr>
                <w:highlight w:val="yellow"/>
                <w:lang w:val="en-GB"/>
              </w:rPr>
              <w:pPrChange w:id="2204" w:author="Compte Microsoft" w:date="2022-07-04T14:35:00Z">
                <w:pPr>
                  <w:spacing w:line="276" w:lineRule="auto"/>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
          <w:p w14:paraId="51FD867C" w14:textId="77777777" w:rsidR="00752673" w:rsidRPr="002105BA" w:rsidRDefault="00752673">
            <w:pPr>
              <w:spacing w:after="120" w:line="276" w:lineRule="auto"/>
              <w:jc w:val="both"/>
              <w:rPr>
                <w:highlight w:val="yellow"/>
                <w:lang w:val="en-GB"/>
              </w:rPr>
              <w:pPrChange w:id="2205" w:author="Compte Microsoft" w:date="2022-07-04T14:35:00Z">
                <w:pPr>
                  <w:spacing w:line="276" w:lineRule="auto"/>
                </w:pPr>
              </w:pPrChange>
            </w:pPr>
            <w:r w:rsidRPr="002105BA">
              <w:rPr>
                <w:highlight w:val="yellow"/>
                <w:lang w:val="en-GB"/>
              </w:rPr>
              <w:t xml:space="preserve">5 000 </w:t>
            </w:r>
          </w:p>
        </w:tc>
        <w:tc>
          <w:tcPr>
            <w:tcW w:w="1419" w:type="dxa"/>
            <w:tcBorders>
              <w:top w:val="single" w:sz="4" w:space="0" w:color="000000"/>
              <w:left w:val="single" w:sz="4" w:space="0" w:color="000000"/>
              <w:bottom w:val="single" w:sz="4" w:space="0" w:color="000000"/>
              <w:right w:val="single" w:sz="4" w:space="0" w:color="000000"/>
            </w:tcBorders>
            <w:vAlign w:val="center"/>
          </w:tcPr>
          <w:p w14:paraId="061D158C" w14:textId="77777777" w:rsidR="00752673" w:rsidRPr="002105BA" w:rsidRDefault="00752673">
            <w:pPr>
              <w:spacing w:after="120" w:line="276" w:lineRule="auto"/>
              <w:jc w:val="both"/>
              <w:rPr>
                <w:highlight w:val="yellow"/>
                <w:lang w:val="en-GB"/>
              </w:rPr>
              <w:pPrChange w:id="2206" w:author="Compte Microsoft" w:date="2022-07-04T14:35:00Z">
                <w:pPr>
                  <w:spacing w:line="276" w:lineRule="auto"/>
                </w:pPr>
              </w:pPrChange>
            </w:pPr>
            <w:r w:rsidRPr="002105BA">
              <w:rPr>
                <w:highlight w:val="yellow"/>
                <w:lang w:val="en-GB"/>
              </w:rPr>
              <w:t xml:space="preserve">5 000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D04ED0" w14:textId="77777777" w:rsidR="00752673" w:rsidRPr="002105BA" w:rsidRDefault="00752673">
            <w:pPr>
              <w:spacing w:after="120" w:line="276" w:lineRule="auto"/>
              <w:jc w:val="both"/>
              <w:rPr>
                <w:highlight w:val="yellow"/>
                <w:lang w:val="en-GB"/>
              </w:rPr>
              <w:pPrChange w:id="2207" w:author="Compte Microsoft" w:date="2022-07-04T14:35:00Z">
                <w:pPr>
                  <w:spacing w:line="276" w:lineRule="auto"/>
                </w:pPr>
              </w:pPrChange>
            </w:pPr>
            <w:r w:rsidRPr="002105BA">
              <w:rPr>
                <w:highlight w:val="yellow"/>
                <w:lang w:val="en-GB"/>
              </w:rPr>
              <w:t xml:space="preserve">5 000 </w:t>
            </w:r>
          </w:p>
        </w:tc>
        <w:tc>
          <w:tcPr>
            <w:tcW w:w="1694" w:type="dxa"/>
            <w:tcBorders>
              <w:top w:val="single" w:sz="4" w:space="0" w:color="000000"/>
              <w:left w:val="single" w:sz="4" w:space="0" w:color="000000"/>
              <w:bottom w:val="single" w:sz="4" w:space="0" w:color="000000"/>
              <w:right w:val="single" w:sz="4" w:space="0" w:color="000000"/>
            </w:tcBorders>
            <w:vAlign w:val="center"/>
          </w:tcPr>
          <w:p w14:paraId="666C48D1" w14:textId="77777777" w:rsidR="00752673" w:rsidRPr="002105BA" w:rsidRDefault="00752673">
            <w:pPr>
              <w:spacing w:after="120" w:line="276" w:lineRule="auto"/>
              <w:jc w:val="both"/>
              <w:rPr>
                <w:highlight w:val="yellow"/>
                <w:lang w:val="en-GB"/>
              </w:rPr>
              <w:pPrChange w:id="2208" w:author="Compte Microsoft" w:date="2022-07-04T14:35:00Z">
                <w:pPr>
                  <w:spacing w:line="276" w:lineRule="auto"/>
                </w:pPr>
              </w:pPrChange>
            </w:pPr>
            <w:r w:rsidRPr="002105BA">
              <w:rPr>
                <w:highlight w:val="yellow"/>
                <w:lang w:val="en-GB"/>
              </w:rPr>
              <w:t xml:space="preserve">5 000 </w:t>
            </w:r>
          </w:p>
        </w:tc>
      </w:tr>
    </w:tbl>
    <w:p w14:paraId="75AACA53" w14:textId="0BA7545F" w:rsidR="00752673" w:rsidRPr="002105BA" w:rsidRDefault="00752673">
      <w:pPr>
        <w:spacing w:after="120" w:line="276" w:lineRule="auto"/>
        <w:jc w:val="both"/>
        <w:rPr>
          <w:highlight w:val="yellow"/>
          <w:lang w:val="en-GB"/>
        </w:rPr>
        <w:pPrChange w:id="2209" w:author="Compte Microsoft" w:date="2022-07-04T14:35:00Z">
          <w:pPr>
            <w:spacing w:line="276" w:lineRule="auto"/>
          </w:pPr>
        </w:pPrChange>
      </w:pPr>
      <w:r w:rsidRPr="002105BA">
        <w:rPr>
          <w:b/>
          <w:highlight w:val="yellow"/>
          <w:lang w:val="en-GB"/>
        </w:rPr>
        <w:t xml:space="preserve"> </w:t>
      </w:r>
      <w:r w:rsidRPr="002105BA">
        <w:rPr>
          <w:b/>
          <w:highlight w:val="yellow"/>
          <w:lang w:val="en-GB"/>
        </w:rPr>
        <w:tab/>
        <w:t xml:space="preserve"> </w:t>
      </w:r>
    </w:p>
    <w:p w14:paraId="47D1DBE1" w14:textId="77777777" w:rsidR="00752673" w:rsidRPr="002105BA" w:rsidRDefault="00752673">
      <w:pPr>
        <w:spacing w:after="120" w:line="276" w:lineRule="auto"/>
        <w:jc w:val="both"/>
        <w:rPr>
          <w:b/>
          <w:highlight w:val="yellow"/>
          <w:lang w:val="en-GB"/>
        </w:rPr>
        <w:pPrChange w:id="2210" w:author="Compte Microsoft" w:date="2022-07-04T14:35:00Z">
          <w:pPr>
            <w:spacing w:line="276" w:lineRule="auto"/>
          </w:pPr>
        </w:pPrChange>
      </w:pPr>
      <w:r w:rsidRPr="002105BA">
        <w:rPr>
          <w:b/>
          <w:highlight w:val="yellow"/>
          <w:lang w:val="en-GB"/>
        </w:rPr>
        <w:br w:type="page"/>
      </w:r>
    </w:p>
    <w:p w14:paraId="7D497952" w14:textId="04E7B330" w:rsidR="00752673" w:rsidRPr="002105BA" w:rsidRDefault="00752673">
      <w:pPr>
        <w:spacing w:after="120" w:line="276" w:lineRule="auto"/>
        <w:jc w:val="both"/>
        <w:rPr>
          <w:b/>
          <w:highlight w:val="yellow"/>
          <w:lang w:val="en-GB"/>
        </w:rPr>
        <w:pPrChange w:id="2211" w:author="Compte Microsoft" w:date="2022-07-04T14:35:00Z">
          <w:pPr>
            <w:spacing w:line="276" w:lineRule="auto"/>
          </w:pPr>
        </w:pPrChange>
      </w:pPr>
      <w:r w:rsidRPr="002105BA">
        <w:rPr>
          <w:b/>
          <w:highlight w:val="yellow"/>
          <w:lang w:val="en-GB"/>
        </w:rPr>
        <w:lastRenderedPageBreak/>
        <w:t>Tableau 3.A: CAT I, APV, NPA - avions</w:t>
      </w:r>
    </w:p>
    <w:p w14:paraId="66BD66A3" w14:textId="06C02F69" w:rsidR="00752673" w:rsidRPr="002105BA" w:rsidRDefault="00752673">
      <w:pPr>
        <w:spacing w:after="120" w:line="276" w:lineRule="auto"/>
        <w:jc w:val="both"/>
        <w:rPr>
          <w:highlight w:val="yellow"/>
        </w:rPr>
        <w:pPrChange w:id="2212" w:author="Compte Microsoft" w:date="2022-07-04T14:35:00Z">
          <w:pPr>
            <w:spacing w:line="276" w:lineRule="auto"/>
          </w:pPr>
        </w:pPrChange>
      </w:pPr>
      <w:r w:rsidRPr="002105BA">
        <w:rPr>
          <w:b/>
          <w:highlight w:val="yellow"/>
        </w:rPr>
        <w:t>RVR / CMV applicables minimum et maximum (limites de coupure inférieures et supérieures)</w:t>
      </w:r>
    </w:p>
    <w:tbl>
      <w:tblPr>
        <w:tblW w:w="9378" w:type="dxa"/>
        <w:tblInd w:w="256" w:type="dxa"/>
        <w:tblCellMar>
          <w:top w:w="46" w:type="dxa"/>
          <w:left w:w="106" w:type="dxa"/>
          <w:right w:w="61" w:type="dxa"/>
        </w:tblCellMar>
        <w:tblLook w:val="04A0" w:firstRow="1" w:lastRow="0" w:firstColumn="1" w:lastColumn="0" w:noHBand="0" w:noVBand="1"/>
      </w:tblPr>
      <w:tblGrid>
        <w:gridCol w:w="3147"/>
        <w:gridCol w:w="1416"/>
        <w:gridCol w:w="1136"/>
        <w:gridCol w:w="1133"/>
        <w:gridCol w:w="994"/>
        <w:gridCol w:w="1552"/>
      </w:tblGrid>
      <w:tr w:rsidR="00752673" w:rsidRPr="002105BA" w14:paraId="6EA7968A" w14:textId="77777777" w:rsidTr="00752673">
        <w:trPr>
          <w:trHeight w:val="542"/>
        </w:trPr>
        <w:tc>
          <w:tcPr>
            <w:tcW w:w="3147" w:type="dxa"/>
            <w:vMerge w:val="restart"/>
            <w:tcBorders>
              <w:top w:val="single" w:sz="4" w:space="0" w:color="000000"/>
              <w:left w:val="single" w:sz="4" w:space="0" w:color="000000"/>
              <w:bottom w:val="single" w:sz="4" w:space="0" w:color="000000"/>
              <w:right w:val="single" w:sz="4" w:space="0" w:color="000000"/>
            </w:tcBorders>
          </w:tcPr>
          <w:p w14:paraId="0B175EDF" w14:textId="7DFEE90E" w:rsidR="00752673" w:rsidRPr="002105BA" w:rsidRDefault="00752673">
            <w:pPr>
              <w:spacing w:after="120" w:line="276" w:lineRule="auto"/>
              <w:jc w:val="both"/>
              <w:rPr>
                <w:highlight w:val="yellow"/>
                <w:lang w:val="en-GB"/>
              </w:rPr>
              <w:pPrChange w:id="2213" w:author="Compte Microsoft" w:date="2022-07-04T14:35:00Z">
                <w:pPr>
                  <w:spacing w:line="276" w:lineRule="auto"/>
                </w:pPr>
              </w:pPrChange>
            </w:pPr>
            <w:r w:rsidRPr="002105BA">
              <w:rPr>
                <w:b/>
                <w:highlight w:val="yellow"/>
                <w:lang w:val="en-GB"/>
              </w:rPr>
              <w:t>Installations / conditions</w:t>
            </w:r>
          </w:p>
        </w:tc>
        <w:tc>
          <w:tcPr>
            <w:tcW w:w="1416" w:type="dxa"/>
            <w:vMerge w:val="restart"/>
            <w:tcBorders>
              <w:top w:val="single" w:sz="4" w:space="0" w:color="000000"/>
              <w:left w:val="single" w:sz="4" w:space="0" w:color="000000"/>
              <w:bottom w:val="single" w:sz="4" w:space="0" w:color="000000"/>
              <w:right w:val="single" w:sz="4" w:space="0" w:color="000000"/>
            </w:tcBorders>
          </w:tcPr>
          <w:p w14:paraId="1A9F5AD2" w14:textId="77777777" w:rsidR="00752673" w:rsidRPr="002105BA" w:rsidRDefault="00752673">
            <w:pPr>
              <w:spacing w:after="120" w:line="276" w:lineRule="auto"/>
              <w:jc w:val="both"/>
              <w:rPr>
                <w:highlight w:val="yellow"/>
                <w:lang w:val="en-GB"/>
              </w:rPr>
              <w:pPrChange w:id="2214" w:author="Compte Microsoft" w:date="2022-07-04T14:35:00Z">
                <w:pPr>
                  <w:spacing w:line="276" w:lineRule="auto"/>
                </w:pPr>
              </w:pPrChange>
            </w:pPr>
            <w:r w:rsidRPr="002105BA">
              <w:rPr>
                <w:b/>
                <w:highlight w:val="yellow"/>
                <w:lang w:val="en-GB"/>
              </w:rPr>
              <w:t xml:space="preserve">RVR/CMV </w:t>
            </w:r>
          </w:p>
          <w:p w14:paraId="6E6BDA8A" w14:textId="77777777" w:rsidR="00752673" w:rsidRPr="002105BA" w:rsidRDefault="00752673">
            <w:pPr>
              <w:spacing w:after="120" w:line="276" w:lineRule="auto"/>
              <w:jc w:val="both"/>
              <w:rPr>
                <w:highlight w:val="yellow"/>
                <w:lang w:val="en-GB"/>
              </w:rPr>
              <w:pPrChange w:id="2215" w:author="Compte Microsoft" w:date="2022-07-04T14:35:00Z">
                <w:pPr>
                  <w:spacing w:line="276" w:lineRule="auto"/>
                </w:pPr>
              </w:pPrChange>
            </w:pPr>
            <w:r w:rsidRPr="002105BA">
              <w:rPr>
                <w:b/>
                <w:highlight w:val="yellow"/>
                <w:lang w:val="en-GB"/>
              </w:rPr>
              <w:t xml:space="preserve">(m) </w:t>
            </w:r>
          </w:p>
        </w:tc>
        <w:tc>
          <w:tcPr>
            <w:tcW w:w="4815" w:type="dxa"/>
            <w:gridSpan w:val="4"/>
            <w:tcBorders>
              <w:top w:val="single" w:sz="4" w:space="0" w:color="000000"/>
              <w:left w:val="single" w:sz="4" w:space="0" w:color="000000"/>
              <w:bottom w:val="single" w:sz="4" w:space="0" w:color="000000"/>
              <w:right w:val="single" w:sz="4" w:space="0" w:color="000000"/>
            </w:tcBorders>
            <w:vAlign w:val="center"/>
          </w:tcPr>
          <w:p w14:paraId="3AABDF70" w14:textId="38D9DC00" w:rsidR="00752673" w:rsidRPr="002105BA" w:rsidRDefault="00752673">
            <w:pPr>
              <w:spacing w:after="120" w:line="276" w:lineRule="auto"/>
              <w:jc w:val="both"/>
              <w:rPr>
                <w:highlight w:val="yellow"/>
                <w:lang w:val="en-GB"/>
              </w:rPr>
              <w:pPrChange w:id="2216" w:author="Compte Microsoft" w:date="2022-07-04T14:35:00Z">
                <w:pPr>
                  <w:spacing w:line="276" w:lineRule="auto"/>
                </w:pPr>
              </w:pPrChange>
            </w:pPr>
            <w:r w:rsidRPr="002105BA">
              <w:rPr>
                <w:b/>
                <w:highlight w:val="yellow"/>
                <w:lang w:val="en-GB"/>
              </w:rPr>
              <w:t>Catégorie d'avion</w:t>
            </w:r>
          </w:p>
        </w:tc>
      </w:tr>
      <w:tr w:rsidR="00752673" w:rsidRPr="002105BA" w14:paraId="7F6B7813" w14:textId="77777777" w:rsidTr="00752673">
        <w:trPr>
          <w:trHeight w:val="530"/>
        </w:trPr>
        <w:tc>
          <w:tcPr>
            <w:tcW w:w="3147" w:type="dxa"/>
            <w:vMerge/>
            <w:tcBorders>
              <w:top w:val="nil"/>
              <w:left w:val="single" w:sz="4" w:space="0" w:color="000000"/>
              <w:bottom w:val="single" w:sz="4" w:space="0" w:color="000000"/>
              <w:right w:val="single" w:sz="4" w:space="0" w:color="000000"/>
            </w:tcBorders>
          </w:tcPr>
          <w:p w14:paraId="2E471795" w14:textId="77777777" w:rsidR="00752673" w:rsidRPr="002105BA" w:rsidRDefault="00752673">
            <w:pPr>
              <w:spacing w:after="120" w:line="276" w:lineRule="auto"/>
              <w:jc w:val="both"/>
              <w:rPr>
                <w:highlight w:val="yellow"/>
                <w:lang w:val="en-GB"/>
              </w:rPr>
              <w:pPrChange w:id="2217" w:author="Compte Microsoft" w:date="2022-07-04T14:35:00Z">
                <w:pPr>
                  <w:spacing w:line="276" w:lineRule="auto"/>
                </w:pPr>
              </w:pPrChange>
            </w:pPr>
          </w:p>
        </w:tc>
        <w:tc>
          <w:tcPr>
            <w:tcW w:w="0" w:type="auto"/>
            <w:vMerge/>
            <w:tcBorders>
              <w:top w:val="nil"/>
              <w:left w:val="single" w:sz="4" w:space="0" w:color="000000"/>
              <w:bottom w:val="single" w:sz="4" w:space="0" w:color="000000"/>
              <w:right w:val="single" w:sz="4" w:space="0" w:color="000000"/>
            </w:tcBorders>
          </w:tcPr>
          <w:p w14:paraId="786074E2" w14:textId="77777777" w:rsidR="00752673" w:rsidRPr="002105BA" w:rsidRDefault="00752673">
            <w:pPr>
              <w:spacing w:after="120" w:line="276" w:lineRule="auto"/>
              <w:jc w:val="both"/>
              <w:rPr>
                <w:highlight w:val="yellow"/>
                <w:lang w:val="en-GB"/>
              </w:rPr>
              <w:pPrChange w:id="2218" w:author="Compte Microsoft" w:date="2022-07-04T14:35:00Z">
                <w:pPr>
                  <w:spacing w:line="276" w:lineRule="auto"/>
                </w:pPr>
              </w:pPrChange>
            </w:pPr>
          </w:p>
        </w:tc>
        <w:tc>
          <w:tcPr>
            <w:tcW w:w="1136" w:type="dxa"/>
            <w:tcBorders>
              <w:top w:val="single" w:sz="4" w:space="0" w:color="000000"/>
              <w:left w:val="single" w:sz="4" w:space="0" w:color="000000"/>
              <w:bottom w:val="single" w:sz="4" w:space="0" w:color="000000"/>
              <w:right w:val="single" w:sz="4" w:space="0" w:color="000000"/>
            </w:tcBorders>
            <w:vAlign w:val="center"/>
          </w:tcPr>
          <w:p w14:paraId="2771066D" w14:textId="77777777" w:rsidR="00752673" w:rsidRPr="002105BA" w:rsidRDefault="00752673">
            <w:pPr>
              <w:spacing w:after="120" w:line="276" w:lineRule="auto"/>
              <w:jc w:val="both"/>
              <w:rPr>
                <w:highlight w:val="yellow"/>
                <w:lang w:val="en-GB"/>
              </w:rPr>
              <w:pPrChange w:id="2219" w:author="Compte Microsoft" w:date="2022-07-04T14:35:00Z">
                <w:pPr>
                  <w:spacing w:line="276" w:lineRule="auto"/>
                </w:pPr>
              </w:pPrChange>
            </w:pPr>
            <w:r w:rsidRPr="002105BA">
              <w:rPr>
                <w:b/>
                <w:highlight w:val="yellow"/>
                <w:lang w:val="en-GB"/>
              </w:rPr>
              <w:t xml:space="preserve">A </w:t>
            </w:r>
          </w:p>
        </w:tc>
        <w:tc>
          <w:tcPr>
            <w:tcW w:w="1133" w:type="dxa"/>
            <w:tcBorders>
              <w:top w:val="single" w:sz="4" w:space="0" w:color="000000"/>
              <w:left w:val="single" w:sz="4" w:space="0" w:color="000000"/>
              <w:bottom w:val="single" w:sz="4" w:space="0" w:color="000000"/>
              <w:right w:val="single" w:sz="4" w:space="0" w:color="000000"/>
            </w:tcBorders>
            <w:vAlign w:val="center"/>
          </w:tcPr>
          <w:p w14:paraId="3610550C" w14:textId="77777777" w:rsidR="00752673" w:rsidRPr="002105BA" w:rsidRDefault="00752673">
            <w:pPr>
              <w:spacing w:after="120" w:line="276" w:lineRule="auto"/>
              <w:jc w:val="both"/>
              <w:rPr>
                <w:highlight w:val="yellow"/>
                <w:lang w:val="en-GB"/>
              </w:rPr>
              <w:pPrChange w:id="2220" w:author="Compte Microsoft" w:date="2022-07-04T14:35:00Z">
                <w:pPr>
                  <w:spacing w:line="276" w:lineRule="auto"/>
                </w:pPr>
              </w:pPrChange>
            </w:pPr>
            <w:r w:rsidRPr="002105BA">
              <w:rPr>
                <w:b/>
                <w:highlight w:val="yellow"/>
                <w:lang w:val="en-GB"/>
              </w:rPr>
              <w:t xml:space="preserve">B </w:t>
            </w:r>
          </w:p>
        </w:tc>
        <w:tc>
          <w:tcPr>
            <w:tcW w:w="994" w:type="dxa"/>
            <w:tcBorders>
              <w:top w:val="single" w:sz="4" w:space="0" w:color="000000"/>
              <w:left w:val="single" w:sz="4" w:space="0" w:color="000000"/>
              <w:bottom w:val="single" w:sz="4" w:space="0" w:color="000000"/>
              <w:right w:val="single" w:sz="4" w:space="0" w:color="000000"/>
            </w:tcBorders>
            <w:vAlign w:val="center"/>
          </w:tcPr>
          <w:p w14:paraId="2B9B71D8" w14:textId="77777777" w:rsidR="00752673" w:rsidRPr="002105BA" w:rsidRDefault="00752673">
            <w:pPr>
              <w:spacing w:after="120" w:line="276" w:lineRule="auto"/>
              <w:jc w:val="both"/>
              <w:rPr>
                <w:highlight w:val="yellow"/>
                <w:lang w:val="en-GB"/>
              </w:rPr>
              <w:pPrChange w:id="2221" w:author="Compte Microsoft" w:date="2022-07-04T14:35:00Z">
                <w:pPr>
                  <w:spacing w:line="276" w:lineRule="auto"/>
                </w:pPr>
              </w:pPrChange>
            </w:pPr>
            <w:r w:rsidRPr="002105BA">
              <w:rPr>
                <w:b/>
                <w:highlight w:val="yellow"/>
                <w:lang w:val="en-GB"/>
              </w:rPr>
              <w:t xml:space="preserve">C </w:t>
            </w:r>
          </w:p>
        </w:tc>
        <w:tc>
          <w:tcPr>
            <w:tcW w:w="1552" w:type="dxa"/>
            <w:tcBorders>
              <w:top w:val="single" w:sz="4" w:space="0" w:color="000000"/>
              <w:left w:val="single" w:sz="4" w:space="0" w:color="000000"/>
              <w:bottom w:val="single" w:sz="4" w:space="0" w:color="000000"/>
              <w:right w:val="single" w:sz="4" w:space="0" w:color="000000"/>
            </w:tcBorders>
            <w:vAlign w:val="center"/>
          </w:tcPr>
          <w:p w14:paraId="056B4610" w14:textId="77777777" w:rsidR="00752673" w:rsidRPr="002105BA" w:rsidRDefault="00752673">
            <w:pPr>
              <w:spacing w:after="120" w:line="276" w:lineRule="auto"/>
              <w:jc w:val="both"/>
              <w:rPr>
                <w:highlight w:val="yellow"/>
                <w:lang w:val="en-GB"/>
              </w:rPr>
              <w:pPrChange w:id="2222" w:author="Compte Microsoft" w:date="2022-07-04T14:35:00Z">
                <w:pPr>
                  <w:spacing w:line="276" w:lineRule="auto"/>
                </w:pPr>
              </w:pPrChange>
            </w:pPr>
            <w:r w:rsidRPr="002105BA">
              <w:rPr>
                <w:b/>
                <w:highlight w:val="yellow"/>
                <w:lang w:val="en-GB"/>
              </w:rPr>
              <w:t xml:space="preserve">D </w:t>
            </w:r>
          </w:p>
        </w:tc>
      </w:tr>
      <w:tr w:rsidR="00752673" w:rsidRPr="002105BA" w14:paraId="23C3CEB6" w14:textId="77777777" w:rsidTr="00752673">
        <w:trPr>
          <w:trHeight w:val="528"/>
        </w:trPr>
        <w:tc>
          <w:tcPr>
            <w:tcW w:w="3147" w:type="dxa"/>
            <w:vMerge w:val="restart"/>
            <w:tcBorders>
              <w:top w:val="single" w:sz="4" w:space="0" w:color="000000"/>
              <w:left w:val="single" w:sz="4" w:space="0" w:color="000000"/>
              <w:bottom w:val="single" w:sz="4" w:space="0" w:color="000000"/>
              <w:right w:val="single" w:sz="4" w:space="0" w:color="000000"/>
            </w:tcBorders>
          </w:tcPr>
          <w:p w14:paraId="58EA6DCE" w14:textId="77777777" w:rsidR="00752673" w:rsidRPr="002105BA" w:rsidRDefault="00752673">
            <w:pPr>
              <w:spacing w:after="120" w:line="276" w:lineRule="auto"/>
              <w:jc w:val="both"/>
              <w:rPr>
                <w:highlight w:val="yellow"/>
              </w:rPr>
              <w:pPrChange w:id="2223" w:author="Compte Microsoft" w:date="2022-07-04T14:35:00Z">
                <w:pPr>
                  <w:spacing w:line="276" w:lineRule="auto"/>
                </w:pPr>
              </w:pPrChange>
            </w:pPr>
            <w:r w:rsidRPr="002105BA">
              <w:rPr>
                <w:highlight w:val="yellow"/>
              </w:rPr>
              <w:t xml:space="preserve">ILS, MLS, GLS, PAR, </w:t>
            </w:r>
          </w:p>
          <w:p w14:paraId="3483703F" w14:textId="77777777" w:rsidR="00752673" w:rsidRPr="002105BA" w:rsidRDefault="00752673">
            <w:pPr>
              <w:spacing w:after="120" w:line="276" w:lineRule="auto"/>
              <w:jc w:val="both"/>
              <w:rPr>
                <w:highlight w:val="yellow"/>
              </w:rPr>
              <w:pPrChange w:id="2224" w:author="Compte Microsoft" w:date="2022-07-04T14:35:00Z">
                <w:pPr>
                  <w:spacing w:line="276" w:lineRule="auto"/>
                </w:pPr>
              </w:pPrChange>
            </w:pPr>
            <w:r w:rsidRPr="002105BA">
              <w:rPr>
                <w:highlight w:val="yellow"/>
              </w:rPr>
              <w:t xml:space="preserve">GNSS/SBAS, GNSS/VNAV </w:t>
            </w:r>
          </w:p>
        </w:tc>
        <w:tc>
          <w:tcPr>
            <w:tcW w:w="1416" w:type="dxa"/>
            <w:tcBorders>
              <w:top w:val="single" w:sz="4" w:space="0" w:color="000000"/>
              <w:left w:val="single" w:sz="4" w:space="0" w:color="000000"/>
              <w:bottom w:val="single" w:sz="4" w:space="0" w:color="000000"/>
              <w:right w:val="single" w:sz="4" w:space="0" w:color="000000"/>
            </w:tcBorders>
            <w:vAlign w:val="center"/>
          </w:tcPr>
          <w:p w14:paraId="3175F6C1" w14:textId="77777777" w:rsidR="00752673" w:rsidRPr="002105BA" w:rsidRDefault="00752673">
            <w:pPr>
              <w:spacing w:after="120" w:line="276" w:lineRule="auto"/>
              <w:jc w:val="both"/>
              <w:rPr>
                <w:highlight w:val="yellow"/>
                <w:lang w:val="en-GB"/>
              </w:rPr>
              <w:pPrChange w:id="2225" w:author="Compte Microsoft" w:date="2022-07-04T14:35:00Z">
                <w:pPr>
                  <w:spacing w:line="276" w:lineRule="auto"/>
                </w:pPr>
              </w:pPrChange>
            </w:pPr>
            <w:r w:rsidRPr="002105BA">
              <w:rPr>
                <w:highlight w:val="yellow"/>
                <w:lang w:val="en-GB"/>
              </w:rPr>
              <w:t xml:space="preserve">Min </w:t>
            </w:r>
          </w:p>
        </w:tc>
        <w:tc>
          <w:tcPr>
            <w:tcW w:w="4815" w:type="dxa"/>
            <w:gridSpan w:val="4"/>
            <w:tcBorders>
              <w:top w:val="single" w:sz="4" w:space="0" w:color="000000"/>
              <w:left w:val="single" w:sz="4" w:space="0" w:color="000000"/>
              <w:bottom w:val="single" w:sz="4" w:space="0" w:color="000000"/>
              <w:right w:val="single" w:sz="4" w:space="0" w:color="000000"/>
            </w:tcBorders>
            <w:vAlign w:val="center"/>
          </w:tcPr>
          <w:p w14:paraId="15882A19" w14:textId="27452D39" w:rsidR="00752673" w:rsidRPr="002105BA" w:rsidRDefault="00752673">
            <w:pPr>
              <w:spacing w:after="120" w:line="276" w:lineRule="auto"/>
              <w:jc w:val="both"/>
              <w:rPr>
                <w:highlight w:val="yellow"/>
                <w:lang w:val="en-GB"/>
              </w:rPr>
              <w:pPrChange w:id="2226" w:author="Compte Microsoft" w:date="2022-07-04T14:35:00Z">
                <w:pPr>
                  <w:spacing w:line="276" w:lineRule="auto"/>
                </w:pPr>
              </w:pPrChange>
            </w:pPr>
            <w:r w:rsidRPr="002105BA">
              <w:rPr>
                <w:highlight w:val="yellow"/>
                <w:lang w:val="en-GB"/>
              </w:rPr>
              <w:t>Selon le tableau 2</w:t>
            </w:r>
          </w:p>
        </w:tc>
      </w:tr>
      <w:tr w:rsidR="00752673" w:rsidRPr="002105BA" w14:paraId="3094DC73" w14:textId="77777777" w:rsidTr="00752673">
        <w:trPr>
          <w:trHeight w:val="530"/>
        </w:trPr>
        <w:tc>
          <w:tcPr>
            <w:tcW w:w="3147" w:type="dxa"/>
            <w:vMerge/>
            <w:tcBorders>
              <w:top w:val="nil"/>
              <w:left w:val="single" w:sz="4" w:space="0" w:color="000000"/>
              <w:bottom w:val="single" w:sz="4" w:space="0" w:color="000000"/>
              <w:right w:val="single" w:sz="4" w:space="0" w:color="000000"/>
            </w:tcBorders>
          </w:tcPr>
          <w:p w14:paraId="29DDD67D" w14:textId="77777777" w:rsidR="00752673" w:rsidRPr="002105BA" w:rsidRDefault="00752673">
            <w:pPr>
              <w:spacing w:after="120" w:line="276" w:lineRule="auto"/>
              <w:jc w:val="both"/>
              <w:rPr>
                <w:highlight w:val="yellow"/>
                <w:lang w:val="en-GB"/>
              </w:rPr>
              <w:pPrChange w:id="2227" w:author="Compte Microsoft" w:date="2022-07-04T14:35:00Z">
                <w:pPr>
                  <w:spacing w:line="276" w:lineRule="auto"/>
                </w:pPr>
              </w:pPrChange>
            </w:pPr>
          </w:p>
        </w:tc>
        <w:tc>
          <w:tcPr>
            <w:tcW w:w="1416" w:type="dxa"/>
            <w:tcBorders>
              <w:top w:val="single" w:sz="4" w:space="0" w:color="000000"/>
              <w:left w:val="single" w:sz="4" w:space="0" w:color="000000"/>
              <w:bottom w:val="single" w:sz="4" w:space="0" w:color="000000"/>
              <w:right w:val="single" w:sz="4" w:space="0" w:color="000000"/>
            </w:tcBorders>
            <w:vAlign w:val="center"/>
          </w:tcPr>
          <w:p w14:paraId="3E7A3FFE" w14:textId="77777777" w:rsidR="00752673" w:rsidRPr="002105BA" w:rsidRDefault="00752673">
            <w:pPr>
              <w:spacing w:after="120" w:line="276" w:lineRule="auto"/>
              <w:jc w:val="both"/>
              <w:rPr>
                <w:highlight w:val="yellow"/>
                <w:lang w:val="en-GB"/>
              </w:rPr>
              <w:pPrChange w:id="2228" w:author="Compte Microsoft" w:date="2022-07-04T14:35:00Z">
                <w:pPr>
                  <w:spacing w:line="276" w:lineRule="auto"/>
                </w:pPr>
              </w:pPrChange>
            </w:pPr>
            <w:r w:rsidRPr="002105BA">
              <w:rPr>
                <w:highlight w:val="yellow"/>
                <w:lang w:val="en-GB"/>
              </w:rPr>
              <w:t xml:space="preserve">Max </w:t>
            </w:r>
          </w:p>
        </w:tc>
        <w:tc>
          <w:tcPr>
            <w:tcW w:w="1136" w:type="dxa"/>
            <w:tcBorders>
              <w:top w:val="single" w:sz="4" w:space="0" w:color="000000"/>
              <w:left w:val="single" w:sz="4" w:space="0" w:color="000000"/>
              <w:bottom w:val="single" w:sz="4" w:space="0" w:color="000000"/>
              <w:right w:val="single" w:sz="4" w:space="0" w:color="000000"/>
            </w:tcBorders>
            <w:vAlign w:val="center"/>
          </w:tcPr>
          <w:p w14:paraId="72F5D128" w14:textId="77777777" w:rsidR="00752673" w:rsidRPr="002105BA" w:rsidRDefault="00752673">
            <w:pPr>
              <w:spacing w:after="120" w:line="276" w:lineRule="auto"/>
              <w:jc w:val="both"/>
              <w:rPr>
                <w:highlight w:val="yellow"/>
                <w:lang w:val="en-GB"/>
              </w:rPr>
              <w:pPrChange w:id="2229" w:author="Compte Microsoft" w:date="2022-07-04T14:35:00Z">
                <w:pPr>
                  <w:spacing w:line="276" w:lineRule="auto"/>
                </w:pPr>
              </w:pPrChange>
            </w:pPr>
            <w:r w:rsidRPr="002105BA">
              <w:rPr>
                <w:highlight w:val="yellow"/>
                <w:lang w:val="en-GB"/>
              </w:rPr>
              <w:t xml:space="preserve">1 500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B65DC39" w14:textId="77777777" w:rsidR="00752673" w:rsidRPr="002105BA" w:rsidRDefault="00752673">
            <w:pPr>
              <w:spacing w:after="120" w:line="276" w:lineRule="auto"/>
              <w:jc w:val="both"/>
              <w:rPr>
                <w:highlight w:val="yellow"/>
                <w:lang w:val="en-GB"/>
              </w:rPr>
              <w:pPrChange w:id="2230" w:author="Compte Microsoft" w:date="2022-07-04T14:35:00Z">
                <w:pPr>
                  <w:spacing w:line="276" w:lineRule="auto"/>
                </w:pPr>
              </w:pPrChange>
            </w:pPr>
            <w:r w:rsidRPr="002105BA">
              <w:rPr>
                <w:highlight w:val="yellow"/>
                <w:lang w:val="en-GB"/>
              </w:rPr>
              <w:t xml:space="preserve">1 500 </w:t>
            </w:r>
          </w:p>
        </w:tc>
        <w:tc>
          <w:tcPr>
            <w:tcW w:w="994" w:type="dxa"/>
            <w:tcBorders>
              <w:top w:val="single" w:sz="4" w:space="0" w:color="000000"/>
              <w:left w:val="single" w:sz="4" w:space="0" w:color="000000"/>
              <w:bottom w:val="single" w:sz="4" w:space="0" w:color="000000"/>
              <w:right w:val="single" w:sz="4" w:space="0" w:color="000000"/>
            </w:tcBorders>
            <w:vAlign w:val="center"/>
          </w:tcPr>
          <w:p w14:paraId="6DBE57BD" w14:textId="77777777" w:rsidR="00752673" w:rsidRPr="002105BA" w:rsidRDefault="00752673">
            <w:pPr>
              <w:spacing w:after="120" w:line="276" w:lineRule="auto"/>
              <w:jc w:val="both"/>
              <w:rPr>
                <w:highlight w:val="yellow"/>
                <w:lang w:val="en-GB"/>
              </w:rPr>
              <w:pPrChange w:id="2231" w:author="Compte Microsoft" w:date="2022-07-04T14:35:00Z">
                <w:pPr>
                  <w:spacing w:line="276" w:lineRule="auto"/>
                </w:pPr>
              </w:pPrChange>
            </w:pPr>
            <w:r w:rsidRPr="002105BA">
              <w:rPr>
                <w:highlight w:val="yellow"/>
                <w:lang w:val="en-GB"/>
              </w:rPr>
              <w:t xml:space="preserve">2 400 </w:t>
            </w:r>
          </w:p>
        </w:tc>
        <w:tc>
          <w:tcPr>
            <w:tcW w:w="1552" w:type="dxa"/>
            <w:tcBorders>
              <w:top w:val="single" w:sz="4" w:space="0" w:color="000000"/>
              <w:left w:val="single" w:sz="4" w:space="0" w:color="000000"/>
              <w:bottom w:val="single" w:sz="4" w:space="0" w:color="000000"/>
              <w:right w:val="single" w:sz="4" w:space="0" w:color="000000"/>
            </w:tcBorders>
            <w:vAlign w:val="center"/>
          </w:tcPr>
          <w:p w14:paraId="3A38D01E" w14:textId="77777777" w:rsidR="00752673" w:rsidRPr="002105BA" w:rsidRDefault="00752673">
            <w:pPr>
              <w:spacing w:after="120" w:line="276" w:lineRule="auto"/>
              <w:jc w:val="both"/>
              <w:rPr>
                <w:highlight w:val="yellow"/>
                <w:lang w:val="en-GB"/>
              </w:rPr>
              <w:pPrChange w:id="2232" w:author="Compte Microsoft" w:date="2022-07-04T14:35:00Z">
                <w:pPr>
                  <w:spacing w:line="276" w:lineRule="auto"/>
                </w:pPr>
              </w:pPrChange>
            </w:pPr>
            <w:r w:rsidRPr="002105BA">
              <w:rPr>
                <w:highlight w:val="yellow"/>
                <w:lang w:val="en-GB"/>
              </w:rPr>
              <w:t xml:space="preserve">2 400 </w:t>
            </w:r>
          </w:p>
        </w:tc>
      </w:tr>
      <w:tr w:rsidR="00752673" w:rsidRPr="002105BA" w14:paraId="695A9CE2" w14:textId="77777777" w:rsidTr="00752673">
        <w:trPr>
          <w:trHeight w:val="542"/>
        </w:trPr>
        <w:tc>
          <w:tcPr>
            <w:tcW w:w="3147" w:type="dxa"/>
            <w:vMerge w:val="restart"/>
            <w:tcBorders>
              <w:top w:val="single" w:sz="4" w:space="0" w:color="000000"/>
              <w:left w:val="single" w:sz="4" w:space="0" w:color="000000"/>
              <w:bottom w:val="single" w:sz="4" w:space="0" w:color="000000"/>
              <w:right w:val="single" w:sz="4" w:space="0" w:color="000000"/>
            </w:tcBorders>
            <w:vAlign w:val="center"/>
          </w:tcPr>
          <w:p w14:paraId="247CF604" w14:textId="77777777" w:rsidR="00752673" w:rsidRPr="002105BA" w:rsidRDefault="00752673">
            <w:pPr>
              <w:spacing w:after="120" w:line="276" w:lineRule="auto"/>
              <w:jc w:val="both"/>
              <w:rPr>
                <w:highlight w:val="yellow"/>
              </w:rPr>
              <w:pPrChange w:id="2233" w:author="Compte Microsoft" w:date="2022-07-04T14:35:00Z">
                <w:pPr>
                  <w:spacing w:line="276" w:lineRule="auto"/>
                </w:pPr>
              </w:pPrChange>
            </w:pPr>
            <w:r w:rsidRPr="002105BA">
              <w:rPr>
                <w:highlight w:val="yellow"/>
              </w:rPr>
              <w:t>NDB, NDB / DME, VOR,</w:t>
            </w:r>
          </w:p>
          <w:p w14:paraId="68F6CD65" w14:textId="77777777" w:rsidR="00752673" w:rsidRPr="002105BA" w:rsidRDefault="00752673">
            <w:pPr>
              <w:spacing w:after="120" w:line="276" w:lineRule="auto"/>
              <w:jc w:val="both"/>
              <w:rPr>
                <w:highlight w:val="yellow"/>
              </w:rPr>
              <w:pPrChange w:id="2234" w:author="Compte Microsoft" w:date="2022-07-04T14:35:00Z">
                <w:pPr>
                  <w:spacing w:line="276" w:lineRule="auto"/>
                </w:pPr>
              </w:pPrChange>
            </w:pPr>
            <w:r w:rsidRPr="002105BA">
              <w:rPr>
                <w:highlight w:val="yellow"/>
              </w:rPr>
              <w:t>VOR / DME, LOC, LOC / DME, VDF, SRA, GNSS / LNAV avec une procédure qui remplit les</w:t>
            </w:r>
          </w:p>
          <w:p w14:paraId="31CD0E0A" w14:textId="5F3282A4" w:rsidR="00752673" w:rsidRPr="002105BA" w:rsidRDefault="00752673">
            <w:pPr>
              <w:spacing w:after="120" w:line="276" w:lineRule="auto"/>
              <w:jc w:val="both"/>
              <w:rPr>
                <w:highlight w:val="yellow"/>
              </w:rPr>
              <w:pPrChange w:id="2235" w:author="Compte Microsoft" w:date="2022-07-04T14:35:00Z">
                <w:pPr>
                  <w:spacing w:line="276" w:lineRule="auto"/>
                </w:pPr>
              </w:pPrChange>
            </w:pPr>
            <w:r w:rsidRPr="002105BA">
              <w:rPr>
                <w:highlight w:val="yellow"/>
              </w:rPr>
              <w:t>critères du GM3 NCO.OP.110 (a) (2)</w:t>
            </w:r>
          </w:p>
        </w:tc>
        <w:tc>
          <w:tcPr>
            <w:tcW w:w="1416" w:type="dxa"/>
            <w:tcBorders>
              <w:top w:val="single" w:sz="4" w:space="0" w:color="000000"/>
              <w:left w:val="single" w:sz="4" w:space="0" w:color="000000"/>
              <w:bottom w:val="single" w:sz="4" w:space="0" w:color="000000"/>
              <w:right w:val="single" w:sz="4" w:space="0" w:color="000000"/>
            </w:tcBorders>
            <w:vAlign w:val="center"/>
          </w:tcPr>
          <w:p w14:paraId="22A0637C" w14:textId="77777777" w:rsidR="00752673" w:rsidRPr="002105BA" w:rsidRDefault="00752673">
            <w:pPr>
              <w:spacing w:after="120" w:line="276" w:lineRule="auto"/>
              <w:jc w:val="both"/>
              <w:rPr>
                <w:highlight w:val="yellow"/>
                <w:lang w:val="en-GB"/>
              </w:rPr>
              <w:pPrChange w:id="2236" w:author="Compte Microsoft" w:date="2022-07-04T14:35:00Z">
                <w:pPr>
                  <w:spacing w:line="276" w:lineRule="auto"/>
                </w:pPr>
              </w:pPrChange>
            </w:pPr>
            <w:r w:rsidRPr="002105BA">
              <w:rPr>
                <w:highlight w:val="yellow"/>
                <w:lang w:val="en-GB"/>
              </w:rPr>
              <w:t xml:space="preserve">Min </w:t>
            </w:r>
          </w:p>
        </w:tc>
        <w:tc>
          <w:tcPr>
            <w:tcW w:w="1136" w:type="dxa"/>
            <w:tcBorders>
              <w:top w:val="single" w:sz="4" w:space="0" w:color="000000"/>
              <w:left w:val="single" w:sz="4" w:space="0" w:color="000000"/>
              <w:bottom w:val="single" w:sz="4" w:space="0" w:color="000000"/>
              <w:right w:val="single" w:sz="4" w:space="0" w:color="000000"/>
            </w:tcBorders>
            <w:vAlign w:val="center"/>
          </w:tcPr>
          <w:p w14:paraId="7E155B51" w14:textId="77777777" w:rsidR="00752673" w:rsidRPr="002105BA" w:rsidRDefault="00752673">
            <w:pPr>
              <w:spacing w:after="120" w:line="276" w:lineRule="auto"/>
              <w:jc w:val="both"/>
              <w:rPr>
                <w:highlight w:val="yellow"/>
                <w:lang w:val="en-GB"/>
              </w:rPr>
              <w:pPrChange w:id="2237" w:author="Compte Microsoft" w:date="2022-07-04T14:35:00Z">
                <w:pPr>
                  <w:spacing w:line="276" w:lineRule="auto"/>
                </w:pPr>
              </w:pPrChange>
            </w:pPr>
            <w:r w:rsidRPr="002105BA">
              <w:rPr>
                <w:highlight w:val="yellow"/>
                <w:lang w:val="en-GB"/>
              </w:rPr>
              <w:t xml:space="preserve">750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45D3960" w14:textId="77777777" w:rsidR="00752673" w:rsidRPr="002105BA" w:rsidRDefault="00752673">
            <w:pPr>
              <w:spacing w:after="120" w:line="276" w:lineRule="auto"/>
              <w:jc w:val="both"/>
              <w:rPr>
                <w:highlight w:val="yellow"/>
                <w:lang w:val="en-GB"/>
              </w:rPr>
              <w:pPrChange w:id="2238" w:author="Compte Microsoft" w:date="2022-07-04T14:35:00Z">
                <w:pPr>
                  <w:spacing w:line="276" w:lineRule="auto"/>
                </w:pPr>
              </w:pPrChange>
            </w:pPr>
            <w:r w:rsidRPr="002105BA">
              <w:rPr>
                <w:highlight w:val="yellow"/>
                <w:lang w:val="en-GB"/>
              </w:rPr>
              <w:t xml:space="preserve">750 </w:t>
            </w:r>
          </w:p>
        </w:tc>
        <w:tc>
          <w:tcPr>
            <w:tcW w:w="994" w:type="dxa"/>
            <w:tcBorders>
              <w:top w:val="single" w:sz="4" w:space="0" w:color="000000"/>
              <w:left w:val="single" w:sz="4" w:space="0" w:color="000000"/>
              <w:bottom w:val="single" w:sz="4" w:space="0" w:color="000000"/>
              <w:right w:val="single" w:sz="4" w:space="0" w:color="000000"/>
            </w:tcBorders>
            <w:vAlign w:val="center"/>
          </w:tcPr>
          <w:p w14:paraId="576ED098" w14:textId="77777777" w:rsidR="00752673" w:rsidRPr="002105BA" w:rsidRDefault="00752673">
            <w:pPr>
              <w:spacing w:after="120" w:line="276" w:lineRule="auto"/>
              <w:jc w:val="both"/>
              <w:rPr>
                <w:highlight w:val="yellow"/>
                <w:lang w:val="en-GB"/>
              </w:rPr>
              <w:pPrChange w:id="2239" w:author="Compte Microsoft" w:date="2022-07-04T14:35:00Z">
                <w:pPr>
                  <w:spacing w:line="276" w:lineRule="auto"/>
                </w:pPr>
              </w:pPrChange>
            </w:pPr>
            <w:r w:rsidRPr="002105BA">
              <w:rPr>
                <w:highlight w:val="yellow"/>
                <w:lang w:val="en-GB"/>
              </w:rPr>
              <w:t xml:space="preserve">750 </w:t>
            </w:r>
          </w:p>
        </w:tc>
        <w:tc>
          <w:tcPr>
            <w:tcW w:w="1552" w:type="dxa"/>
            <w:tcBorders>
              <w:top w:val="single" w:sz="4" w:space="0" w:color="000000"/>
              <w:left w:val="single" w:sz="4" w:space="0" w:color="000000"/>
              <w:bottom w:val="single" w:sz="4" w:space="0" w:color="000000"/>
              <w:right w:val="single" w:sz="4" w:space="0" w:color="000000"/>
            </w:tcBorders>
            <w:vAlign w:val="center"/>
          </w:tcPr>
          <w:p w14:paraId="51454450" w14:textId="77777777" w:rsidR="00752673" w:rsidRPr="002105BA" w:rsidRDefault="00752673">
            <w:pPr>
              <w:spacing w:after="120" w:line="276" w:lineRule="auto"/>
              <w:jc w:val="both"/>
              <w:rPr>
                <w:highlight w:val="yellow"/>
                <w:lang w:val="en-GB"/>
              </w:rPr>
              <w:pPrChange w:id="2240" w:author="Compte Microsoft" w:date="2022-07-04T14:35:00Z">
                <w:pPr>
                  <w:spacing w:line="276" w:lineRule="auto"/>
                </w:pPr>
              </w:pPrChange>
            </w:pPr>
            <w:r w:rsidRPr="002105BA">
              <w:rPr>
                <w:highlight w:val="yellow"/>
                <w:lang w:val="en-GB"/>
              </w:rPr>
              <w:t xml:space="preserve">750 </w:t>
            </w:r>
          </w:p>
        </w:tc>
      </w:tr>
      <w:tr w:rsidR="00752673" w:rsidRPr="002105BA" w14:paraId="406CF8E6" w14:textId="77777777" w:rsidTr="00752673">
        <w:trPr>
          <w:trHeight w:val="1388"/>
        </w:trPr>
        <w:tc>
          <w:tcPr>
            <w:tcW w:w="3147" w:type="dxa"/>
            <w:vMerge/>
            <w:tcBorders>
              <w:top w:val="nil"/>
              <w:left w:val="single" w:sz="4" w:space="0" w:color="000000"/>
              <w:bottom w:val="single" w:sz="4" w:space="0" w:color="000000"/>
              <w:right w:val="single" w:sz="4" w:space="0" w:color="000000"/>
            </w:tcBorders>
          </w:tcPr>
          <w:p w14:paraId="5441728D" w14:textId="77777777" w:rsidR="00752673" w:rsidRPr="002105BA" w:rsidRDefault="00752673">
            <w:pPr>
              <w:spacing w:after="120" w:line="276" w:lineRule="auto"/>
              <w:jc w:val="both"/>
              <w:rPr>
                <w:highlight w:val="yellow"/>
                <w:lang w:val="en-GB"/>
              </w:rPr>
              <w:pPrChange w:id="2241" w:author="Compte Microsoft" w:date="2022-07-04T14:35:00Z">
                <w:pPr>
                  <w:spacing w:line="276" w:lineRule="auto"/>
                </w:pPr>
              </w:pPrChange>
            </w:pPr>
          </w:p>
        </w:tc>
        <w:tc>
          <w:tcPr>
            <w:tcW w:w="1416" w:type="dxa"/>
            <w:tcBorders>
              <w:top w:val="single" w:sz="4" w:space="0" w:color="000000"/>
              <w:left w:val="single" w:sz="4" w:space="0" w:color="000000"/>
              <w:bottom w:val="single" w:sz="4" w:space="0" w:color="000000"/>
              <w:right w:val="single" w:sz="4" w:space="0" w:color="000000"/>
            </w:tcBorders>
          </w:tcPr>
          <w:p w14:paraId="6DD46D00" w14:textId="77777777" w:rsidR="00752673" w:rsidRPr="002105BA" w:rsidRDefault="00752673">
            <w:pPr>
              <w:spacing w:after="120" w:line="276" w:lineRule="auto"/>
              <w:jc w:val="both"/>
              <w:rPr>
                <w:highlight w:val="yellow"/>
                <w:lang w:val="en-GB"/>
              </w:rPr>
              <w:pPrChange w:id="2242" w:author="Compte Microsoft" w:date="2022-07-04T14:35:00Z">
                <w:pPr>
                  <w:spacing w:line="276" w:lineRule="auto"/>
                </w:pPr>
              </w:pPrChange>
            </w:pPr>
            <w:r w:rsidRPr="002105BA">
              <w:rPr>
                <w:highlight w:val="yellow"/>
                <w:lang w:val="en-GB"/>
              </w:rPr>
              <w:t xml:space="preserve">Max </w:t>
            </w:r>
          </w:p>
        </w:tc>
        <w:tc>
          <w:tcPr>
            <w:tcW w:w="1136" w:type="dxa"/>
            <w:tcBorders>
              <w:top w:val="single" w:sz="4" w:space="0" w:color="000000"/>
              <w:left w:val="single" w:sz="4" w:space="0" w:color="000000"/>
              <w:bottom w:val="single" w:sz="4" w:space="0" w:color="000000"/>
              <w:right w:val="single" w:sz="4" w:space="0" w:color="000000"/>
            </w:tcBorders>
          </w:tcPr>
          <w:p w14:paraId="09669AC8" w14:textId="77777777" w:rsidR="00752673" w:rsidRPr="002105BA" w:rsidRDefault="00752673">
            <w:pPr>
              <w:spacing w:after="120" w:line="276" w:lineRule="auto"/>
              <w:jc w:val="both"/>
              <w:rPr>
                <w:highlight w:val="yellow"/>
                <w:lang w:val="en-GB"/>
              </w:rPr>
              <w:pPrChange w:id="2243" w:author="Compte Microsoft" w:date="2022-07-04T14:35:00Z">
                <w:pPr>
                  <w:spacing w:line="276" w:lineRule="auto"/>
                </w:pPr>
              </w:pPrChange>
            </w:pPr>
            <w:r w:rsidRPr="002105BA">
              <w:rPr>
                <w:highlight w:val="yellow"/>
                <w:lang w:val="en-GB"/>
              </w:rPr>
              <w:t xml:space="preserve">1 500 </w:t>
            </w:r>
          </w:p>
        </w:tc>
        <w:tc>
          <w:tcPr>
            <w:tcW w:w="1133" w:type="dxa"/>
            <w:tcBorders>
              <w:top w:val="single" w:sz="4" w:space="0" w:color="000000"/>
              <w:left w:val="single" w:sz="4" w:space="0" w:color="000000"/>
              <w:bottom w:val="single" w:sz="4" w:space="0" w:color="000000"/>
              <w:right w:val="single" w:sz="4" w:space="0" w:color="000000"/>
            </w:tcBorders>
          </w:tcPr>
          <w:p w14:paraId="404C8ED9" w14:textId="77777777" w:rsidR="00752673" w:rsidRPr="002105BA" w:rsidRDefault="00752673">
            <w:pPr>
              <w:spacing w:after="120" w:line="276" w:lineRule="auto"/>
              <w:jc w:val="both"/>
              <w:rPr>
                <w:highlight w:val="yellow"/>
                <w:lang w:val="en-GB"/>
              </w:rPr>
              <w:pPrChange w:id="2244" w:author="Compte Microsoft" w:date="2022-07-04T14:35:00Z">
                <w:pPr>
                  <w:spacing w:line="276" w:lineRule="auto"/>
                </w:pPr>
              </w:pPrChange>
            </w:pPr>
            <w:r w:rsidRPr="002105BA">
              <w:rPr>
                <w:highlight w:val="yellow"/>
                <w:lang w:val="en-GB"/>
              </w:rPr>
              <w:t xml:space="preserve">1 500 </w:t>
            </w:r>
          </w:p>
        </w:tc>
        <w:tc>
          <w:tcPr>
            <w:tcW w:w="994" w:type="dxa"/>
            <w:tcBorders>
              <w:top w:val="single" w:sz="4" w:space="0" w:color="000000"/>
              <w:left w:val="single" w:sz="4" w:space="0" w:color="000000"/>
              <w:bottom w:val="single" w:sz="4" w:space="0" w:color="000000"/>
              <w:right w:val="single" w:sz="4" w:space="0" w:color="000000"/>
            </w:tcBorders>
          </w:tcPr>
          <w:p w14:paraId="5410EA68" w14:textId="77777777" w:rsidR="00752673" w:rsidRPr="002105BA" w:rsidRDefault="00752673">
            <w:pPr>
              <w:spacing w:after="120" w:line="276" w:lineRule="auto"/>
              <w:jc w:val="both"/>
              <w:rPr>
                <w:highlight w:val="yellow"/>
                <w:lang w:val="en-GB"/>
              </w:rPr>
              <w:pPrChange w:id="2245" w:author="Compte Microsoft" w:date="2022-07-04T14:35:00Z">
                <w:pPr>
                  <w:spacing w:line="276" w:lineRule="auto"/>
                </w:pPr>
              </w:pPrChange>
            </w:pPr>
            <w:r w:rsidRPr="002105BA">
              <w:rPr>
                <w:highlight w:val="yellow"/>
                <w:lang w:val="en-GB"/>
              </w:rPr>
              <w:t xml:space="preserve">2 400 </w:t>
            </w:r>
          </w:p>
        </w:tc>
        <w:tc>
          <w:tcPr>
            <w:tcW w:w="1552" w:type="dxa"/>
            <w:tcBorders>
              <w:top w:val="single" w:sz="4" w:space="0" w:color="000000"/>
              <w:left w:val="single" w:sz="4" w:space="0" w:color="000000"/>
              <w:bottom w:val="single" w:sz="4" w:space="0" w:color="000000"/>
              <w:right w:val="single" w:sz="4" w:space="0" w:color="000000"/>
            </w:tcBorders>
          </w:tcPr>
          <w:p w14:paraId="27FD6DE0" w14:textId="77777777" w:rsidR="00752673" w:rsidRPr="002105BA" w:rsidRDefault="00752673">
            <w:pPr>
              <w:spacing w:after="120" w:line="276" w:lineRule="auto"/>
              <w:jc w:val="both"/>
              <w:rPr>
                <w:highlight w:val="yellow"/>
                <w:lang w:val="en-GB"/>
              </w:rPr>
              <w:pPrChange w:id="2246" w:author="Compte Microsoft" w:date="2022-07-04T14:35:00Z">
                <w:pPr>
                  <w:spacing w:line="276" w:lineRule="auto"/>
                </w:pPr>
              </w:pPrChange>
            </w:pPr>
            <w:r w:rsidRPr="002105BA">
              <w:rPr>
                <w:highlight w:val="yellow"/>
                <w:lang w:val="en-GB"/>
              </w:rPr>
              <w:t xml:space="preserve">2 400 </w:t>
            </w:r>
          </w:p>
        </w:tc>
      </w:tr>
      <w:tr w:rsidR="00752673" w:rsidRPr="002105BA" w14:paraId="651BAA98" w14:textId="77777777" w:rsidTr="00752673">
        <w:trPr>
          <w:trHeight w:val="530"/>
        </w:trPr>
        <w:tc>
          <w:tcPr>
            <w:tcW w:w="3147" w:type="dxa"/>
            <w:vMerge w:val="restart"/>
            <w:tcBorders>
              <w:top w:val="single" w:sz="4" w:space="0" w:color="000000"/>
              <w:left w:val="single" w:sz="4" w:space="0" w:color="000000"/>
              <w:bottom w:val="single" w:sz="4" w:space="0" w:color="000000"/>
              <w:right w:val="single" w:sz="4" w:space="0" w:color="000000"/>
            </w:tcBorders>
            <w:vAlign w:val="center"/>
          </w:tcPr>
          <w:p w14:paraId="0160823F" w14:textId="6BE6F5AC" w:rsidR="00752673" w:rsidRPr="002105BA" w:rsidRDefault="00752673">
            <w:pPr>
              <w:spacing w:after="120" w:line="276" w:lineRule="auto"/>
              <w:jc w:val="both"/>
              <w:rPr>
                <w:highlight w:val="yellow"/>
              </w:rPr>
              <w:pPrChange w:id="2247" w:author="Compte Microsoft" w:date="2022-07-04T14:35:00Z">
                <w:pPr>
                  <w:spacing w:line="276" w:lineRule="auto"/>
                </w:pPr>
              </w:pPrChange>
            </w:pPr>
            <w:r w:rsidRPr="002105BA">
              <w:rPr>
                <w:highlight w:val="yellow"/>
              </w:rPr>
              <w:t>Pour NDB, NDB / DME, VOR, VOR / DME, LOC, LOC / DME, VDF, SRA, GNSS / LNAV :</w:t>
            </w:r>
          </w:p>
          <w:p w14:paraId="6E7155AB" w14:textId="77777777" w:rsidR="00752673" w:rsidRPr="002105BA" w:rsidRDefault="00752673">
            <w:pPr>
              <w:spacing w:after="120" w:line="276" w:lineRule="auto"/>
              <w:jc w:val="both"/>
              <w:rPr>
                <w:highlight w:val="yellow"/>
              </w:rPr>
              <w:pPrChange w:id="2248" w:author="Compte Microsoft" w:date="2022-07-04T14:35:00Z">
                <w:pPr>
                  <w:spacing w:line="276" w:lineRule="auto"/>
                </w:pPr>
              </w:pPrChange>
            </w:pPr>
            <w:r w:rsidRPr="002105BA">
              <w:rPr>
                <w:highlight w:val="yellow"/>
              </w:rPr>
              <w:t>- ne remplit pas les critères du GM3</w:t>
            </w:r>
          </w:p>
          <w:p w14:paraId="0CF07677" w14:textId="77777777" w:rsidR="00752673" w:rsidRPr="002105BA" w:rsidRDefault="00752673">
            <w:pPr>
              <w:spacing w:after="120" w:line="276" w:lineRule="auto"/>
              <w:jc w:val="both"/>
              <w:rPr>
                <w:highlight w:val="yellow"/>
              </w:rPr>
              <w:pPrChange w:id="2249" w:author="Compte Microsoft" w:date="2022-07-04T14:35:00Z">
                <w:pPr>
                  <w:spacing w:line="276" w:lineRule="auto"/>
                </w:pPr>
              </w:pPrChange>
            </w:pPr>
            <w:r w:rsidRPr="002105BA">
              <w:rPr>
                <w:highlight w:val="yellow"/>
              </w:rPr>
              <w:t>NCO.OP.110 a) 2), ou</w:t>
            </w:r>
          </w:p>
          <w:p w14:paraId="7FFD5D1D" w14:textId="77777777" w:rsidR="00752673" w:rsidRPr="002105BA" w:rsidRDefault="00752673">
            <w:pPr>
              <w:spacing w:after="120" w:line="276" w:lineRule="auto"/>
              <w:jc w:val="both"/>
              <w:rPr>
                <w:highlight w:val="yellow"/>
              </w:rPr>
              <w:pPrChange w:id="2250" w:author="Compte Microsoft" w:date="2022-07-04T14:35:00Z">
                <w:pPr>
                  <w:spacing w:line="276" w:lineRule="auto"/>
                </w:pPr>
              </w:pPrChange>
            </w:pPr>
            <w:r w:rsidRPr="002105BA">
              <w:rPr>
                <w:highlight w:val="yellow"/>
              </w:rPr>
              <w:t>- avec un DH ou MDH</w:t>
            </w:r>
          </w:p>
          <w:p w14:paraId="3171C90D" w14:textId="35EA0FFB" w:rsidR="00752673" w:rsidRPr="002105BA" w:rsidRDefault="00752673">
            <w:pPr>
              <w:spacing w:after="120" w:line="276" w:lineRule="auto"/>
              <w:jc w:val="both"/>
              <w:rPr>
                <w:highlight w:val="yellow"/>
                <w:lang w:val="en-GB"/>
              </w:rPr>
              <w:pPrChange w:id="2251" w:author="Compte Microsoft" w:date="2022-07-04T14:35:00Z">
                <w:pPr>
                  <w:spacing w:line="276" w:lineRule="auto"/>
                </w:pPr>
              </w:pPrChange>
            </w:pPr>
            <w:r w:rsidRPr="002105BA">
              <w:rPr>
                <w:highlight w:val="yellow"/>
                <w:lang w:val="en-GB"/>
              </w:rPr>
              <w:t>≥ 1 200 pi</w:t>
            </w:r>
          </w:p>
        </w:tc>
        <w:tc>
          <w:tcPr>
            <w:tcW w:w="1416" w:type="dxa"/>
            <w:tcBorders>
              <w:top w:val="single" w:sz="4" w:space="0" w:color="000000"/>
              <w:left w:val="single" w:sz="4" w:space="0" w:color="000000"/>
              <w:bottom w:val="single" w:sz="4" w:space="0" w:color="000000"/>
              <w:right w:val="single" w:sz="4" w:space="0" w:color="000000"/>
            </w:tcBorders>
            <w:vAlign w:val="center"/>
          </w:tcPr>
          <w:p w14:paraId="753ACA5E" w14:textId="77777777" w:rsidR="00752673" w:rsidRPr="002105BA" w:rsidRDefault="00752673">
            <w:pPr>
              <w:spacing w:after="120" w:line="276" w:lineRule="auto"/>
              <w:jc w:val="both"/>
              <w:rPr>
                <w:highlight w:val="yellow"/>
                <w:lang w:val="en-GB"/>
              </w:rPr>
              <w:pPrChange w:id="2252" w:author="Compte Microsoft" w:date="2022-07-04T14:35:00Z">
                <w:pPr>
                  <w:spacing w:line="276" w:lineRule="auto"/>
                </w:pPr>
              </w:pPrChange>
            </w:pPr>
            <w:r w:rsidRPr="002105BA">
              <w:rPr>
                <w:highlight w:val="yellow"/>
                <w:lang w:val="en-GB"/>
              </w:rPr>
              <w:t xml:space="preserve">Min </w:t>
            </w:r>
          </w:p>
        </w:tc>
        <w:tc>
          <w:tcPr>
            <w:tcW w:w="1136" w:type="dxa"/>
            <w:tcBorders>
              <w:top w:val="single" w:sz="4" w:space="0" w:color="000000"/>
              <w:left w:val="single" w:sz="4" w:space="0" w:color="000000"/>
              <w:bottom w:val="single" w:sz="4" w:space="0" w:color="000000"/>
              <w:right w:val="single" w:sz="4" w:space="0" w:color="000000"/>
            </w:tcBorders>
            <w:vAlign w:val="center"/>
          </w:tcPr>
          <w:p w14:paraId="6B725F66" w14:textId="77777777" w:rsidR="00752673" w:rsidRPr="002105BA" w:rsidRDefault="00752673">
            <w:pPr>
              <w:spacing w:after="120" w:line="276" w:lineRule="auto"/>
              <w:jc w:val="both"/>
              <w:rPr>
                <w:highlight w:val="yellow"/>
                <w:lang w:val="en-GB"/>
              </w:rPr>
              <w:pPrChange w:id="2253" w:author="Compte Microsoft" w:date="2022-07-04T14:35:00Z">
                <w:pPr>
                  <w:spacing w:line="276" w:lineRule="auto"/>
                </w:pPr>
              </w:pPrChange>
            </w:pPr>
            <w:r w:rsidRPr="002105BA">
              <w:rPr>
                <w:highlight w:val="yellow"/>
                <w:lang w:val="en-GB"/>
              </w:rPr>
              <w:t xml:space="preserve">1 000 </w:t>
            </w:r>
          </w:p>
        </w:tc>
        <w:tc>
          <w:tcPr>
            <w:tcW w:w="1133" w:type="dxa"/>
            <w:tcBorders>
              <w:top w:val="single" w:sz="4" w:space="0" w:color="000000"/>
              <w:left w:val="single" w:sz="4" w:space="0" w:color="000000"/>
              <w:bottom w:val="single" w:sz="4" w:space="0" w:color="000000"/>
              <w:right w:val="single" w:sz="4" w:space="0" w:color="000000"/>
            </w:tcBorders>
            <w:vAlign w:val="center"/>
          </w:tcPr>
          <w:p w14:paraId="1DC2B196" w14:textId="77777777" w:rsidR="00752673" w:rsidRPr="002105BA" w:rsidRDefault="00752673">
            <w:pPr>
              <w:spacing w:after="120" w:line="276" w:lineRule="auto"/>
              <w:jc w:val="both"/>
              <w:rPr>
                <w:highlight w:val="yellow"/>
                <w:lang w:val="en-GB"/>
              </w:rPr>
              <w:pPrChange w:id="2254" w:author="Compte Microsoft" w:date="2022-07-04T14:35:00Z">
                <w:pPr>
                  <w:spacing w:line="276" w:lineRule="auto"/>
                </w:pPr>
              </w:pPrChange>
            </w:pPr>
            <w:r w:rsidRPr="002105BA">
              <w:rPr>
                <w:highlight w:val="yellow"/>
                <w:lang w:val="en-GB"/>
              </w:rPr>
              <w:t xml:space="preserve">1 000 </w:t>
            </w:r>
          </w:p>
        </w:tc>
        <w:tc>
          <w:tcPr>
            <w:tcW w:w="994" w:type="dxa"/>
            <w:tcBorders>
              <w:top w:val="single" w:sz="4" w:space="0" w:color="000000"/>
              <w:left w:val="single" w:sz="4" w:space="0" w:color="000000"/>
              <w:bottom w:val="single" w:sz="4" w:space="0" w:color="000000"/>
              <w:right w:val="single" w:sz="4" w:space="0" w:color="000000"/>
            </w:tcBorders>
            <w:vAlign w:val="center"/>
          </w:tcPr>
          <w:p w14:paraId="51237FC3" w14:textId="77777777" w:rsidR="00752673" w:rsidRPr="002105BA" w:rsidRDefault="00752673">
            <w:pPr>
              <w:spacing w:after="120" w:line="276" w:lineRule="auto"/>
              <w:jc w:val="both"/>
              <w:rPr>
                <w:highlight w:val="yellow"/>
                <w:lang w:val="en-GB"/>
              </w:rPr>
              <w:pPrChange w:id="2255" w:author="Compte Microsoft" w:date="2022-07-04T14:35:00Z">
                <w:pPr>
                  <w:spacing w:line="276" w:lineRule="auto"/>
                </w:pPr>
              </w:pPrChange>
            </w:pPr>
            <w:r w:rsidRPr="002105BA">
              <w:rPr>
                <w:highlight w:val="yellow"/>
                <w:lang w:val="en-GB"/>
              </w:rPr>
              <w:t xml:space="preserve">1 200 </w:t>
            </w:r>
          </w:p>
        </w:tc>
        <w:tc>
          <w:tcPr>
            <w:tcW w:w="1552" w:type="dxa"/>
            <w:tcBorders>
              <w:top w:val="single" w:sz="4" w:space="0" w:color="000000"/>
              <w:left w:val="single" w:sz="4" w:space="0" w:color="000000"/>
              <w:bottom w:val="single" w:sz="4" w:space="0" w:color="000000"/>
              <w:right w:val="single" w:sz="4" w:space="0" w:color="000000"/>
            </w:tcBorders>
            <w:vAlign w:val="center"/>
          </w:tcPr>
          <w:p w14:paraId="59E9457D" w14:textId="77777777" w:rsidR="00752673" w:rsidRPr="002105BA" w:rsidRDefault="00752673">
            <w:pPr>
              <w:spacing w:after="120" w:line="276" w:lineRule="auto"/>
              <w:jc w:val="both"/>
              <w:rPr>
                <w:highlight w:val="yellow"/>
                <w:lang w:val="en-GB"/>
              </w:rPr>
              <w:pPrChange w:id="2256" w:author="Compte Microsoft" w:date="2022-07-04T14:35:00Z">
                <w:pPr>
                  <w:spacing w:line="276" w:lineRule="auto"/>
                </w:pPr>
              </w:pPrChange>
            </w:pPr>
            <w:r w:rsidRPr="002105BA">
              <w:rPr>
                <w:highlight w:val="yellow"/>
                <w:lang w:val="en-GB"/>
              </w:rPr>
              <w:t xml:space="preserve">1 200 </w:t>
            </w:r>
          </w:p>
        </w:tc>
      </w:tr>
      <w:tr w:rsidR="00752673" w:rsidRPr="002105BA" w14:paraId="343E7439" w14:textId="77777777" w:rsidTr="00752673">
        <w:trPr>
          <w:trHeight w:val="2201"/>
        </w:trPr>
        <w:tc>
          <w:tcPr>
            <w:tcW w:w="3147" w:type="dxa"/>
            <w:vMerge/>
            <w:tcBorders>
              <w:top w:val="nil"/>
              <w:left w:val="single" w:sz="4" w:space="0" w:color="000000"/>
              <w:bottom w:val="single" w:sz="4" w:space="0" w:color="000000"/>
              <w:right w:val="single" w:sz="4" w:space="0" w:color="000000"/>
            </w:tcBorders>
          </w:tcPr>
          <w:p w14:paraId="716C6F6B" w14:textId="77777777" w:rsidR="00752673" w:rsidRPr="002105BA" w:rsidRDefault="00752673">
            <w:pPr>
              <w:spacing w:after="120" w:line="276" w:lineRule="auto"/>
              <w:jc w:val="both"/>
              <w:rPr>
                <w:highlight w:val="yellow"/>
                <w:lang w:val="en-GB"/>
              </w:rPr>
              <w:pPrChange w:id="2257" w:author="Compte Microsoft" w:date="2022-07-04T14:35:00Z">
                <w:pPr>
                  <w:spacing w:line="276" w:lineRule="auto"/>
                </w:pPr>
              </w:pPrChange>
            </w:pPr>
          </w:p>
        </w:tc>
        <w:tc>
          <w:tcPr>
            <w:tcW w:w="1416" w:type="dxa"/>
            <w:tcBorders>
              <w:top w:val="single" w:sz="4" w:space="0" w:color="000000"/>
              <w:left w:val="single" w:sz="4" w:space="0" w:color="000000"/>
              <w:bottom w:val="single" w:sz="4" w:space="0" w:color="000000"/>
              <w:right w:val="single" w:sz="4" w:space="0" w:color="000000"/>
            </w:tcBorders>
          </w:tcPr>
          <w:p w14:paraId="67FB52C8" w14:textId="77777777" w:rsidR="00752673" w:rsidRPr="002105BA" w:rsidRDefault="00752673">
            <w:pPr>
              <w:spacing w:after="120" w:line="276" w:lineRule="auto"/>
              <w:jc w:val="both"/>
              <w:rPr>
                <w:highlight w:val="yellow"/>
                <w:lang w:val="en-GB"/>
              </w:rPr>
              <w:pPrChange w:id="2258" w:author="Compte Microsoft" w:date="2022-07-04T14:35:00Z">
                <w:pPr>
                  <w:spacing w:line="276" w:lineRule="auto"/>
                </w:pPr>
              </w:pPrChange>
            </w:pPr>
            <w:r w:rsidRPr="002105BA">
              <w:rPr>
                <w:highlight w:val="yellow"/>
                <w:lang w:val="en-GB"/>
              </w:rPr>
              <w:t xml:space="preserve">Max </w:t>
            </w:r>
          </w:p>
        </w:tc>
        <w:tc>
          <w:tcPr>
            <w:tcW w:w="4815" w:type="dxa"/>
            <w:gridSpan w:val="4"/>
            <w:tcBorders>
              <w:top w:val="single" w:sz="4" w:space="0" w:color="000000"/>
              <w:left w:val="single" w:sz="4" w:space="0" w:color="000000"/>
              <w:bottom w:val="single" w:sz="4" w:space="0" w:color="000000"/>
              <w:right w:val="single" w:sz="4" w:space="0" w:color="000000"/>
            </w:tcBorders>
          </w:tcPr>
          <w:p w14:paraId="2FA3A6B0" w14:textId="37BA2C94" w:rsidR="00752673" w:rsidRPr="002105BA" w:rsidRDefault="00752673">
            <w:pPr>
              <w:spacing w:after="120" w:line="276" w:lineRule="auto"/>
              <w:jc w:val="both"/>
              <w:rPr>
                <w:highlight w:val="yellow"/>
              </w:rPr>
              <w:pPrChange w:id="2259" w:author="Compte Microsoft" w:date="2022-07-04T14:35:00Z">
                <w:pPr>
                  <w:spacing w:line="276" w:lineRule="auto"/>
                </w:pPr>
              </w:pPrChange>
            </w:pPr>
            <w:r w:rsidRPr="002105BA">
              <w:rPr>
                <w:highlight w:val="yellow"/>
              </w:rPr>
              <w:t>Selon le tableau 2, s'il est effectué à l'aide de la technique CDFA, sinon un supplément de 200/400 m s'applique aux valeurs du tableau 2 mais ne doit pas entraîner une valeur supérieure à 5 000 m.</w:t>
            </w:r>
          </w:p>
        </w:tc>
      </w:tr>
    </w:tbl>
    <w:p w14:paraId="205B80C1" w14:textId="77777777" w:rsidR="00752673" w:rsidRPr="002105BA" w:rsidRDefault="00752673">
      <w:pPr>
        <w:spacing w:after="120" w:line="276" w:lineRule="auto"/>
        <w:jc w:val="both"/>
        <w:rPr>
          <w:highlight w:val="yellow"/>
        </w:rPr>
        <w:pPrChange w:id="2260" w:author="Compte Microsoft" w:date="2022-07-04T14:35:00Z">
          <w:pPr>
            <w:spacing w:line="276" w:lineRule="auto"/>
          </w:pPr>
        </w:pPrChange>
      </w:pPr>
    </w:p>
    <w:p w14:paraId="6BC5E1D5" w14:textId="77777777" w:rsidR="00752673" w:rsidRPr="002105BA" w:rsidRDefault="00752673">
      <w:pPr>
        <w:spacing w:after="120" w:line="276" w:lineRule="auto"/>
        <w:jc w:val="both"/>
        <w:rPr>
          <w:highlight w:val="yellow"/>
        </w:rPr>
        <w:pPrChange w:id="2261" w:author="Compte Microsoft" w:date="2022-07-04T14:35:00Z">
          <w:pPr>
            <w:spacing w:line="276" w:lineRule="auto"/>
          </w:pPr>
        </w:pPrChange>
      </w:pPr>
      <w:r w:rsidRPr="002105BA">
        <w:rPr>
          <w:highlight w:val="yellow"/>
        </w:rPr>
        <w:t>DÉTERMINATION DE RVR / CMV / VIS MINIMA POUR NPA, CAT I - HÉLICOPTÈRES</w:t>
      </w:r>
    </w:p>
    <w:p w14:paraId="2175A19D" w14:textId="106CB5E2" w:rsidR="00752673" w:rsidRPr="002105BA" w:rsidRDefault="00752673">
      <w:pPr>
        <w:numPr>
          <w:ilvl w:val="1"/>
          <w:numId w:val="39"/>
        </w:numPr>
        <w:spacing w:after="120" w:line="276" w:lineRule="auto"/>
        <w:jc w:val="both"/>
        <w:rPr>
          <w:highlight w:val="yellow"/>
        </w:rPr>
        <w:pPrChange w:id="2262" w:author="Compte Microsoft" w:date="2022-07-04T14:35:00Z">
          <w:pPr>
            <w:numPr>
              <w:ilvl w:val="1"/>
              <w:numId w:val="39"/>
            </w:numPr>
            <w:tabs>
              <w:tab w:val="num" w:pos="1440"/>
            </w:tabs>
            <w:spacing w:line="276" w:lineRule="auto"/>
            <w:ind w:left="1440" w:hanging="720"/>
          </w:pPr>
        </w:pPrChange>
      </w:pPr>
      <w:r w:rsidRPr="002105BA">
        <w:rPr>
          <w:highlight w:val="yellow"/>
        </w:rPr>
        <w:t>Pour les opérations d'approche de non précision (NPA), les minima spécifiés dans le tableau 4.1.H devraient s’appliquer :</w:t>
      </w:r>
    </w:p>
    <w:p w14:paraId="38C5D9FB" w14:textId="225AE717" w:rsidR="00752673" w:rsidRPr="002105BA" w:rsidRDefault="00752673">
      <w:pPr>
        <w:numPr>
          <w:ilvl w:val="2"/>
          <w:numId w:val="39"/>
        </w:numPr>
        <w:spacing w:after="120" w:line="276" w:lineRule="auto"/>
        <w:jc w:val="both"/>
        <w:rPr>
          <w:highlight w:val="yellow"/>
        </w:rPr>
        <w:pPrChange w:id="2263" w:author="Compte Microsoft" w:date="2022-07-04T14:35:00Z">
          <w:pPr>
            <w:numPr>
              <w:ilvl w:val="2"/>
              <w:numId w:val="39"/>
            </w:numPr>
            <w:tabs>
              <w:tab w:val="num" w:pos="2160"/>
            </w:tabs>
            <w:spacing w:line="276" w:lineRule="auto"/>
            <w:ind w:left="2160" w:hanging="720"/>
          </w:pPr>
        </w:pPrChange>
      </w:pPr>
      <w:r w:rsidRPr="002105BA">
        <w:rPr>
          <w:highlight w:val="yellow"/>
        </w:rPr>
        <w:t>lorsque le point d'approche interrompue se trouve à ½ NM du seuil d'atterrissage, les minima d'approche spécifiés pour FALS peuvent être utilisés quelle que soit la longueur des feux d'approche disponibles. Cependant, les feux de bord FATO / piste, les feux de seuil, les feux d'extrémité et les marquages ​​FATO / piste sont toujours requis ;</w:t>
      </w:r>
    </w:p>
    <w:p w14:paraId="194832C6" w14:textId="3883F663" w:rsidR="00752673" w:rsidRPr="002105BA" w:rsidRDefault="00752673">
      <w:pPr>
        <w:numPr>
          <w:ilvl w:val="2"/>
          <w:numId w:val="39"/>
        </w:numPr>
        <w:spacing w:after="120" w:line="276" w:lineRule="auto"/>
        <w:jc w:val="both"/>
        <w:rPr>
          <w:highlight w:val="yellow"/>
        </w:rPr>
        <w:pPrChange w:id="2264" w:author="Compte Microsoft" w:date="2022-07-04T14:35:00Z">
          <w:pPr>
            <w:numPr>
              <w:ilvl w:val="2"/>
              <w:numId w:val="39"/>
            </w:numPr>
            <w:tabs>
              <w:tab w:val="num" w:pos="2160"/>
            </w:tabs>
            <w:spacing w:line="276" w:lineRule="auto"/>
            <w:ind w:left="2160" w:hanging="720"/>
          </w:pPr>
        </w:pPrChange>
      </w:pPr>
      <w:r w:rsidRPr="002105BA">
        <w:rPr>
          <w:highlight w:val="yellow"/>
        </w:rPr>
        <w:t>pour les opérations de nuit, des feux au sol devraient être disponibles pour éclairer la FATO / la piste et tout obstacle; et</w:t>
      </w:r>
    </w:p>
    <w:p w14:paraId="01D09F70" w14:textId="56A59BD9" w:rsidR="00752673" w:rsidRPr="002105BA" w:rsidRDefault="00752673">
      <w:pPr>
        <w:numPr>
          <w:ilvl w:val="2"/>
          <w:numId w:val="39"/>
        </w:numPr>
        <w:spacing w:after="120" w:line="276" w:lineRule="auto"/>
        <w:jc w:val="both"/>
        <w:rPr>
          <w:highlight w:val="yellow"/>
        </w:rPr>
        <w:pPrChange w:id="2265" w:author="Compte Microsoft" w:date="2022-07-04T14:35:00Z">
          <w:pPr>
            <w:numPr>
              <w:ilvl w:val="2"/>
              <w:numId w:val="39"/>
            </w:numPr>
            <w:tabs>
              <w:tab w:val="num" w:pos="2160"/>
            </w:tabs>
            <w:spacing w:line="276" w:lineRule="auto"/>
            <w:ind w:left="2160" w:hanging="720"/>
          </w:pPr>
        </w:pPrChange>
      </w:pPr>
      <w:r w:rsidRPr="002105BA">
        <w:rPr>
          <w:highlight w:val="yellow"/>
        </w:rPr>
        <w:lastRenderedPageBreak/>
        <w:t>pour les opérations monopilotes, la RVR minimale est de 800 m ou les minima du tableau 2, selon le plus élevé des deux.</w:t>
      </w:r>
    </w:p>
    <w:p w14:paraId="3B81466F" w14:textId="0BB3C0A0" w:rsidR="00752673" w:rsidRPr="002105BA" w:rsidRDefault="00752673">
      <w:pPr>
        <w:numPr>
          <w:ilvl w:val="1"/>
          <w:numId w:val="39"/>
        </w:numPr>
        <w:spacing w:after="120" w:line="276" w:lineRule="auto"/>
        <w:jc w:val="both"/>
        <w:rPr>
          <w:highlight w:val="yellow"/>
        </w:rPr>
        <w:pPrChange w:id="2266" w:author="Compte Microsoft" w:date="2022-07-04T14:35:00Z">
          <w:pPr>
            <w:numPr>
              <w:ilvl w:val="1"/>
              <w:numId w:val="39"/>
            </w:numPr>
            <w:tabs>
              <w:tab w:val="num" w:pos="1440"/>
            </w:tabs>
            <w:spacing w:line="276" w:lineRule="auto"/>
            <w:ind w:left="1440" w:hanging="720"/>
          </w:pPr>
        </w:pPrChange>
      </w:pPr>
      <w:r w:rsidRPr="002105BA">
        <w:rPr>
          <w:highlight w:val="yellow"/>
        </w:rPr>
        <w:t>Pour les opérations CAT I, les minima spécifiés dans le tableau 4.2.H devraient s'appliquer:</w:t>
      </w:r>
    </w:p>
    <w:p w14:paraId="6977D363" w14:textId="2A28F89A" w:rsidR="00752673" w:rsidRPr="002105BA" w:rsidRDefault="00752673">
      <w:pPr>
        <w:numPr>
          <w:ilvl w:val="2"/>
          <w:numId w:val="39"/>
        </w:numPr>
        <w:spacing w:after="120" w:line="276" w:lineRule="auto"/>
        <w:jc w:val="both"/>
        <w:rPr>
          <w:highlight w:val="yellow"/>
        </w:rPr>
        <w:pPrChange w:id="2267" w:author="Compte Microsoft" w:date="2022-07-04T14:35:00Z">
          <w:pPr>
            <w:numPr>
              <w:ilvl w:val="2"/>
              <w:numId w:val="39"/>
            </w:numPr>
            <w:tabs>
              <w:tab w:val="num" w:pos="2160"/>
            </w:tabs>
            <w:spacing w:line="276" w:lineRule="auto"/>
            <w:ind w:left="2160" w:hanging="720"/>
          </w:pPr>
        </w:pPrChange>
      </w:pPr>
      <w:r w:rsidRPr="002105BA">
        <w:rPr>
          <w:highlight w:val="yellow"/>
        </w:rPr>
        <w:t>pour les opérations de nuit, un feu au sol doit être disponible pour éclairer la FATO / la piste et tout obstacle;</w:t>
      </w:r>
    </w:p>
    <w:p w14:paraId="34F55D40" w14:textId="62BC2F80" w:rsidR="00752673" w:rsidRPr="002105BA" w:rsidRDefault="00752673">
      <w:pPr>
        <w:numPr>
          <w:ilvl w:val="2"/>
          <w:numId w:val="39"/>
        </w:numPr>
        <w:spacing w:after="120" w:line="276" w:lineRule="auto"/>
        <w:jc w:val="both"/>
        <w:rPr>
          <w:highlight w:val="yellow"/>
        </w:rPr>
        <w:pPrChange w:id="2268" w:author="Compte Microsoft" w:date="2022-07-04T14:35:00Z">
          <w:pPr>
            <w:numPr>
              <w:ilvl w:val="2"/>
              <w:numId w:val="39"/>
            </w:numPr>
            <w:tabs>
              <w:tab w:val="num" w:pos="2160"/>
            </w:tabs>
            <w:spacing w:line="276" w:lineRule="auto"/>
            <w:ind w:left="2160" w:hanging="720"/>
          </w:pPr>
        </w:pPrChange>
      </w:pPr>
      <w:r w:rsidRPr="002105BA">
        <w:rPr>
          <w:highlight w:val="yellow"/>
        </w:rPr>
        <w:t>pour les opérations monopilotes, la RVR / VIS minimale devrait être calculée conformément aux critères supplémentaires suivants:</w:t>
      </w:r>
    </w:p>
    <w:p w14:paraId="44072363" w14:textId="6CB953F5" w:rsidR="00752673" w:rsidRPr="002105BA" w:rsidRDefault="00752673">
      <w:pPr>
        <w:numPr>
          <w:ilvl w:val="0"/>
          <w:numId w:val="40"/>
        </w:numPr>
        <w:tabs>
          <w:tab w:val="num" w:pos="1985"/>
        </w:tabs>
        <w:spacing w:after="120" w:line="276" w:lineRule="auto"/>
        <w:ind w:left="2835"/>
        <w:jc w:val="both"/>
        <w:rPr>
          <w:highlight w:val="yellow"/>
        </w:rPr>
        <w:pPrChange w:id="2269" w:author="Compte Microsoft" w:date="2022-07-04T14:35:00Z">
          <w:pPr>
            <w:numPr>
              <w:numId w:val="40"/>
            </w:numPr>
            <w:tabs>
              <w:tab w:val="num" w:pos="720"/>
              <w:tab w:val="num" w:pos="1985"/>
            </w:tabs>
            <w:spacing w:line="276" w:lineRule="auto"/>
            <w:ind w:left="2835" w:hanging="720"/>
          </w:pPr>
        </w:pPrChange>
      </w:pPr>
      <w:r w:rsidRPr="002105BA">
        <w:rPr>
          <w:highlight w:val="yellow"/>
        </w:rPr>
        <w:t>une RVR inférieure à 800 m ne doit pas être utilisée, sauf en cas d'utilisation d'un pilote automatique approprié couplé à un ILS, un MLS ou un GLS, auquel cas les minima normaux s'appliquent; et</w:t>
      </w:r>
    </w:p>
    <w:p w14:paraId="7C4CF2D1" w14:textId="621B7BF2" w:rsidR="00752673" w:rsidRPr="002105BA" w:rsidRDefault="00752673">
      <w:pPr>
        <w:numPr>
          <w:ilvl w:val="0"/>
          <w:numId w:val="40"/>
        </w:numPr>
        <w:tabs>
          <w:tab w:val="num" w:pos="1985"/>
        </w:tabs>
        <w:spacing w:after="120" w:line="276" w:lineRule="auto"/>
        <w:ind w:left="2835"/>
        <w:jc w:val="both"/>
        <w:rPr>
          <w:highlight w:val="yellow"/>
        </w:rPr>
        <w:pPrChange w:id="2270" w:author="Compte Microsoft" w:date="2022-07-04T14:35:00Z">
          <w:pPr>
            <w:numPr>
              <w:numId w:val="40"/>
            </w:numPr>
            <w:tabs>
              <w:tab w:val="num" w:pos="720"/>
              <w:tab w:val="num" w:pos="1985"/>
            </w:tabs>
            <w:spacing w:line="276" w:lineRule="auto"/>
            <w:ind w:left="2835" w:hanging="720"/>
          </w:pPr>
        </w:pPrChange>
      </w:pPr>
      <w:r w:rsidRPr="002105BA">
        <w:rPr>
          <w:highlight w:val="yellow"/>
        </w:rPr>
        <w:t>la DH appliquée ne doit pas être inférieure à 1,25 fois la hauteur minimale d'utilisation du pilote automatique.</w:t>
      </w:r>
    </w:p>
    <w:p w14:paraId="536EE40E" w14:textId="77777777" w:rsidR="00752673" w:rsidRPr="002105BA" w:rsidRDefault="00752673">
      <w:pPr>
        <w:spacing w:after="120" w:line="276" w:lineRule="auto"/>
        <w:ind w:left="1211"/>
        <w:jc w:val="both"/>
        <w:rPr>
          <w:highlight w:val="yellow"/>
        </w:rPr>
        <w:pPrChange w:id="2271" w:author="Compte Microsoft" w:date="2022-07-04T14:35:00Z">
          <w:pPr>
            <w:spacing w:line="276" w:lineRule="auto"/>
            <w:ind w:left="1211"/>
          </w:pPr>
        </w:pPrChange>
      </w:pPr>
    </w:p>
    <w:p w14:paraId="2B587889" w14:textId="5A35CF0F" w:rsidR="00752673" w:rsidRPr="002105BA" w:rsidRDefault="00752673">
      <w:pPr>
        <w:spacing w:after="120" w:line="276" w:lineRule="auto"/>
        <w:jc w:val="both"/>
        <w:rPr>
          <w:b/>
          <w:highlight w:val="yellow"/>
          <w:lang w:val="en-US"/>
        </w:rPr>
        <w:pPrChange w:id="2272" w:author="Compte Microsoft" w:date="2022-07-04T14:35:00Z">
          <w:pPr>
            <w:spacing w:line="276" w:lineRule="auto"/>
          </w:pPr>
        </w:pPrChange>
      </w:pPr>
      <w:r w:rsidRPr="002105BA">
        <w:rPr>
          <w:b/>
          <w:highlight w:val="yellow"/>
          <w:lang w:val="en-US"/>
        </w:rPr>
        <w:t>Tableau 4.1.H: Minimums de NPA onshore</w:t>
      </w:r>
    </w:p>
    <w:tbl>
      <w:tblPr>
        <w:tblW w:w="9498" w:type="dxa"/>
        <w:tblInd w:w="-5" w:type="dxa"/>
        <w:tblCellMar>
          <w:right w:w="115" w:type="dxa"/>
        </w:tblCellMar>
        <w:tblLook w:val="04A0" w:firstRow="1" w:lastRow="0" w:firstColumn="1" w:lastColumn="0" w:noHBand="0" w:noVBand="1"/>
      </w:tblPr>
      <w:tblGrid>
        <w:gridCol w:w="2555"/>
        <w:gridCol w:w="1702"/>
        <w:gridCol w:w="1702"/>
        <w:gridCol w:w="1558"/>
        <w:gridCol w:w="1981"/>
      </w:tblGrid>
      <w:tr w:rsidR="00752673" w:rsidRPr="002105BA" w14:paraId="3D6B4357" w14:textId="77777777" w:rsidTr="00752673">
        <w:trPr>
          <w:trHeight w:val="528"/>
        </w:trPr>
        <w:tc>
          <w:tcPr>
            <w:tcW w:w="2555" w:type="dxa"/>
            <w:vMerge w:val="restart"/>
            <w:tcBorders>
              <w:top w:val="single" w:sz="4" w:space="0" w:color="000000"/>
              <w:left w:val="single" w:sz="4" w:space="0" w:color="000000"/>
              <w:bottom w:val="single" w:sz="4" w:space="0" w:color="000000"/>
              <w:right w:val="single" w:sz="4" w:space="0" w:color="000000"/>
            </w:tcBorders>
            <w:vAlign w:val="center"/>
          </w:tcPr>
          <w:p w14:paraId="400A677D" w14:textId="602EB8A6" w:rsidR="00752673" w:rsidRPr="002105BA" w:rsidRDefault="00752673">
            <w:pPr>
              <w:spacing w:after="120" w:line="276" w:lineRule="auto"/>
              <w:jc w:val="both"/>
              <w:rPr>
                <w:highlight w:val="yellow"/>
                <w:lang w:val="en-GB"/>
              </w:rPr>
              <w:pPrChange w:id="2273" w:author="Compte Microsoft" w:date="2022-07-04T14:35:00Z">
                <w:pPr>
                  <w:spacing w:line="276" w:lineRule="auto"/>
                </w:pPr>
              </w:pPrChange>
            </w:pPr>
            <w:r w:rsidRPr="002105BA">
              <w:rPr>
                <w:b/>
                <w:highlight w:val="yellow"/>
                <w:lang w:val="en-GB"/>
              </w:rPr>
              <w:t xml:space="preserve">MDH (pi) * </w:t>
            </w:r>
          </w:p>
        </w:tc>
        <w:tc>
          <w:tcPr>
            <w:tcW w:w="3404" w:type="dxa"/>
            <w:gridSpan w:val="2"/>
            <w:tcBorders>
              <w:top w:val="single" w:sz="4" w:space="0" w:color="000000"/>
              <w:left w:val="single" w:sz="4" w:space="0" w:color="000000"/>
              <w:bottom w:val="single" w:sz="4" w:space="0" w:color="000000"/>
              <w:right w:val="nil"/>
            </w:tcBorders>
            <w:vAlign w:val="center"/>
          </w:tcPr>
          <w:p w14:paraId="6A30EAF8" w14:textId="2DE67302" w:rsidR="00752673" w:rsidRPr="002105BA" w:rsidRDefault="00752673">
            <w:pPr>
              <w:spacing w:after="120" w:line="276" w:lineRule="auto"/>
              <w:jc w:val="both"/>
              <w:rPr>
                <w:highlight w:val="yellow"/>
              </w:rPr>
              <w:pPrChange w:id="2274" w:author="Compte Microsoft" w:date="2022-07-04T14:35:00Z">
                <w:pPr>
                  <w:spacing w:line="276" w:lineRule="auto"/>
                </w:pPr>
              </w:pPrChange>
            </w:pPr>
            <w:r w:rsidRPr="002105BA">
              <w:rPr>
                <w:b/>
                <w:highlight w:val="yellow"/>
              </w:rPr>
              <w:t>Installations vs RVR / CMV (m) **, ***</w:t>
            </w:r>
          </w:p>
        </w:tc>
        <w:tc>
          <w:tcPr>
            <w:tcW w:w="1558" w:type="dxa"/>
            <w:tcBorders>
              <w:top w:val="single" w:sz="4" w:space="0" w:color="000000"/>
              <w:left w:val="nil"/>
              <w:bottom w:val="single" w:sz="4" w:space="0" w:color="000000"/>
              <w:right w:val="nil"/>
            </w:tcBorders>
          </w:tcPr>
          <w:p w14:paraId="71B30DA6" w14:textId="77777777" w:rsidR="00752673" w:rsidRPr="002105BA" w:rsidRDefault="00752673">
            <w:pPr>
              <w:spacing w:after="120" w:line="276" w:lineRule="auto"/>
              <w:jc w:val="both"/>
              <w:rPr>
                <w:highlight w:val="yellow"/>
              </w:rPr>
              <w:pPrChange w:id="2275" w:author="Compte Microsoft" w:date="2022-07-04T14:35:00Z">
                <w:pPr>
                  <w:spacing w:line="276" w:lineRule="auto"/>
                </w:pPr>
              </w:pPrChange>
            </w:pPr>
          </w:p>
        </w:tc>
        <w:tc>
          <w:tcPr>
            <w:tcW w:w="1981" w:type="dxa"/>
            <w:tcBorders>
              <w:top w:val="single" w:sz="4" w:space="0" w:color="000000"/>
              <w:left w:val="nil"/>
              <w:bottom w:val="single" w:sz="4" w:space="0" w:color="000000"/>
              <w:right w:val="single" w:sz="4" w:space="0" w:color="000000"/>
            </w:tcBorders>
          </w:tcPr>
          <w:p w14:paraId="7D1F862C" w14:textId="77777777" w:rsidR="00752673" w:rsidRPr="002105BA" w:rsidRDefault="00752673">
            <w:pPr>
              <w:spacing w:after="120" w:line="276" w:lineRule="auto"/>
              <w:jc w:val="both"/>
              <w:rPr>
                <w:highlight w:val="yellow"/>
              </w:rPr>
              <w:pPrChange w:id="2276" w:author="Compte Microsoft" w:date="2022-07-04T14:35:00Z">
                <w:pPr>
                  <w:spacing w:line="276" w:lineRule="auto"/>
                </w:pPr>
              </w:pPrChange>
            </w:pPr>
          </w:p>
        </w:tc>
      </w:tr>
      <w:tr w:rsidR="00752673" w:rsidRPr="002105BA" w14:paraId="0E959FF9" w14:textId="77777777" w:rsidTr="00752673">
        <w:trPr>
          <w:trHeight w:val="530"/>
        </w:trPr>
        <w:tc>
          <w:tcPr>
            <w:tcW w:w="2555" w:type="dxa"/>
            <w:vMerge/>
            <w:tcBorders>
              <w:top w:val="nil"/>
              <w:left w:val="single" w:sz="4" w:space="0" w:color="000000"/>
              <w:bottom w:val="single" w:sz="4" w:space="0" w:color="000000"/>
              <w:right w:val="single" w:sz="4" w:space="0" w:color="000000"/>
            </w:tcBorders>
          </w:tcPr>
          <w:p w14:paraId="57033619" w14:textId="77777777" w:rsidR="00752673" w:rsidRPr="002105BA" w:rsidRDefault="00752673">
            <w:pPr>
              <w:spacing w:after="120" w:line="276" w:lineRule="auto"/>
              <w:jc w:val="both"/>
              <w:rPr>
                <w:highlight w:val="yellow"/>
              </w:rPr>
              <w:pPrChange w:id="2277" w:author="Compte Microsoft" w:date="2022-07-04T14:35:00Z">
                <w:pPr>
                  <w:spacing w:line="276" w:lineRule="auto"/>
                </w:pPr>
              </w:pPrChange>
            </w:pPr>
          </w:p>
        </w:tc>
        <w:tc>
          <w:tcPr>
            <w:tcW w:w="1702" w:type="dxa"/>
            <w:tcBorders>
              <w:top w:val="single" w:sz="4" w:space="0" w:color="000000"/>
              <w:left w:val="single" w:sz="4" w:space="0" w:color="000000"/>
              <w:bottom w:val="single" w:sz="4" w:space="0" w:color="000000"/>
              <w:right w:val="single" w:sz="4" w:space="0" w:color="000000"/>
            </w:tcBorders>
            <w:vAlign w:val="center"/>
          </w:tcPr>
          <w:p w14:paraId="313F4097" w14:textId="77777777" w:rsidR="00752673" w:rsidRPr="002105BA" w:rsidRDefault="00752673">
            <w:pPr>
              <w:spacing w:after="120" w:line="276" w:lineRule="auto"/>
              <w:jc w:val="both"/>
              <w:rPr>
                <w:highlight w:val="yellow"/>
                <w:lang w:val="en-GB"/>
              </w:rPr>
              <w:pPrChange w:id="2278" w:author="Compte Microsoft" w:date="2022-07-04T14:35:00Z">
                <w:pPr>
                  <w:spacing w:line="276" w:lineRule="auto"/>
                </w:pPr>
              </w:pPrChange>
            </w:pPr>
            <w:r w:rsidRPr="002105BA">
              <w:rPr>
                <w:b/>
                <w:highlight w:val="yellow"/>
                <w:lang w:val="en-GB"/>
              </w:rPr>
              <w:t xml:space="preserve">FALS </w:t>
            </w:r>
          </w:p>
        </w:tc>
        <w:tc>
          <w:tcPr>
            <w:tcW w:w="1702" w:type="dxa"/>
            <w:tcBorders>
              <w:top w:val="single" w:sz="4" w:space="0" w:color="000000"/>
              <w:left w:val="single" w:sz="4" w:space="0" w:color="000000"/>
              <w:bottom w:val="single" w:sz="4" w:space="0" w:color="000000"/>
              <w:right w:val="single" w:sz="4" w:space="0" w:color="000000"/>
            </w:tcBorders>
            <w:vAlign w:val="center"/>
          </w:tcPr>
          <w:p w14:paraId="629D9CB9" w14:textId="77777777" w:rsidR="00752673" w:rsidRPr="002105BA" w:rsidRDefault="00752673">
            <w:pPr>
              <w:spacing w:after="120" w:line="276" w:lineRule="auto"/>
              <w:jc w:val="both"/>
              <w:rPr>
                <w:highlight w:val="yellow"/>
                <w:lang w:val="en-GB"/>
              </w:rPr>
              <w:pPrChange w:id="2279" w:author="Compte Microsoft" w:date="2022-07-04T14:35:00Z">
                <w:pPr>
                  <w:spacing w:line="276" w:lineRule="auto"/>
                </w:pPr>
              </w:pPrChange>
            </w:pPr>
            <w:r w:rsidRPr="002105BA">
              <w:rPr>
                <w:b/>
                <w:highlight w:val="yellow"/>
                <w:lang w:val="en-GB"/>
              </w:rPr>
              <w:t xml:space="preserve">IALS </w:t>
            </w:r>
          </w:p>
        </w:tc>
        <w:tc>
          <w:tcPr>
            <w:tcW w:w="1558" w:type="dxa"/>
            <w:tcBorders>
              <w:top w:val="single" w:sz="4" w:space="0" w:color="000000"/>
              <w:left w:val="single" w:sz="4" w:space="0" w:color="000000"/>
              <w:bottom w:val="single" w:sz="4" w:space="0" w:color="000000"/>
              <w:right w:val="single" w:sz="4" w:space="0" w:color="000000"/>
            </w:tcBorders>
            <w:vAlign w:val="center"/>
          </w:tcPr>
          <w:p w14:paraId="53924411" w14:textId="77777777" w:rsidR="00752673" w:rsidRPr="002105BA" w:rsidRDefault="00752673">
            <w:pPr>
              <w:spacing w:after="120" w:line="276" w:lineRule="auto"/>
              <w:jc w:val="both"/>
              <w:rPr>
                <w:highlight w:val="yellow"/>
                <w:lang w:val="en-GB"/>
              </w:rPr>
              <w:pPrChange w:id="2280" w:author="Compte Microsoft" w:date="2022-07-04T14:35:00Z">
                <w:pPr>
                  <w:spacing w:line="276" w:lineRule="auto"/>
                </w:pPr>
              </w:pPrChange>
            </w:pPr>
            <w:r w:rsidRPr="002105BA">
              <w:rPr>
                <w:b/>
                <w:highlight w:val="yellow"/>
                <w:lang w:val="en-GB"/>
              </w:rPr>
              <w:t xml:space="preserve">BALS </w:t>
            </w:r>
          </w:p>
        </w:tc>
        <w:tc>
          <w:tcPr>
            <w:tcW w:w="1981" w:type="dxa"/>
            <w:tcBorders>
              <w:top w:val="single" w:sz="4" w:space="0" w:color="000000"/>
              <w:left w:val="single" w:sz="4" w:space="0" w:color="000000"/>
              <w:bottom w:val="single" w:sz="4" w:space="0" w:color="000000"/>
              <w:right w:val="single" w:sz="4" w:space="0" w:color="000000"/>
            </w:tcBorders>
            <w:vAlign w:val="center"/>
          </w:tcPr>
          <w:p w14:paraId="2D4A185E" w14:textId="77777777" w:rsidR="00752673" w:rsidRPr="002105BA" w:rsidRDefault="00752673">
            <w:pPr>
              <w:spacing w:after="120" w:line="276" w:lineRule="auto"/>
              <w:jc w:val="both"/>
              <w:rPr>
                <w:highlight w:val="yellow"/>
                <w:lang w:val="en-GB"/>
              </w:rPr>
              <w:pPrChange w:id="2281" w:author="Compte Microsoft" w:date="2022-07-04T14:35:00Z">
                <w:pPr>
                  <w:spacing w:line="276" w:lineRule="auto"/>
                </w:pPr>
              </w:pPrChange>
            </w:pPr>
            <w:r w:rsidRPr="002105BA">
              <w:rPr>
                <w:b/>
                <w:highlight w:val="yellow"/>
                <w:lang w:val="en-GB"/>
              </w:rPr>
              <w:t xml:space="preserve">NALS </w:t>
            </w:r>
          </w:p>
        </w:tc>
      </w:tr>
      <w:tr w:rsidR="00752673" w:rsidRPr="002105BA" w14:paraId="0FFBF931" w14:textId="77777777" w:rsidTr="00752673">
        <w:trPr>
          <w:trHeight w:val="530"/>
        </w:trPr>
        <w:tc>
          <w:tcPr>
            <w:tcW w:w="2555" w:type="dxa"/>
            <w:tcBorders>
              <w:top w:val="single" w:sz="4" w:space="0" w:color="000000"/>
              <w:left w:val="single" w:sz="4" w:space="0" w:color="000000"/>
              <w:bottom w:val="single" w:sz="4" w:space="0" w:color="000000"/>
              <w:right w:val="single" w:sz="4" w:space="0" w:color="000000"/>
            </w:tcBorders>
            <w:vAlign w:val="center"/>
          </w:tcPr>
          <w:p w14:paraId="1D26D46C" w14:textId="77777777" w:rsidR="00752673" w:rsidRPr="002105BA" w:rsidRDefault="00752673">
            <w:pPr>
              <w:spacing w:after="120" w:line="276" w:lineRule="auto"/>
              <w:jc w:val="both"/>
              <w:rPr>
                <w:highlight w:val="yellow"/>
                <w:lang w:val="en-GB"/>
              </w:rPr>
              <w:pPrChange w:id="2282" w:author="Compte Microsoft" w:date="2022-07-04T14:35:00Z">
                <w:pPr>
                  <w:spacing w:line="276" w:lineRule="auto"/>
                </w:pPr>
              </w:pPrChange>
            </w:pPr>
            <w:r w:rsidRPr="002105BA">
              <w:rPr>
                <w:highlight w:val="yellow"/>
                <w:lang w:val="en-GB"/>
              </w:rPr>
              <w:t xml:space="preserve">250 – 299 </w:t>
            </w:r>
          </w:p>
        </w:tc>
        <w:tc>
          <w:tcPr>
            <w:tcW w:w="1702" w:type="dxa"/>
            <w:tcBorders>
              <w:top w:val="single" w:sz="4" w:space="0" w:color="000000"/>
              <w:left w:val="single" w:sz="4" w:space="0" w:color="000000"/>
              <w:bottom w:val="single" w:sz="4" w:space="0" w:color="000000"/>
              <w:right w:val="single" w:sz="4" w:space="0" w:color="000000"/>
            </w:tcBorders>
            <w:vAlign w:val="center"/>
          </w:tcPr>
          <w:p w14:paraId="75AFF937" w14:textId="77777777" w:rsidR="00752673" w:rsidRPr="002105BA" w:rsidRDefault="00752673">
            <w:pPr>
              <w:spacing w:after="120" w:line="276" w:lineRule="auto"/>
              <w:jc w:val="both"/>
              <w:rPr>
                <w:highlight w:val="yellow"/>
                <w:lang w:val="en-GB"/>
              </w:rPr>
              <w:pPrChange w:id="2283" w:author="Compte Microsoft" w:date="2022-07-04T14:35:00Z">
                <w:pPr>
                  <w:spacing w:line="276" w:lineRule="auto"/>
                </w:pPr>
              </w:pPrChange>
            </w:pPr>
            <w:r w:rsidRPr="002105BA">
              <w:rPr>
                <w:highlight w:val="yellow"/>
                <w:lang w:val="en-GB"/>
              </w:rPr>
              <w:t xml:space="preserve">600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7AF8A5D8" w14:textId="77777777" w:rsidR="00752673" w:rsidRPr="002105BA" w:rsidRDefault="00752673">
            <w:pPr>
              <w:spacing w:after="120" w:line="276" w:lineRule="auto"/>
              <w:jc w:val="both"/>
              <w:rPr>
                <w:highlight w:val="yellow"/>
                <w:lang w:val="en-GB"/>
              </w:rPr>
              <w:pPrChange w:id="2284" w:author="Compte Microsoft" w:date="2022-07-04T14:35:00Z">
                <w:pPr>
                  <w:spacing w:line="276" w:lineRule="auto"/>
                </w:pPr>
              </w:pPrChange>
            </w:pPr>
            <w:r w:rsidRPr="002105BA">
              <w:rPr>
                <w:highlight w:val="yellow"/>
                <w:lang w:val="en-GB"/>
              </w:rPr>
              <w:t xml:space="preserve">800 </w:t>
            </w:r>
          </w:p>
        </w:tc>
        <w:tc>
          <w:tcPr>
            <w:tcW w:w="1558" w:type="dxa"/>
            <w:tcBorders>
              <w:top w:val="single" w:sz="4" w:space="0" w:color="000000"/>
              <w:left w:val="single" w:sz="4" w:space="0" w:color="000000"/>
              <w:bottom w:val="single" w:sz="4" w:space="0" w:color="000000"/>
              <w:right w:val="single" w:sz="4" w:space="0" w:color="000000"/>
            </w:tcBorders>
            <w:vAlign w:val="center"/>
          </w:tcPr>
          <w:p w14:paraId="2FFF3AD8" w14:textId="77777777" w:rsidR="00752673" w:rsidRPr="002105BA" w:rsidRDefault="00752673">
            <w:pPr>
              <w:spacing w:after="120" w:line="276" w:lineRule="auto"/>
              <w:jc w:val="both"/>
              <w:rPr>
                <w:highlight w:val="yellow"/>
                <w:lang w:val="en-GB"/>
              </w:rPr>
              <w:pPrChange w:id="2285" w:author="Compte Microsoft" w:date="2022-07-04T14:35:00Z">
                <w:pPr>
                  <w:spacing w:line="276" w:lineRule="auto"/>
                </w:pPr>
              </w:pPrChange>
            </w:pPr>
            <w:r w:rsidRPr="002105BA">
              <w:rPr>
                <w:highlight w:val="yellow"/>
                <w:lang w:val="en-GB"/>
              </w:rPr>
              <w:t xml:space="preserve">1 000 </w:t>
            </w:r>
          </w:p>
        </w:tc>
        <w:tc>
          <w:tcPr>
            <w:tcW w:w="1981" w:type="dxa"/>
            <w:tcBorders>
              <w:top w:val="single" w:sz="4" w:space="0" w:color="000000"/>
              <w:left w:val="single" w:sz="4" w:space="0" w:color="000000"/>
              <w:bottom w:val="single" w:sz="4" w:space="0" w:color="000000"/>
              <w:right w:val="single" w:sz="4" w:space="0" w:color="000000"/>
            </w:tcBorders>
            <w:vAlign w:val="center"/>
          </w:tcPr>
          <w:p w14:paraId="6D812F2E" w14:textId="77777777" w:rsidR="00752673" w:rsidRPr="002105BA" w:rsidRDefault="00752673">
            <w:pPr>
              <w:spacing w:after="120" w:line="276" w:lineRule="auto"/>
              <w:jc w:val="both"/>
              <w:rPr>
                <w:highlight w:val="yellow"/>
                <w:lang w:val="en-GB"/>
              </w:rPr>
              <w:pPrChange w:id="2286" w:author="Compte Microsoft" w:date="2022-07-04T14:35:00Z">
                <w:pPr>
                  <w:spacing w:line="276" w:lineRule="auto"/>
                </w:pPr>
              </w:pPrChange>
            </w:pPr>
            <w:r w:rsidRPr="002105BA">
              <w:rPr>
                <w:highlight w:val="yellow"/>
                <w:lang w:val="en-GB"/>
              </w:rPr>
              <w:t xml:space="preserve">1 000 </w:t>
            </w:r>
          </w:p>
        </w:tc>
      </w:tr>
      <w:tr w:rsidR="00752673" w:rsidRPr="002105BA" w14:paraId="65CF20B9" w14:textId="77777777" w:rsidTr="00752673">
        <w:trPr>
          <w:trHeight w:val="530"/>
        </w:trPr>
        <w:tc>
          <w:tcPr>
            <w:tcW w:w="2555" w:type="dxa"/>
            <w:tcBorders>
              <w:top w:val="single" w:sz="4" w:space="0" w:color="000000"/>
              <w:left w:val="single" w:sz="4" w:space="0" w:color="000000"/>
              <w:bottom w:val="single" w:sz="4" w:space="0" w:color="000000"/>
              <w:right w:val="single" w:sz="4" w:space="0" w:color="000000"/>
            </w:tcBorders>
            <w:vAlign w:val="center"/>
          </w:tcPr>
          <w:p w14:paraId="50937B7B" w14:textId="77777777" w:rsidR="00752673" w:rsidRPr="002105BA" w:rsidRDefault="00752673">
            <w:pPr>
              <w:spacing w:after="120" w:line="276" w:lineRule="auto"/>
              <w:jc w:val="both"/>
              <w:rPr>
                <w:highlight w:val="yellow"/>
                <w:lang w:val="en-GB"/>
              </w:rPr>
              <w:pPrChange w:id="2287" w:author="Compte Microsoft" w:date="2022-07-04T14:35:00Z">
                <w:pPr>
                  <w:spacing w:line="276" w:lineRule="auto"/>
                </w:pPr>
              </w:pPrChange>
            </w:pPr>
            <w:r w:rsidRPr="002105BA">
              <w:rPr>
                <w:highlight w:val="yellow"/>
                <w:lang w:val="en-GB"/>
              </w:rPr>
              <w:t xml:space="preserve">300 – 449 </w:t>
            </w:r>
          </w:p>
        </w:tc>
        <w:tc>
          <w:tcPr>
            <w:tcW w:w="1702" w:type="dxa"/>
            <w:tcBorders>
              <w:top w:val="single" w:sz="4" w:space="0" w:color="000000"/>
              <w:left w:val="single" w:sz="4" w:space="0" w:color="000000"/>
              <w:bottom w:val="single" w:sz="4" w:space="0" w:color="000000"/>
              <w:right w:val="single" w:sz="4" w:space="0" w:color="000000"/>
            </w:tcBorders>
            <w:vAlign w:val="center"/>
          </w:tcPr>
          <w:p w14:paraId="44F4FDBE" w14:textId="77777777" w:rsidR="00752673" w:rsidRPr="002105BA" w:rsidRDefault="00752673">
            <w:pPr>
              <w:spacing w:after="120" w:line="276" w:lineRule="auto"/>
              <w:jc w:val="both"/>
              <w:rPr>
                <w:highlight w:val="yellow"/>
                <w:lang w:val="en-GB"/>
              </w:rPr>
              <w:pPrChange w:id="2288" w:author="Compte Microsoft" w:date="2022-07-04T14:35:00Z">
                <w:pPr>
                  <w:spacing w:line="276" w:lineRule="auto"/>
                </w:pPr>
              </w:pPrChange>
            </w:pPr>
            <w:r w:rsidRPr="002105BA">
              <w:rPr>
                <w:highlight w:val="yellow"/>
                <w:lang w:val="en-GB"/>
              </w:rPr>
              <w:t xml:space="preserve">800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05B7369F" w14:textId="77777777" w:rsidR="00752673" w:rsidRPr="002105BA" w:rsidRDefault="00752673">
            <w:pPr>
              <w:spacing w:after="120" w:line="276" w:lineRule="auto"/>
              <w:jc w:val="both"/>
              <w:rPr>
                <w:highlight w:val="yellow"/>
                <w:lang w:val="en-GB"/>
              </w:rPr>
              <w:pPrChange w:id="2289" w:author="Compte Microsoft" w:date="2022-07-04T14:35:00Z">
                <w:pPr>
                  <w:spacing w:line="276" w:lineRule="auto"/>
                </w:pPr>
              </w:pPrChange>
            </w:pPr>
            <w:r w:rsidRPr="002105BA">
              <w:rPr>
                <w:highlight w:val="yellow"/>
                <w:lang w:val="en-GB"/>
              </w:rPr>
              <w:t xml:space="preserve">1 000 </w:t>
            </w:r>
          </w:p>
        </w:tc>
        <w:tc>
          <w:tcPr>
            <w:tcW w:w="1558" w:type="dxa"/>
            <w:tcBorders>
              <w:top w:val="single" w:sz="4" w:space="0" w:color="000000"/>
              <w:left w:val="single" w:sz="4" w:space="0" w:color="000000"/>
              <w:bottom w:val="single" w:sz="4" w:space="0" w:color="000000"/>
              <w:right w:val="single" w:sz="4" w:space="0" w:color="000000"/>
            </w:tcBorders>
            <w:vAlign w:val="center"/>
          </w:tcPr>
          <w:p w14:paraId="60B72802" w14:textId="77777777" w:rsidR="00752673" w:rsidRPr="002105BA" w:rsidRDefault="00752673">
            <w:pPr>
              <w:spacing w:after="120" w:line="276" w:lineRule="auto"/>
              <w:jc w:val="both"/>
              <w:rPr>
                <w:highlight w:val="yellow"/>
                <w:lang w:val="en-GB"/>
              </w:rPr>
              <w:pPrChange w:id="2290" w:author="Compte Microsoft" w:date="2022-07-04T14:35:00Z">
                <w:pPr>
                  <w:spacing w:line="276" w:lineRule="auto"/>
                </w:pPr>
              </w:pPrChange>
            </w:pPr>
            <w:r w:rsidRPr="002105BA">
              <w:rPr>
                <w:highlight w:val="yellow"/>
                <w:lang w:val="en-GB"/>
              </w:rPr>
              <w:t xml:space="preserve">1 000 </w:t>
            </w:r>
          </w:p>
        </w:tc>
        <w:tc>
          <w:tcPr>
            <w:tcW w:w="1981" w:type="dxa"/>
            <w:tcBorders>
              <w:top w:val="single" w:sz="4" w:space="0" w:color="000000"/>
              <w:left w:val="single" w:sz="4" w:space="0" w:color="000000"/>
              <w:bottom w:val="single" w:sz="4" w:space="0" w:color="000000"/>
              <w:right w:val="single" w:sz="4" w:space="0" w:color="000000"/>
            </w:tcBorders>
            <w:vAlign w:val="center"/>
          </w:tcPr>
          <w:p w14:paraId="6D86C20B" w14:textId="77777777" w:rsidR="00752673" w:rsidRPr="002105BA" w:rsidRDefault="00752673">
            <w:pPr>
              <w:spacing w:after="120" w:line="276" w:lineRule="auto"/>
              <w:jc w:val="both"/>
              <w:rPr>
                <w:highlight w:val="yellow"/>
                <w:lang w:val="en-GB"/>
              </w:rPr>
              <w:pPrChange w:id="2291" w:author="Compte Microsoft" w:date="2022-07-04T14:35:00Z">
                <w:pPr>
                  <w:spacing w:line="276" w:lineRule="auto"/>
                </w:pPr>
              </w:pPrChange>
            </w:pPr>
            <w:r w:rsidRPr="002105BA">
              <w:rPr>
                <w:highlight w:val="yellow"/>
                <w:lang w:val="en-GB"/>
              </w:rPr>
              <w:t xml:space="preserve">1 000 </w:t>
            </w:r>
          </w:p>
        </w:tc>
      </w:tr>
      <w:tr w:rsidR="00752673" w:rsidRPr="002105BA" w14:paraId="3413641F" w14:textId="77777777" w:rsidTr="00752673">
        <w:trPr>
          <w:trHeight w:val="530"/>
        </w:trPr>
        <w:tc>
          <w:tcPr>
            <w:tcW w:w="2555" w:type="dxa"/>
            <w:tcBorders>
              <w:top w:val="single" w:sz="4" w:space="0" w:color="000000"/>
              <w:left w:val="single" w:sz="4" w:space="0" w:color="000000"/>
              <w:bottom w:val="single" w:sz="4" w:space="0" w:color="000000"/>
              <w:right w:val="single" w:sz="4" w:space="0" w:color="000000"/>
            </w:tcBorders>
            <w:vAlign w:val="center"/>
          </w:tcPr>
          <w:p w14:paraId="56273571" w14:textId="77777777" w:rsidR="00752673" w:rsidRPr="002105BA" w:rsidRDefault="00752673">
            <w:pPr>
              <w:spacing w:after="120" w:line="276" w:lineRule="auto"/>
              <w:jc w:val="both"/>
              <w:rPr>
                <w:highlight w:val="yellow"/>
                <w:lang w:val="en-GB"/>
              </w:rPr>
              <w:pPrChange w:id="2292" w:author="Compte Microsoft" w:date="2022-07-04T14:35:00Z">
                <w:pPr>
                  <w:spacing w:line="276" w:lineRule="auto"/>
                </w:pPr>
              </w:pPrChange>
            </w:pPr>
            <w:r w:rsidRPr="002105BA">
              <w:rPr>
                <w:highlight w:val="yellow"/>
                <w:lang w:val="en-GB"/>
              </w:rPr>
              <w:t xml:space="preserve">450 and above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393A20E5" w14:textId="77777777" w:rsidR="00752673" w:rsidRPr="002105BA" w:rsidRDefault="00752673">
            <w:pPr>
              <w:spacing w:after="120" w:line="276" w:lineRule="auto"/>
              <w:jc w:val="both"/>
              <w:rPr>
                <w:highlight w:val="yellow"/>
                <w:lang w:val="en-GB"/>
              </w:rPr>
              <w:pPrChange w:id="2293" w:author="Compte Microsoft" w:date="2022-07-04T14:35:00Z">
                <w:pPr>
                  <w:spacing w:line="276" w:lineRule="auto"/>
                </w:pPr>
              </w:pPrChange>
            </w:pPr>
            <w:r w:rsidRPr="002105BA">
              <w:rPr>
                <w:highlight w:val="yellow"/>
                <w:lang w:val="en-GB"/>
              </w:rPr>
              <w:t xml:space="preserve">1 000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060CB9CD" w14:textId="77777777" w:rsidR="00752673" w:rsidRPr="002105BA" w:rsidRDefault="00752673">
            <w:pPr>
              <w:spacing w:after="120" w:line="276" w:lineRule="auto"/>
              <w:jc w:val="both"/>
              <w:rPr>
                <w:highlight w:val="yellow"/>
                <w:lang w:val="en-GB"/>
              </w:rPr>
              <w:pPrChange w:id="2294" w:author="Compte Microsoft" w:date="2022-07-04T14:35:00Z">
                <w:pPr>
                  <w:spacing w:line="276" w:lineRule="auto"/>
                </w:pPr>
              </w:pPrChange>
            </w:pPr>
            <w:r w:rsidRPr="002105BA">
              <w:rPr>
                <w:highlight w:val="yellow"/>
                <w:lang w:val="en-GB"/>
              </w:rPr>
              <w:t xml:space="preserve">1 000 </w:t>
            </w:r>
          </w:p>
        </w:tc>
        <w:tc>
          <w:tcPr>
            <w:tcW w:w="1558" w:type="dxa"/>
            <w:tcBorders>
              <w:top w:val="single" w:sz="4" w:space="0" w:color="000000"/>
              <w:left w:val="single" w:sz="4" w:space="0" w:color="000000"/>
              <w:bottom w:val="single" w:sz="4" w:space="0" w:color="000000"/>
              <w:right w:val="single" w:sz="4" w:space="0" w:color="000000"/>
            </w:tcBorders>
            <w:vAlign w:val="center"/>
          </w:tcPr>
          <w:p w14:paraId="3140A153" w14:textId="77777777" w:rsidR="00752673" w:rsidRPr="002105BA" w:rsidRDefault="00752673">
            <w:pPr>
              <w:spacing w:after="120" w:line="276" w:lineRule="auto"/>
              <w:jc w:val="both"/>
              <w:rPr>
                <w:highlight w:val="yellow"/>
                <w:lang w:val="en-GB"/>
              </w:rPr>
              <w:pPrChange w:id="2295" w:author="Compte Microsoft" w:date="2022-07-04T14:35:00Z">
                <w:pPr>
                  <w:spacing w:line="276" w:lineRule="auto"/>
                </w:pPr>
              </w:pPrChange>
            </w:pPr>
            <w:r w:rsidRPr="002105BA">
              <w:rPr>
                <w:highlight w:val="yellow"/>
                <w:lang w:val="en-GB"/>
              </w:rPr>
              <w:t xml:space="preserve">1 000 </w:t>
            </w:r>
          </w:p>
        </w:tc>
        <w:tc>
          <w:tcPr>
            <w:tcW w:w="1981" w:type="dxa"/>
            <w:tcBorders>
              <w:top w:val="single" w:sz="4" w:space="0" w:color="000000"/>
              <w:left w:val="single" w:sz="4" w:space="0" w:color="000000"/>
              <w:bottom w:val="single" w:sz="4" w:space="0" w:color="000000"/>
              <w:right w:val="single" w:sz="4" w:space="0" w:color="000000"/>
            </w:tcBorders>
            <w:vAlign w:val="center"/>
          </w:tcPr>
          <w:p w14:paraId="1779BB4E" w14:textId="77777777" w:rsidR="00752673" w:rsidRPr="002105BA" w:rsidRDefault="00752673">
            <w:pPr>
              <w:spacing w:after="120" w:line="276" w:lineRule="auto"/>
              <w:jc w:val="both"/>
              <w:rPr>
                <w:highlight w:val="yellow"/>
                <w:lang w:val="en-GB"/>
              </w:rPr>
              <w:pPrChange w:id="2296" w:author="Compte Microsoft" w:date="2022-07-04T14:35:00Z">
                <w:pPr>
                  <w:spacing w:line="276" w:lineRule="auto"/>
                </w:pPr>
              </w:pPrChange>
            </w:pPr>
            <w:r w:rsidRPr="002105BA">
              <w:rPr>
                <w:highlight w:val="yellow"/>
                <w:lang w:val="en-GB"/>
              </w:rPr>
              <w:t xml:space="preserve">1 000 </w:t>
            </w:r>
          </w:p>
        </w:tc>
      </w:tr>
    </w:tbl>
    <w:p w14:paraId="46E0BF5B" w14:textId="77777777" w:rsidR="00752673" w:rsidRPr="002105BA" w:rsidRDefault="00752673">
      <w:pPr>
        <w:spacing w:after="120" w:line="276" w:lineRule="auto"/>
        <w:jc w:val="both"/>
        <w:rPr>
          <w:highlight w:val="yellow"/>
        </w:rPr>
        <w:pPrChange w:id="2297" w:author="Compte Microsoft" w:date="2022-07-04T14:35:00Z">
          <w:pPr>
            <w:spacing w:line="276" w:lineRule="auto"/>
          </w:pPr>
        </w:pPrChange>
      </w:pPr>
    </w:p>
    <w:p w14:paraId="7AE406A1" w14:textId="77777777" w:rsidR="00752673" w:rsidRPr="002105BA" w:rsidRDefault="00752673">
      <w:pPr>
        <w:spacing w:after="120" w:line="276" w:lineRule="auto"/>
        <w:jc w:val="both"/>
        <w:rPr>
          <w:highlight w:val="yellow"/>
        </w:rPr>
        <w:pPrChange w:id="2298" w:author="Compte Microsoft" w:date="2022-07-04T14:35:00Z">
          <w:pPr>
            <w:spacing w:line="276" w:lineRule="auto"/>
          </w:pPr>
        </w:pPrChange>
      </w:pPr>
      <w:r w:rsidRPr="002105BA">
        <w:rPr>
          <w:highlight w:val="yellow"/>
        </w:rPr>
        <w:t>*: Le MDH fait référence au calcul initial de MDH. Lors de la sélection de la RVR associée, il n'est pas nécessaire de prendre en compte un arrondi au 10 ft le plus proche, qui peut être effectué à des fins opérationnelles, par ex. conversion en MDA.</w:t>
      </w:r>
    </w:p>
    <w:p w14:paraId="18DF3A3D" w14:textId="77777777" w:rsidR="00752673" w:rsidRPr="002105BA" w:rsidRDefault="00752673">
      <w:pPr>
        <w:spacing w:after="120" w:line="276" w:lineRule="auto"/>
        <w:jc w:val="both"/>
        <w:rPr>
          <w:highlight w:val="yellow"/>
        </w:rPr>
        <w:pPrChange w:id="2299" w:author="Compte Microsoft" w:date="2022-07-04T14:35:00Z">
          <w:pPr>
            <w:spacing w:line="276" w:lineRule="auto"/>
          </w:pPr>
        </w:pPrChange>
      </w:pPr>
      <w:r w:rsidRPr="002105BA">
        <w:rPr>
          <w:highlight w:val="yellow"/>
        </w:rPr>
        <w:t>**: Les tableaux ne s'appliquent qu'aux approches conventionnelles avec une pente de descente nominale ne dépassant pas 4 °. De plus grandes pentes de descente nécessiteront généralement que le guidage visuel de la pente de descente (par exemple l'indicateur d'approche de trajectoire de précision (PAPI)) soit également visible au MDH.</w:t>
      </w:r>
    </w:p>
    <w:p w14:paraId="46C9F16E" w14:textId="788996E2" w:rsidR="00752673" w:rsidRPr="002105BA" w:rsidRDefault="00752673">
      <w:pPr>
        <w:spacing w:after="120" w:line="276" w:lineRule="auto"/>
        <w:jc w:val="both"/>
        <w:rPr>
          <w:highlight w:val="yellow"/>
        </w:rPr>
        <w:pPrChange w:id="2300" w:author="Compte Microsoft" w:date="2022-07-04T14:35:00Z">
          <w:pPr>
            <w:spacing w:line="276" w:lineRule="auto"/>
          </w:pPr>
        </w:pPrChange>
      </w:pPr>
      <w:r w:rsidRPr="002105BA">
        <w:rPr>
          <w:highlight w:val="yellow"/>
        </w:rPr>
        <w:t>***: Les FALS comprennent les marquages ​​FATO / piste, 720 m ou plus de feux d'approche haute / moyenne intensité (HI / MI), FATO / feux de bord de piste, feux de seuil et FATO / feux d'extrémité de piste. Les lumières doivent être allumés.</w:t>
      </w:r>
    </w:p>
    <w:p w14:paraId="4C3FD670" w14:textId="77777777" w:rsidR="00752673" w:rsidRPr="002105BA" w:rsidRDefault="00752673">
      <w:pPr>
        <w:spacing w:after="120" w:line="276" w:lineRule="auto"/>
        <w:jc w:val="both"/>
        <w:rPr>
          <w:highlight w:val="yellow"/>
        </w:rPr>
        <w:pPrChange w:id="2301" w:author="Compte Microsoft" w:date="2022-07-04T14:35:00Z">
          <w:pPr>
            <w:spacing w:line="276" w:lineRule="auto"/>
          </w:pPr>
        </w:pPrChange>
      </w:pPr>
      <w:r w:rsidRPr="002105BA">
        <w:rPr>
          <w:highlight w:val="yellow"/>
        </w:rPr>
        <w:t>L'EIAA comprend des marquages ​​FATO / piste, 420 à 719 m de feux d'approche HI / MI,</w:t>
      </w:r>
    </w:p>
    <w:p w14:paraId="4812597C" w14:textId="135BFCB4" w:rsidR="00752673" w:rsidRPr="002105BA" w:rsidRDefault="00752673">
      <w:pPr>
        <w:spacing w:after="120" w:line="276" w:lineRule="auto"/>
        <w:jc w:val="both"/>
        <w:rPr>
          <w:highlight w:val="yellow"/>
        </w:rPr>
        <w:pPrChange w:id="2302" w:author="Compte Microsoft" w:date="2022-07-04T14:35:00Z">
          <w:pPr>
            <w:spacing w:line="276" w:lineRule="auto"/>
          </w:pPr>
        </w:pPrChange>
      </w:pPr>
      <w:r w:rsidRPr="002105BA">
        <w:rPr>
          <w:highlight w:val="yellow"/>
        </w:rPr>
        <w:lastRenderedPageBreak/>
        <w:t>FATO / feux de bord de piste, feux de seuil et FATO / feux d'extrémité de piste. Les lumières doivent être allumés.</w:t>
      </w:r>
    </w:p>
    <w:p w14:paraId="02FFB8E0" w14:textId="7B871846" w:rsidR="00752673" w:rsidRPr="002105BA" w:rsidRDefault="00752673">
      <w:pPr>
        <w:spacing w:after="120" w:line="276" w:lineRule="auto"/>
        <w:jc w:val="both"/>
        <w:rPr>
          <w:highlight w:val="yellow"/>
        </w:rPr>
        <w:pPrChange w:id="2303" w:author="Compte Microsoft" w:date="2022-07-04T14:35:00Z">
          <w:pPr>
            <w:spacing w:line="276" w:lineRule="auto"/>
          </w:pPr>
        </w:pPrChange>
      </w:pPr>
      <w:r w:rsidRPr="002105BA">
        <w:rPr>
          <w:highlight w:val="yellow"/>
        </w:rPr>
        <w:t xml:space="preserve"> Les BALS comprennent les marquages ​​FATO / piste, &lt;420 m de feux d'approche HI / MI, toute longueur de feux d'approche de faible intensité (LI), les feux FATO / bord de piste, les feux de seuil et les feux FATO / feux de fin de piste. Les lumières doivent être allumés.</w:t>
      </w:r>
    </w:p>
    <w:p w14:paraId="27642026" w14:textId="77777777" w:rsidR="00752673" w:rsidRPr="002105BA" w:rsidRDefault="00752673">
      <w:pPr>
        <w:spacing w:after="120" w:line="276" w:lineRule="auto"/>
        <w:jc w:val="both"/>
        <w:rPr>
          <w:highlight w:val="yellow"/>
        </w:rPr>
        <w:pPrChange w:id="2304" w:author="Compte Microsoft" w:date="2022-07-04T14:35:00Z">
          <w:pPr>
            <w:spacing w:line="276" w:lineRule="auto"/>
          </w:pPr>
        </w:pPrChange>
      </w:pPr>
      <w:r w:rsidRPr="002105BA">
        <w:rPr>
          <w:highlight w:val="yellow"/>
        </w:rPr>
        <w:t>Les NAL comprennent les marquages ​​FATO / piste, les feux FATO / piste, les feux de seuil,</w:t>
      </w:r>
    </w:p>
    <w:p w14:paraId="4732232E" w14:textId="77777777" w:rsidR="00752673" w:rsidRPr="002105BA" w:rsidRDefault="00752673">
      <w:pPr>
        <w:spacing w:after="120" w:line="276" w:lineRule="auto"/>
        <w:jc w:val="both"/>
        <w:rPr>
          <w:highlight w:val="yellow"/>
        </w:rPr>
        <w:pPrChange w:id="2305" w:author="Compte Microsoft" w:date="2022-07-04T14:35:00Z">
          <w:pPr>
            <w:spacing w:line="276" w:lineRule="auto"/>
          </w:pPr>
        </w:pPrChange>
      </w:pPr>
      <w:r w:rsidRPr="002105BA">
        <w:rPr>
          <w:highlight w:val="yellow"/>
        </w:rPr>
        <w:t>FATO / feux d'extrémité de piste ou pas de feux du tout.</w:t>
      </w:r>
    </w:p>
    <w:p w14:paraId="6F92E4EB" w14:textId="08BB3F9A" w:rsidR="00752673" w:rsidRPr="002105BA" w:rsidRDefault="00752673">
      <w:pPr>
        <w:spacing w:after="120" w:line="276" w:lineRule="auto"/>
        <w:jc w:val="both"/>
        <w:rPr>
          <w:b/>
          <w:highlight w:val="yellow"/>
          <w:lang w:val="en-US"/>
        </w:rPr>
        <w:pPrChange w:id="2306" w:author="Compte Microsoft" w:date="2022-07-04T14:35:00Z">
          <w:pPr>
            <w:spacing w:line="276" w:lineRule="auto"/>
          </w:pPr>
        </w:pPrChange>
      </w:pPr>
      <w:r w:rsidRPr="002105BA">
        <w:rPr>
          <w:b/>
          <w:highlight w:val="yellow"/>
          <w:lang w:val="en-US"/>
        </w:rPr>
        <w:t>Tableau 4.2.H: Minima onshore CAT I</w:t>
      </w:r>
    </w:p>
    <w:tbl>
      <w:tblPr>
        <w:tblW w:w="9356" w:type="dxa"/>
        <w:tblInd w:w="137" w:type="dxa"/>
        <w:tblCellMar>
          <w:top w:w="178" w:type="dxa"/>
          <w:left w:w="106" w:type="dxa"/>
          <w:right w:w="115" w:type="dxa"/>
        </w:tblCellMar>
        <w:tblLook w:val="04A0" w:firstRow="1" w:lastRow="0" w:firstColumn="1" w:lastColumn="0" w:noHBand="0" w:noVBand="1"/>
      </w:tblPr>
      <w:tblGrid>
        <w:gridCol w:w="2413"/>
        <w:gridCol w:w="1561"/>
        <w:gridCol w:w="1702"/>
        <w:gridCol w:w="1699"/>
        <w:gridCol w:w="1981"/>
      </w:tblGrid>
      <w:tr w:rsidR="00752673" w:rsidRPr="002105BA" w14:paraId="7A8C99A0" w14:textId="77777777" w:rsidTr="00752673">
        <w:trPr>
          <w:trHeight w:val="530"/>
        </w:trPr>
        <w:tc>
          <w:tcPr>
            <w:tcW w:w="2413" w:type="dxa"/>
            <w:vMerge w:val="restart"/>
            <w:tcBorders>
              <w:top w:val="single" w:sz="4" w:space="0" w:color="000000"/>
              <w:left w:val="single" w:sz="4" w:space="0" w:color="000000"/>
              <w:bottom w:val="single" w:sz="4" w:space="0" w:color="000000"/>
              <w:right w:val="single" w:sz="4" w:space="0" w:color="000000"/>
            </w:tcBorders>
          </w:tcPr>
          <w:p w14:paraId="44969F3B" w14:textId="79D720C1" w:rsidR="00752673" w:rsidRPr="002105BA" w:rsidRDefault="00752673">
            <w:pPr>
              <w:spacing w:after="120" w:line="276" w:lineRule="auto"/>
              <w:jc w:val="both"/>
              <w:rPr>
                <w:highlight w:val="yellow"/>
                <w:lang w:val="en-GB"/>
              </w:rPr>
              <w:pPrChange w:id="2307" w:author="Compte Microsoft" w:date="2022-07-04T14:35:00Z">
                <w:pPr>
                  <w:spacing w:line="276" w:lineRule="auto"/>
                </w:pPr>
              </w:pPrChange>
            </w:pPr>
            <w:r w:rsidRPr="002105BA">
              <w:rPr>
                <w:b/>
                <w:highlight w:val="yellow"/>
                <w:lang w:val="en-GB"/>
              </w:rPr>
              <w:t>DH (</w:t>
            </w:r>
            <w:ins w:id="2308" w:author="Compte Microsoft" w:date="2022-07-04T11:32:00Z">
              <w:r w:rsidR="001C098C">
                <w:rPr>
                  <w:b/>
                  <w:highlight w:val="yellow"/>
                  <w:lang w:val="en-GB"/>
                </w:rPr>
                <w:t>ft</w:t>
              </w:r>
            </w:ins>
            <w:del w:id="2309" w:author="Compte Microsoft" w:date="2022-07-04T11:32:00Z">
              <w:r w:rsidRPr="002105BA" w:rsidDel="001C098C">
                <w:rPr>
                  <w:b/>
                  <w:highlight w:val="yellow"/>
                  <w:lang w:val="en-GB"/>
                </w:rPr>
                <w:delText>pi</w:delText>
              </w:r>
            </w:del>
            <w:r w:rsidRPr="002105BA">
              <w:rPr>
                <w:b/>
                <w:highlight w:val="yellow"/>
                <w:lang w:val="en-GB"/>
              </w:rPr>
              <w:t>) *</w:t>
            </w:r>
          </w:p>
        </w:tc>
        <w:tc>
          <w:tcPr>
            <w:tcW w:w="4962" w:type="dxa"/>
            <w:gridSpan w:val="3"/>
            <w:tcBorders>
              <w:top w:val="single" w:sz="4" w:space="0" w:color="000000"/>
              <w:left w:val="single" w:sz="4" w:space="0" w:color="000000"/>
              <w:bottom w:val="single" w:sz="4" w:space="0" w:color="000000"/>
              <w:right w:val="nil"/>
            </w:tcBorders>
            <w:vAlign w:val="center"/>
          </w:tcPr>
          <w:p w14:paraId="6167704D" w14:textId="1296054F" w:rsidR="00752673" w:rsidRPr="002105BA" w:rsidRDefault="00752673">
            <w:pPr>
              <w:spacing w:after="120" w:line="276" w:lineRule="auto"/>
              <w:jc w:val="both"/>
              <w:rPr>
                <w:highlight w:val="yellow"/>
              </w:rPr>
              <w:pPrChange w:id="2310" w:author="Compte Microsoft" w:date="2022-07-04T14:35:00Z">
                <w:pPr>
                  <w:spacing w:line="276" w:lineRule="auto"/>
                </w:pPr>
              </w:pPrChange>
            </w:pPr>
            <w:r w:rsidRPr="002105BA">
              <w:rPr>
                <w:b/>
                <w:highlight w:val="yellow"/>
              </w:rPr>
              <w:t>Installations vs RVR / CMV (m) **, ***</w:t>
            </w:r>
          </w:p>
        </w:tc>
        <w:tc>
          <w:tcPr>
            <w:tcW w:w="1981" w:type="dxa"/>
            <w:tcBorders>
              <w:top w:val="single" w:sz="4" w:space="0" w:color="000000"/>
              <w:left w:val="nil"/>
              <w:bottom w:val="single" w:sz="4" w:space="0" w:color="000000"/>
              <w:right w:val="single" w:sz="4" w:space="0" w:color="000000"/>
            </w:tcBorders>
          </w:tcPr>
          <w:p w14:paraId="584C19F4" w14:textId="77777777" w:rsidR="00752673" w:rsidRPr="002105BA" w:rsidRDefault="00752673">
            <w:pPr>
              <w:spacing w:after="120" w:line="276" w:lineRule="auto"/>
              <w:jc w:val="both"/>
              <w:rPr>
                <w:highlight w:val="yellow"/>
              </w:rPr>
              <w:pPrChange w:id="2311" w:author="Compte Microsoft" w:date="2022-07-04T14:35:00Z">
                <w:pPr>
                  <w:spacing w:line="276" w:lineRule="auto"/>
                </w:pPr>
              </w:pPrChange>
            </w:pPr>
          </w:p>
        </w:tc>
      </w:tr>
      <w:tr w:rsidR="00752673" w:rsidRPr="002105BA" w14:paraId="5F3D88BC" w14:textId="77777777" w:rsidTr="00752673">
        <w:trPr>
          <w:trHeight w:val="530"/>
        </w:trPr>
        <w:tc>
          <w:tcPr>
            <w:tcW w:w="2413" w:type="dxa"/>
            <w:vMerge/>
            <w:tcBorders>
              <w:top w:val="nil"/>
              <w:left w:val="single" w:sz="4" w:space="0" w:color="000000"/>
              <w:bottom w:val="single" w:sz="4" w:space="0" w:color="000000"/>
              <w:right w:val="single" w:sz="4" w:space="0" w:color="000000"/>
            </w:tcBorders>
          </w:tcPr>
          <w:p w14:paraId="7EEE9638" w14:textId="77777777" w:rsidR="00752673" w:rsidRPr="002105BA" w:rsidRDefault="00752673">
            <w:pPr>
              <w:spacing w:after="120" w:line="276" w:lineRule="auto"/>
              <w:jc w:val="both"/>
              <w:rPr>
                <w:highlight w:val="yellow"/>
              </w:rPr>
              <w:pPrChange w:id="2312" w:author="Compte Microsoft" w:date="2022-07-04T14:35:00Z">
                <w:pPr>
                  <w:spacing w:line="276" w:lineRule="auto"/>
                </w:pPr>
              </w:pPrChange>
            </w:pPr>
          </w:p>
        </w:tc>
        <w:tc>
          <w:tcPr>
            <w:tcW w:w="1561" w:type="dxa"/>
            <w:tcBorders>
              <w:top w:val="single" w:sz="4" w:space="0" w:color="000000"/>
              <w:left w:val="single" w:sz="4" w:space="0" w:color="000000"/>
              <w:bottom w:val="single" w:sz="4" w:space="0" w:color="000000"/>
              <w:right w:val="single" w:sz="4" w:space="0" w:color="000000"/>
            </w:tcBorders>
            <w:vAlign w:val="center"/>
          </w:tcPr>
          <w:p w14:paraId="2205CF5E" w14:textId="77777777" w:rsidR="00752673" w:rsidRPr="002105BA" w:rsidRDefault="00752673">
            <w:pPr>
              <w:spacing w:after="120" w:line="276" w:lineRule="auto"/>
              <w:jc w:val="both"/>
              <w:rPr>
                <w:highlight w:val="yellow"/>
                <w:lang w:val="en-GB"/>
              </w:rPr>
              <w:pPrChange w:id="2313" w:author="Compte Microsoft" w:date="2022-07-04T14:35:00Z">
                <w:pPr>
                  <w:spacing w:line="276" w:lineRule="auto"/>
                </w:pPr>
              </w:pPrChange>
            </w:pPr>
            <w:r w:rsidRPr="002105BA">
              <w:rPr>
                <w:b/>
                <w:highlight w:val="yellow"/>
                <w:lang w:val="en-GB"/>
              </w:rPr>
              <w:t xml:space="preserve">FALS </w:t>
            </w:r>
          </w:p>
        </w:tc>
        <w:tc>
          <w:tcPr>
            <w:tcW w:w="1702" w:type="dxa"/>
            <w:tcBorders>
              <w:top w:val="single" w:sz="4" w:space="0" w:color="000000"/>
              <w:left w:val="single" w:sz="4" w:space="0" w:color="000000"/>
              <w:bottom w:val="single" w:sz="4" w:space="0" w:color="000000"/>
              <w:right w:val="single" w:sz="4" w:space="0" w:color="000000"/>
            </w:tcBorders>
            <w:vAlign w:val="center"/>
          </w:tcPr>
          <w:p w14:paraId="53F107B6" w14:textId="77777777" w:rsidR="00752673" w:rsidRPr="002105BA" w:rsidRDefault="00752673">
            <w:pPr>
              <w:spacing w:after="120" w:line="276" w:lineRule="auto"/>
              <w:jc w:val="both"/>
              <w:rPr>
                <w:highlight w:val="yellow"/>
                <w:lang w:val="en-GB"/>
              </w:rPr>
              <w:pPrChange w:id="2314" w:author="Compte Microsoft" w:date="2022-07-04T14:35:00Z">
                <w:pPr>
                  <w:spacing w:line="276" w:lineRule="auto"/>
                </w:pPr>
              </w:pPrChange>
            </w:pPr>
            <w:r w:rsidRPr="002105BA">
              <w:rPr>
                <w:b/>
                <w:highlight w:val="yellow"/>
                <w:lang w:val="en-GB"/>
              </w:rPr>
              <w:t xml:space="preserve">IALS </w:t>
            </w:r>
          </w:p>
        </w:tc>
        <w:tc>
          <w:tcPr>
            <w:tcW w:w="1699" w:type="dxa"/>
            <w:tcBorders>
              <w:top w:val="single" w:sz="4" w:space="0" w:color="000000"/>
              <w:left w:val="single" w:sz="4" w:space="0" w:color="000000"/>
              <w:bottom w:val="single" w:sz="4" w:space="0" w:color="000000"/>
              <w:right w:val="single" w:sz="4" w:space="0" w:color="000000"/>
            </w:tcBorders>
            <w:vAlign w:val="center"/>
          </w:tcPr>
          <w:p w14:paraId="60C1C4A8" w14:textId="77777777" w:rsidR="00752673" w:rsidRPr="002105BA" w:rsidRDefault="00752673">
            <w:pPr>
              <w:spacing w:after="120" w:line="276" w:lineRule="auto"/>
              <w:jc w:val="both"/>
              <w:rPr>
                <w:highlight w:val="yellow"/>
                <w:lang w:val="en-GB"/>
              </w:rPr>
              <w:pPrChange w:id="2315" w:author="Compte Microsoft" w:date="2022-07-04T14:35:00Z">
                <w:pPr>
                  <w:spacing w:line="276" w:lineRule="auto"/>
                </w:pPr>
              </w:pPrChange>
            </w:pPr>
            <w:r w:rsidRPr="002105BA">
              <w:rPr>
                <w:b/>
                <w:highlight w:val="yellow"/>
                <w:lang w:val="en-GB"/>
              </w:rPr>
              <w:t xml:space="preserve">BALS </w:t>
            </w:r>
          </w:p>
        </w:tc>
        <w:tc>
          <w:tcPr>
            <w:tcW w:w="1981" w:type="dxa"/>
            <w:tcBorders>
              <w:top w:val="single" w:sz="4" w:space="0" w:color="000000"/>
              <w:left w:val="single" w:sz="4" w:space="0" w:color="000000"/>
              <w:bottom w:val="single" w:sz="4" w:space="0" w:color="000000"/>
              <w:right w:val="single" w:sz="4" w:space="0" w:color="000000"/>
            </w:tcBorders>
            <w:vAlign w:val="center"/>
          </w:tcPr>
          <w:p w14:paraId="04A23E52" w14:textId="77777777" w:rsidR="00752673" w:rsidRPr="002105BA" w:rsidRDefault="00752673">
            <w:pPr>
              <w:spacing w:after="120" w:line="276" w:lineRule="auto"/>
              <w:jc w:val="both"/>
              <w:rPr>
                <w:highlight w:val="yellow"/>
                <w:lang w:val="en-GB"/>
              </w:rPr>
              <w:pPrChange w:id="2316" w:author="Compte Microsoft" w:date="2022-07-04T14:35:00Z">
                <w:pPr>
                  <w:spacing w:line="276" w:lineRule="auto"/>
                </w:pPr>
              </w:pPrChange>
            </w:pPr>
            <w:r w:rsidRPr="002105BA">
              <w:rPr>
                <w:b/>
                <w:highlight w:val="yellow"/>
                <w:lang w:val="en-GB"/>
              </w:rPr>
              <w:t xml:space="preserve">NALS </w:t>
            </w:r>
          </w:p>
        </w:tc>
      </w:tr>
      <w:tr w:rsidR="00752673" w:rsidRPr="002105BA" w14:paraId="6EBAE53C" w14:textId="77777777" w:rsidTr="00752673">
        <w:trPr>
          <w:trHeight w:val="530"/>
        </w:trPr>
        <w:tc>
          <w:tcPr>
            <w:tcW w:w="2413" w:type="dxa"/>
            <w:tcBorders>
              <w:top w:val="single" w:sz="4" w:space="0" w:color="000000"/>
              <w:left w:val="single" w:sz="4" w:space="0" w:color="000000"/>
              <w:bottom w:val="single" w:sz="4" w:space="0" w:color="000000"/>
              <w:right w:val="single" w:sz="4" w:space="0" w:color="000000"/>
            </w:tcBorders>
            <w:vAlign w:val="center"/>
          </w:tcPr>
          <w:p w14:paraId="56B36FEF" w14:textId="77777777" w:rsidR="00752673" w:rsidRPr="002105BA" w:rsidRDefault="00752673">
            <w:pPr>
              <w:spacing w:after="120" w:line="276" w:lineRule="auto"/>
              <w:jc w:val="both"/>
              <w:rPr>
                <w:highlight w:val="yellow"/>
                <w:lang w:val="en-GB"/>
              </w:rPr>
              <w:pPrChange w:id="2317" w:author="Compte Microsoft" w:date="2022-07-04T14:35:00Z">
                <w:pPr>
                  <w:spacing w:line="276" w:lineRule="auto"/>
                </w:pPr>
              </w:pPrChange>
            </w:pPr>
            <w:r w:rsidRPr="002105BA">
              <w:rPr>
                <w:highlight w:val="yellow"/>
                <w:lang w:val="en-GB"/>
              </w:rPr>
              <w:t xml:space="preserve">200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3CDA0349" w14:textId="77777777" w:rsidR="00752673" w:rsidRPr="002105BA" w:rsidRDefault="00752673">
            <w:pPr>
              <w:spacing w:after="120" w:line="276" w:lineRule="auto"/>
              <w:jc w:val="both"/>
              <w:rPr>
                <w:highlight w:val="yellow"/>
                <w:lang w:val="en-GB"/>
              </w:rPr>
              <w:pPrChange w:id="2318" w:author="Compte Microsoft" w:date="2022-07-04T14:35:00Z">
                <w:pPr>
                  <w:spacing w:line="276" w:lineRule="auto"/>
                </w:pPr>
              </w:pPrChange>
            </w:pPr>
            <w:r w:rsidRPr="002105BA">
              <w:rPr>
                <w:highlight w:val="yellow"/>
                <w:lang w:val="en-GB"/>
              </w:rPr>
              <w:t xml:space="preserve">500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12BCCABC" w14:textId="77777777" w:rsidR="00752673" w:rsidRPr="002105BA" w:rsidRDefault="00752673">
            <w:pPr>
              <w:spacing w:after="120" w:line="276" w:lineRule="auto"/>
              <w:jc w:val="both"/>
              <w:rPr>
                <w:highlight w:val="yellow"/>
                <w:lang w:val="en-GB"/>
              </w:rPr>
              <w:pPrChange w:id="2319" w:author="Compte Microsoft" w:date="2022-07-04T14:35:00Z">
                <w:pPr>
                  <w:spacing w:line="276" w:lineRule="auto"/>
                </w:pPr>
              </w:pPrChange>
            </w:pPr>
            <w:r w:rsidRPr="002105BA">
              <w:rPr>
                <w:highlight w:val="yellow"/>
                <w:lang w:val="en-GB"/>
              </w:rPr>
              <w:t xml:space="preserve">600 </w:t>
            </w:r>
          </w:p>
        </w:tc>
        <w:tc>
          <w:tcPr>
            <w:tcW w:w="1699" w:type="dxa"/>
            <w:tcBorders>
              <w:top w:val="single" w:sz="4" w:space="0" w:color="000000"/>
              <w:left w:val="single" w:sz="4" w:space="0" w:color="000000"/>
              <w:bottom w:val="single" w:sz="4" w:space="0" w:color="000000"/>
              <w:right w:val="single" w:sz="4" w:space="0" w:color="000000"/>
            </w:tcBorders>
            <w:vAlign w:val="center"/>
          </w:tcPr>
          <w:p w14:paraId="6FBA3F26" w14:textId="77777777" w:rsidR="00752673" w:rsidRPr="002105BA" w:rsidRDefault="00752673">
            <w:pPr>
              <w:spacing w:after="120" w:line="276" w:lineRule="auto"/>
              <w:jc w:val="both"/>
              <w:rPr>
                <w:highlight w:val="yellow"/>
                <w:lang w:val="en-GB"/>
              </w:rPr>
              <w:pPrChange w:id="2320" w:author="Compte Microsoft" w:date="2022-07-04T14:35:00Z">
                <w:pPr>
                  <w:spacing w:line="276" w:lineRule="auto"/>
                </w:pPr>
              </w:pPrChange>
            </w:pPr>
            <w:r w:rsidRPr="002105BA">
              <w:rPr>
                <w:highlight w:val="yellow"/>
                <w:lang w:val="en-GB"/>
              </w:rPr>
              <w:t xml:space="preserve">700 </w:t>
            </w:r>
          </w:p>
        </w:tc>
        <w:tc>
          <w:tcPr>
            <w:tcW w:w="1981" w:type="dxa"/>
            <w:tcBorders>
              <w:top w:val="single" w:sz="4" w:space="0" w:color="000000"/>
              <w:left w:val="single" w:sz="4" w:space="0" w:color="000000"/>
              <w:bottom w:val="single" w:sz="4" w:space="0" w:color="000000"/>
              <w:right w:val="single" w:sz="4" w:space="0" w:color="000000"/>
            </w:tcBorders>
            <w:vAlign w:val="center"/>
          </w:tcPr>
          <w:p w14:paraId="57157F20" w14:textId="77777777" w:rsidR="00752673" w:rsidRPr="002105BA" w:rsidRDefault="00752673">
            <w:pPr>
              <w:spacing w:after="120" w:line="276" w:lineRule="auto"/>
              <w:jc w:val="both"/>
              <w:rPr>
                <w:highlight w:val="yellow"/>
                <w:lang w:val="en-GB"/>
              </w:rPr>
              <w:pPrChange w:id="2321" w:author="Compte Microsoft" w:date="2022-07-04T14:35:00Z">
                <w:pPr>
                  <w:spacing w:line="276" w:lineRule="auto"/>
                </w:pPr>
              </w:pPrChange>
            </w:pPr>
            <w:r w:rsidRPr="002105BA">
              <w:rPr>
                <w:highlight w:val="yellow"/>
                <w:lang w:val="en-GB"/>
              </w:rPr>
              <w:t xml:space="preserve">1 000 </w:t>
            </w:r>
          </w:p>
        </w:tc>
      </w:tr>
      <w:tr w:rsidR="00752673" w:rsidRPr="002105BA" w14:paraId="41B309D9" w14:textId="77777777" w:rsidTr="00752673">
        <w:trPr>
          <w:trHeight w:val="530"/>
        </w:trPr>
        <w:tc>
          <w:tcPr>
            <w:tcW w:w="2413" w:type="dxa"/>
            <w:tcBorders>
              <w:top w:val="single" w:sz="4" w:space="0" w:color="000000"/>
              <w:left w:val="single" w:sz="4" w:space="0" w:color="000000"/>
              <w:bottom w:val="single" w:sz="4" w:space="0" w:color="000000"/>
              <w:right w:val="single" w:sz="4" w:space="0" w:color="000000"/>
            </w:tcBorders>
            <w:vAlign w:val="center"/>
          </w:tcPr>
          <w:p w14:paraId="12F91D3F" w14:textId="77777777" w:rsidR="00752673" w:rsidRPr="002105BA" w:rsidRDefault="00752673">
            <w:pPr>
              <w:spacing w:after="120" w:line="276" w:lineRule="auto"/>
              <w:jc w:val="both"/>
              <w:rPr>
                <w:highlight w:val="yellow"/>
                <w:lang w:val="en-GB"/>
              </w:rPr>
              <w:pPrChange w:id="2322" w:author="Compte Microsoft" w:date="2022-07-04T14:35:00Z">
                <w:pPr>
                  <w:spacing w:line="276" w:lineRule="auto"/>
                </w:pPr>
              </w:pPrChange>
            </w:pPr>
            <w:r w:rsidRPr="002105BA">
              <w:rPr>
                <w:highlight w:val="yellow"/>
                <w:lang w:val="en-GB"/>
              </w:rPr>
              <w:t xml:space="preserve">201 – 250 </w:t>
            </w:r>
          </w:p>
        </w:tc>
        <w:tc>
          <w:tcPr>
            <w:tcW w:w="1561" w:type="dxa"/>
            <w:tcBorders>
              <w:top w:val="single" w:sz="4" w:space="0" w:color="000000"/>
              <w:left w:val="single" w:sz="4" w:space="0" w:color="000000"/>
              <w:bottom w:val="single" w:sz="4" w:space="0" w:color="000000"/>
              <w:right w:val="single" w:sz="4" w:space="0" w:color="000000"/>
            </w:tcBorders>
            <w:vAlign w:val="center"/>
          </w:tcPr>
          <w:p w14:paraId="79E3A378" w14:textId="77777777" w:rsidR="00752673" w:rsidRPr="002105BA" w:rsidRDefault="00752673">
            <w:pPr>
              <w:spacing w:after="120" w:line="276" w:lineRule="auto"/>
              <w:jc w:val="both"/>
              <w:rPr>
                <w:highlight w:val="yellow"/>
                <w:lang w:val="en-GB"/>
              </w:rPr>
              <w:pPrChange w:id="2323" w:author="Compte Microsoft" w:date="2022-07-04T14:35:00Z">
                <w:pPr>
                  <w:spacing w:line="276" w:lineRule="auto"/>
                </w:pPr>
              </w:pPrChange>
            </w:pPr>
            <w:r w:rsidRPr="002105BA">
              <w:rPr>
                <w:highlight w:val="yellow"/>
                <w:lang w:val="en-GB"/>
              </w:rPr>
              <w:t xml:space="preserve">550 </w:t>
            </w:r>
          </w:p>
        </w:tc>
        <w:tc>
          <w:tcPr>
            <w:tcW w:w="1702" w:type="dxa"/>
            <w:tcBorders>
              <w:top w:val="single" w:sz="4" w:space="0" w:color="000000"/>
              <w:left w:val="single" w:sz="4" w:space="0" w:color="000000"/>
              <w:bottom w:val="single" w:sz="4" w:space="0" w:color="000000"/>
              <w:right w:val="single" w:sz="4" w:space="0" w:color="000000"/>
            </w:tcBorders>
            <w:vAlign w:val="center"/>
          </w:tcPr>
          <w:p w14:paraId="2D032B88" w14:textId="77777777" w:rsidR="00752673" w:rsidRPr="002105BA" w:rsidRDefault="00752673">
            <w:pPr>
              <w:spacing w:after="120" w:line="276" w:lineRule="auto"/>
              <w:jc w:val="both"/>
              <w:rPr>
                <w:highlight w:val="yellow"/>
                <w:lang w:val="en-GB"/>
              </w:rPr>
              <w:pPrChange w:id="2324" w:author="Compte Microsoft" w:date="2022-07-04T14:35:00Z">
                <w:pPr>
                  <w:spacing w:line="276" w:lineRule="auto"/>
                </w:pPr>
              </w:pPrChange>
            </w:pPr>
            <w:r w:rsidRPr="002105BA">
              <w:rPr>
                <w:highlight w:val="yellow"/>
                <w:lang w:val="en-GB"/>
              </w:rPr>
              <w:t xml:space="preserve">650 </w:t>
            </w:r>
          </w:p>
        </w:tc>
        <w:tc>
          <w:tcPr>
            <w:tcW w:w="1699" w:type="dxa"/>
            <w:tcBorders>
              <w:top w:val="single" w:sz="4" w:space="0" w:color="000000"/>
              <w:left w:val="single" w:sz="4" w:space="0" w:color="000000"/>
              <w:bottom w:val="single" w:sz="4" w:space="0" w:color="000000"/>
              <w:right w:val="single" w:sz="4" w:space="0" w:color="000000"/>
            </w:tcBorders>
            <w:vAlign w:val="center"/>
          </w:tcPr>
          <w:p w14:paraId="6DA9BA79" w14:textId="77777777" w:rsidR="00752673" w:rsidRPr="002105BA" w:rsidRDefault="00752673">
            <w:pPr>
              <w:spacing w:after="120" w:line="276" w:lineRule="auto"/>
              <w:jc w:val="both"/>
              <w:rPr>
                <w:highlight w:val="yellow"/>
                <w:lang w:val="en-GB"/>
              </w:rPr>
              <w:pPrChange w:id="2325" w:author="Compte Microsoft" w:date="2022-07-04T14:35:00Z">
                <w:pPr>
                  <w:spacing w:line="276" w:lineRule="auto"/>
                </w:pPr>
              </w:pPrChange>
            </w:pPr>
            <w:r w:rsidRPr="002105BA">
              <w:rPr>
                <w:highlight w:val="yellow"/>
                <w:lang w:val="en-GB"/>
              </w:rPr>
              <w:t xml:space="preserve">750 </w:t>
            </w:r>
          </w:p>
        </w:tc>
        <w:tc>
          <w:tcPr>
            <w:tcW w:w="1981" w:type="dxa"/>
            <w:tcBorders>
              <w:top w:val="single" w:sz="4" w:space="0" w:color="000000"/>
              <w:left w:val="single" w:sz="4" w:space="0" w:color="000000"/>
              <w:bottom w:val="single" w:sz="4" w:space="0" w:color="000000"/>
              <w:right w:val="single" w:sz="4" w:space="0" w:color="000000"/>
            </w:tcBorders>
            <w:vAlign w:val="center"/>
          </w:tcPr>
          <w:p w14:paraId="2363AB65" w14:textId="77777777" w:rsidR="00752673" w:rsidRPr="002105BA" w:rsidRDefault="00752673">
            <w:pPr>
              <w:spacing w:after="120" w:line="276" w:lineRule="auto"/>
              <w:jc w:val="both"/>
              <w:rPr>
                <w:highlight w:val="yellow"/>
                <w:lang w:val="en-GB"/>
              </w:rPr>
              <w:pPrChange w:id="2326" w:author="Compte Microsoft" w:date="2022-07-04T14:35:00Z">
                <w:pPr>
                  <w:spacing w:line="276" w:lineRule="auto"/>
                </w:pPr>
              </w:pPrChange>
            </w:pPr>
            <w:r w:rsidRPr="002105BA">
              <w:rPr>
                <w:highlight w:val="yellow"/>
                <w:lang w:val="en-GB"/>
              </w:rPr>
              <w:t xml:space="preserve">1 000 </w:t>
            </w:r>
          </w:p>
        </w:tc>
      </w:tr>
      <w:tr w:rsidR="00752673" w:rsidRPr="002105BA" w14:paraId="53361413" w14:textId="77777777" w:rsidTr="00752673">
        <w:trPr>
          <w:trHeight w:val="529"/>
        </w:trPr>
        <w:tc>
          <w:tcPr>
            <w:tcW w:w="2413" w:type="dxa"/>
            <w:tcBorders>
              <w:top w:val="single" w:sz="4" w:space="0" w:color="000000"/>
              <w:left w:val="single" w:sz="4" w:space="0" w:color="000000"/>
              <w:bottom w:val="single" w:sz="4" w:space="0" w:color="000000"/>
              <w:right w:val="single" w:sz="4" w:space="0" w:color="000000"/>
            </w:tcBorders>
            <w:vAlign w:val="center"/>
          </w:tcPr>
          <w:p w14:paraId="0C8DA09A" w14:textId="77777777" w:rsidR="00752673" w:rsidRPr="002105BA" w:rsidRDefault="00752673">
            <w:pPr>
              <w:spacing w:after="120" w:line="276" w:lineRule="auto"/>
              <w:jc w:val="both"/>
              <w:rPr>
                <w:highlight w:val="yellow"/>
                <w:lang w:val="en-GB"/>
              </w:rPr>
              <w:pPrChange w:id="2327" w:author="Compte Microsoft" w:date="2022-07-04T14:35:00Z">
                <w:pPr>
                  <w:spacing w:line="276" w:lineRule="auto"/>
                </w:pPr>
              </w:pPrChange>
            </w:pPr>
            <w:r w:rsidRPr="002105BA">
              <w:rPr>
                <w:highlight w:val="yellow"/>
                <w:lang w:val="en-GB"/>
              </w:rPr>
              <w:t xml:space="preserve">251 – 300 </w:t>
            </w:r>
          </w:p>
        </w:tc>
        <w:tc>
          <w:tcPr>
            <w:tcW w:w="1561" w:type="dxa"/>
            <w:tcBorders>
              <w:top w:val="single" w:sz="4" w:space="0" w:color="000000"/>
              <w:left w:val="single" w:sz="4" w:space="0" w:color="000000"/>
              <w:bottom w:val="single" w:sz="4" w:space="0" w:color="000000"/>
              <w:right w:val="single" w:sz="4" w:space="0" w:color="000000"/>
            </w:tcBorders>
            <w:vAlign w:val="center"/>
          </w:tcPr>
          <w:p w14:paraId="3056F476" w14:textId="77777777" w:rsidR="00752673" w:rsidRPr="002105BA" w:rsidRDefault="00752673">
            <w:pPr>
              <w:spacing w:after="120" w:line="276" w:lineRule="auto"/>
              <w:jc w:val="both"/>
              <w:rPr>
                <w:highlight w:val="yellow"/>
                <w:lang w:val="en-GB"/>
              </w:rPr>
              <w:pPrChange w:id="2328" w:author="Compte Microsoft" w:date="2022-07-04T14:35:00Z">
                <w:pPr>
                  <w:spacing w:line="276" w:lineRule="auto"/>
                </w:pPr>
              </w:pPrChange>
            </w:pPr>
            <w:r w:rsidRPr="002105BA">
              <w:rPr>
                <w:highlight w:val="yellow"/>
                <w:lang w:val="en-GB"/>
              </w:rPr>
              <w:t xml:space="preserve">600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12ED1568" w14:textId="77777777" w:rsidR="00752673" w:rsidRPr="002105BA" w:rsidRDefault="00752673">
            <w:pPr>
              <w:spacing w:after="120" w:line="276" w:lineRule="auto"/>
              <w:jc w:val="both"/>
              <w:rPr>
                <w:highlight w:val="yellow"/>
                <w:lang w:val="en-GB"/>
              </w:rPr>
              <w:pPrChange w:id="2329" w:author="Compte Microsoft" w:date="2022-07-04T14:35:00Z">
                <w:pPr>
                  <w:spacing w:line="276" w:lineRule="auto"/>
                </w:pPr>
              </w:pPrChange>
            </w:pPr>
            <w:r w:rsidRPr="002105BA">
              <w:rPr>
                <w:highlight w:val="yellow"/>
                <w:lang w:val="en-GB"/>
              </w:rPr>
              <w:t xml:space="preserve">700 </w:t>
            </w:r>
          </w:p>
        </w:tc>
        <w:tc>
          <w:tcPr>
            <w:tcW w:w="1699" w:type="dxa"/>
            <w:tcBorders>
              <w:top w:val="single" w:sz="4" w:space="0" w:color="000000"/>
              <w:left w:val="single" w:sz="4" w:space="0" w:color="000000"/>
              <w:bottom w:val="single" w:sz="4" w:space="0" w:color="000000"/>
              <w:right w:val="single" w:sz="4" w:space="0" w:color="000000"/>
            </w:tcBorders>
            <w:vAlign w:val="center"/>
          </w:tcPr>
          <w:p w14:paraId="2C5AF5A6" w14:textId="77777777" w:rsidR="00752673" w:rsidRPr="002105BA" w:rsidRDefault="00752673">
            <w:pPr>
              <w:spacing w:after="120" w:line="276" w:lineRule="auto"/>
              <w:jc w:val="both"/>
              <w:rPr>
                <w:highlight w:val="yellow"/>
                <w:lang w:val="en-GB"/>
              </w:rPr>
              <w:pPrChange w:id="2330" w:author="Compte Microsoft" w:date="2022-07-04T14:35:00Z">
                <w:pPr>
                  <w:spacing w:line="276" w:lineRule="auto"/>
                </w:pPr>
              </w:pPrChange>
            </w:pPr>
            <w:r w:rsidRPr="002105BA">
              <w:rPr>
                <w:highlight w:val="yellow"/>
                <w:lang w:val="en-GB"/>
              </w:rPr>
              <w:t xml:space="preserve">800 </w:t>
            </w:r>
          </w:p>
        </w:tc>
        <w:tc>
          <w:tcPr>
            <w:tcW w:w="1981" w:type="dxa"/>
            <w:tcBorders>
              <w:top w:val="single" w:sz="4" w:space="0" w:color="000000"/>
              <w:left w:val="single" w:sz="4" w:space="0" w:color="000000"/>
              <w:bottom w:val="single" w:sz="4" w:space="0" w:color="000000"/>
              <w:right w:val="single" w:sz="4" w:space="0" w:color="000000"/>
            </w:tcBorders>
            <w:vAlign w:val="center"/>
          </w:tcPr>
          <w:p w14:paraId="388EA3FE" w14:textId="77777777" w:rsidR="00752673" w:rsidRPr="002105BA" w:rsidRDefault="00752673">
            <w:pPr>
              <w:spacing w:after="120" w:line="276" w:lineRule="auto"/>
              <w:jc w:val="both"/>
              <w:rPr>
                <w:highlight w:val="yellow"/>
                <w:lang w:val="en-GB"/>
              </w:rPr>
              <w:pPrChange w:id="2331" w:author="Compte Microsoft" w:date="2022-07-04T14:35:00Z">
                <w:pPr>
                  <w:spacing w:line="276" w:lineRule="auto"/>
                </w:pPr>
              </w:pPrChange>
            </w:pPr>
            <w:r w:rsidRPr="002105BA">
              <w:rPr>
                <w:highlight w:val="yellow"/>
                <w:lang w:val="en-GB"/>
              </w:rPr>
              <w:t xml:space="preserve">1 000 </w:t>
            </w:r>
          </w:p>
        </w:tc>
      </w:tr>
      <w:tr w:rsidR="00752673" w:rsidRPr="002105BA" w14:paraId="4B870CFC" w14:textId="77777777" w:rsidTr="00752673">
        <w:trPr>
          <w:trHeight w:val="530"/>
        </w:trPr>
        <w:tc>
          <w:tcPr>
            <w:tcW w:w="2413" w:type="dxa"/>
            <w:tcBorders>
              <w:top w:val="single" w:sz="4" w:space="0" w:color="000000"/>
              <w:left w:val="single" w:sz="4" w:space="0" w:color="000000"/>
              <w:bottom w:val="single" w:sz="4" w:space="0" w:color="000000"/>
              <w:right w:val="single" w:sz="4" w:space="0" w:color="000000"/>
            </w:tcBorders>
            <w:vAlign w:val="center"/>
          </w:tcPr>
          <w:p w14:paraId="5CACFDB5" w14:textId="64986EB9" w:rsidR="00752673" w:rsidRPr="002105BA" w:rsidRDefault="00752673">
            <w:pPr>
              <w:spacing w:after="120" w:line="276" w:lineRule="auto"/>
              <w:jc w:val="both"/>
              <w:rPr>
                <w:highlight w:val="yellow"/>
                <w:lang w:val="en-GB"/>
              </w:rPr>
              <w:pPrChange w:id="2332" w:author="Compte Microsoft" w:date="2022-07-04T14:35:00Z">
                <w:pPr>
                  <w:spacing w:line="276" w:lineRule="auto"/>
                </w:pPr>
              </w:pPrChange>
            </w:pPr>
            <w:r w:rsidRPr="002105BA">
              <w:rPr>
                <w:highlight w:val="yellow"/>
                <w:lang w:val="en-GB"/>
              </w:rPr>
              <w:t>301 et plus</w:t>
            </w:r>
          </w:p>
        </w:tc>
        <w:tc>
          <w:tcPr>
            <w:tcW w:w="1561" w:type="dxa"/>
            <w:tcBorders>
              <w:top w:val="single" w:sz="4" w:space="0" w:color="000000"/>
              <w:left w:val="single" w:sz="4" w:space="0" w:color="000000"/>
              <w:bottom w:val="single" w:sz="4" w:space="0" w:color="000000"/>
              <w:right w:val="single" w:sz="4" w:space="0" w:color="000000"/>
            </w:tcBorders>
            <w:vAlign w:val="center"/>
          </w:tcPr>
          <w:p w14:paraId="738DFCAA" w14:textId="77777777" w:rsidR="00752673" w:rsidRPr="002105BA" w:rsidRDefault="00752673">
            <w:pPr>
              <w:spacing w:after="120" w:line="276" w:lineRule="auto"/>
              <w:jc w:val="both"/>
              <w:rPr>
                <w:highlight w:val="yellow"/>
                <w:lang w:val="en-GB"/>
              </w:rPr>
              <w:pPrChange w:id="2333" w:author="Compte Microsoft" w:date="2022-07-04T14:35:00Z">
                <w:pPr>
                  <w:spacing w:line="276" w:lineRule="auto"/>
                </w:pPr>
              </w:pPrChange>
            </w:pPr>
            <w:r w:rsidRPr="002105BA">
              <w:rPr>
                <w:highlight w:val="yellow"/>
                <w:lang w:val="en-GB"/>
              </w:rPr>
              <w:t xml:space="preserve">750 </w:t>
            </w:r>
          </w:p>
        </w:tc>
        <w:tc>
          <w:tcPr>
            <w:tcW w:w="1702" w:type="dxa"/>
            <w:tcBorders>
              <w:top w:val="single" w:sz="4" w:space="0" w:color="000000"/>
              <w:left w:val="single" w:sz="4" w:space="0" w:color="000000"/>
              <w:bottom w:val="single" w:sz="4" w:space="0" w:color="000000"/>
              <w:right w:val="single" w:sz="4" w:space="0" w:color="000000"/>
            </w:tcBorders>
            <w:vAlign w:val="center"/>
          </w:tcPr>
          <w:p w14:paraId="292305E3" w14:textId="77777777" w:rsidR="00752673" w:rsidRPr="002105BA" w:rsidRDefault="00752673">
            <w:pPr>
              <w:spacing w:after="120" w:line="276" w:lineRule="auto"/>
              <w:jc w:val="both"/>
              <w:rPr>
                <w:highlight w:val="yellow"/>
                <w:lang w:val="en-GB"/>
              </w:rPr>
              <w:pPrChange w:id="2334" w:author="Compte Microsoft" w:date="2022-07-04T14:35:00Z">
                <w:pPr>
                  <w:spacing w:line="276" w:lineRule="auto"/>
                </w:pPr>
              </w:pPrChange>
            </w:pPr>
            <w:r w:rsidRPr="002105BA">
              <w:rPr>
                <w:highlight w:val="yellow"/>
                <w:lang w:val="en-GB"/>
              </w:rPr>
              <w:t xml:space="preserve">800 </w:t>
            </w:r>
          </w:p>
        </w:tc>
        <w:tc>
          <w:tcPr>
            <w:tcW w:w="1699" w:type="dxa"/>
            <w:tcBorders>
              <w:top w:val="single" w:sz="4" w:space="0" w:color="000000"/>
              <w:left w:val="single" w:sz="4" w:space="0" w:color="000000"/>
              <w:bottom w:val="single" w:sz="4" w:space="0" w:color="000000"/>
              <w:right w:val="single" w:sz="4" w:space="0" w:color="000000"/>
            </w:tcBorders>
            <w:vAlign w:val="center"/>
          </w:tcPr>
          <w:p w14:paraId="3FA5A052" w14:textId="77777777" w:rsidR="00752673" w:rsidRPr="002105BA" w:rsidRDefault="00752673">
            <w:pPr>
              <w:spacing w:after="120" w:line="276" w:lineRule="auto"/>
              <w:jc w:val="both"/>
              <w:rPr>
                <w:highlight w:val="yellow"/>
                <w:lang w:val="en-GB"/>
              </w:rPr>
              <w:pPrChange w:id="2335" w:author="Compte Microsoft" w:date="2022-07-04T14:35:00Z">
                <w:pPr>
                  <w:spacing w:line="276" w:lineRule="auto"/>
                </w:pPr>
              </w:pPrChange>
            </w:pPr>
            <w:r w:rsidRPr="002105BA">
              <w:rPr>
                <w:highlight w:val="yellow"/>
                <w:lang w:val="en-GB"/>
              </w:rPr>
              <w:t xml:space="preserve">900 </w:t>
            </w:r>
          </w:p>
        </w:tc>
        <w:tc>
          <w:tcPr>
            <w:tcW w:w="1981" w:type="dxa"/>
            <w:tcBorders>
              <w:top w:val="single" w:sz="4" w:space="0" w:color="000000"/>
              <w:left w:val="single" w:sz="4" w:space="0" w:color="000000"/>
              <w:bottom w:val="single" w:sz="4" w:space="0" w:color="000000"/>
              <w:right w:val="single" w:sz="4" w:space="0" w:color="000000"/>
            </w:tcBorders>
            <w:vAlign w:val="center"/>
          </w:tcPr>
          <w:p w14:paraId="50042EDF" w14:textId="77777777" w:rsidR="00752673" w:rsidRPr="002105BA" w:rsidRDefault="00752673">
            <w:pPr>
              <w:spacing w:after="120" w:line="276" w:lineRule="auto"/>
              <w:jc w:val="both"/>
              <w:rPr>
                <w:highlight w:val="yellow"/>
                <w:lang w:val="en-GB"/>
              </w:rPr>
              <w:pPrChange w:id="2336" w:author="Compte Microsoft" w:date="2022-07-04T14:35:00Z">
                <w:pPr>
                  <w:spacing w:line="276" w:lineRule="auto"/>
                </w:pPr>
              </w:pPrChange>
            </w:pPr>
            <w:r w:rsidRPr="002105BA">
              <w:rPr>
                <w:highlight w:val="yellow"/>
                <w:lang w:val="en-GB"/>
              </w:rPr>
              <w:t xml:space="preserve">1 000 </w:t>
            </w:r>
          </w:p>
        </w:tc>
      </w:tr>
    </w:tbl>
    <w:p w14:paraId="03C9E476" w14:textId="77777777" w:rsidR="00752673" w:rsidRPr="002105BA" w:rsidRDefault="00752673">
      <w:pPr>
        <w:spacing w:after="120" w:line="276" w:lineRule="auto"/>
        <w:jc w:val="both"/>
        <w:rPr>
          <w:highlight w:val="yellow"/>
        </w:rPr>
        <w:pPrChange w:id="2337" w:author="Compte Microsoft" w:date="2022-07-04T14:35:00Z">
          <w:pPr>
            <w:spacing w:line="276" w:lineRule="auto"/>
          </w:pPr>
        </w:pPrChange>
      </w:pPr>
    </w:p>
    <w:p w14:paraId="11953E6D" w14:textId="4D107610" w:rsidR="00752673" w:rsidRPr="002105BA" w:rsidRDefault="00752673">
      <w:pPr>
        <w:spacing w:after="120" w:line="276" w:lineRule="auto"/>
        <w:jc w:val="both"/>
        <w:rPr>
          <w:highlight w:val="yellow"/>
        </w:rPr>
        <w:pPrChange w:id="2338" w:author="Compte Microsoft" w:date="2022-07-04T14:35:00Z">
          <w:pPr>
            <w:spacing w:line="276" w:lineRule="auto"/>
          </w:pPr>
        </w:pPrChange>
      </w:pPr>
      <w:r w:rsidRPr="002105BA">
        <w:rPr>
          <w:highlight w:val="yellow"/>
        </w:rPr>
        <w:t>*: L</w:t>
      </w:r>
      <w:ins w:id="2339" w:author="Compte Microsoft" w:date="2022-07-04T11:32:00Z">
        <w:r w:rsidR="001C098C">
          <w:rPr>
            <w:highlight w:val="yellow"/>
          </w:rPr>
          <w:t>a</w:t>
        </w:r>
      </w:ins>
      <w:del w:id="2340" w:author="Compte Microsoft" w:date="2022-07-04T11:32:00Z">
        <w:r w:rsidRPr="002105BA" w:rsidDel="001C098C">
          <w:rPr>
            <w:highlight w:val="yellow"/>
          </w:rPr>
          <w:delText>e</w:delText>
        </w:r>
      </w:del>
      <w:r w:rsidRPr="002105BA">
        <w:rPr>
          <w:highlight w:val="yellow"/>
        </w:rPr>
        <w:t xml:space="preserve"> DH fait référence au calcul initial de DH. Lors de la sélection de la RVR associée, il n'est pas nécessaire de prendre en compte un arrondi au 10 ft le plus proche, qui peut être effectué à des fins opérationnelles, par ex. conversion en DA.</w:t>
      </w:r>
    </w:p>
    <w:p w14:paraId="6B545472" w14:textId="134D79E9" w:rsidR="00752673" w:rsidRPr="002105BA" w:rsidRDefault="00752673">
      <w:pPr>
        <w:spacing w:after="120" w:line="276" w:lineRule="auto"/>
        <w:jc w:val="both"/>
        <w:rPr>
          <w:highlight w:val="yellow"/>
        </w:rPr>
        <w:pPrChange w:id="2341" w:author="Compte Microsoft" w:date="2022-07-04T14:35:00Z">
          <w:pPr>
            <w:spacing w:line="276" w:lineRule="auto"/>
          </w:pPr>
        </w:pPrChange>
      </w:pPr>
      <w:r w:rsidRPr="002105BA">
        <w:rPr>
          <w:highlight w:val="yellow"/>
        </w:rPr>
        <w:t>**: Le tableau est applicable aux approches conventionnelles avec une pente de descente jusqu'à et y compris 4 °.</w:t>
      </w:r>
    </w:p>
    <w:p w14:paraId="1D38902E" w14:textId="2E3CFAF6" w:rsidR="00752673" w:rsidRPr="002105BA" w:rsidRDefault="00752673">
      <w:pPr>
        <w:spacing w:after="120" w:line="276" w:lineRule="auto"/>
        <w:jc w:val="both"/>
        <w:rPr>
          <w:highlight w:val="yellow"/>
        </w:rPr>
        <w:pPrChange w:id="2342" w:author="Compte Microsoft" w:date="2022-07-04T14:35:00Z">
          <w:pPr>
            <w:spacing w:line="276" w:lineRule="auto"/>
          </w:pPr>
        </w:pPrChange>
      </w:pPr>
      <w:r w:rsidRPr="002105BA">
        <w:rPr>
          <w:highlight w:val="yellow"/>
        </w:rPr>
        <w:t>***: Les FALS comprennent les marquages ​​FATO / piste, 720 m ou plus de feux d'approche HI / MI, les feux FATO / bord de piste, les feux de seuil et les feux FATO / piste. Les lumières doivent être allumés.</w:t>
      </w:r>
    </w:p>
    <w:p w14:paraId="1DFFE471" w14:textId="77777777" w:rsidR="00752673" w:rsidRPr="002105BA" w:rsidRDefault="00752673">
      <w:pPr>
        <w:spacing w:after="120" w:line="276" w:lineRule="auto"/>
        <w:jc w:val="both"/>
        <w:rPr>
          <w:highlight w:val="yellow"/>
        </w:rPr>
        <w:pPrChange w:id="2343" w:author="Compte Microsoft" w:date="2022-07-04T14:35:00Z">
          <w:pPr>
            <w:spacing w:line="276" w:lineRule="auto"/>
          </w:pPr>
        </w:pPrChange>
      </w:pPr>
      <w:r w:rsidRPr="002105BA">
        <w:rPr>
          <w:highlight w:val="yellow"/>
        </w:rPr>
        <w:t>L'EIAA comprend des marquages ​​FATO / piste, 420 à 719 m de feux d'approche HI / MI,</w:t>
      </w:r>
    </w:p>
    <w:p w14:paraId="7CEB9192" w14:textId="32FA87DF" w:rsidR="00752673" w:rsidRPr="002105BA" w:rsidRDefault="00752673">
      <w:pPr>
        <w:spacing w:after="120" w:line="276" w:lineRule="auto"/>
        <w:jc w:val="both"/>
        <w:rPr>
          <w:highlight w:val="yellow"/>
        </w:rPr>
        <w:pPrChange w:id="2344" w:author="Compte Microsoft" w:date="2022-07-04T14:35:00Z">
          <w:pPr>
            <w:spacing w:line="276" w:lineRule="auto"/>
          </w:pPr>
        </w:pPrChange>
      </w:pPr>
      <w:r w:rsidRPr="002105BA">
        <w:rPr>
          <w:highlight w:val="yellow"/>
        </w:rPr>
        <w:t>FATO / feux de bord de piste, feux de seuil et FATO / feux d'extrémité de piste. Les lumières doivent être allumés.</w:t>
      </w:r>
    </w:p>
    <w:p w14:paraId="743C9C06" w14:textId="0BB5CF6D" w:rsidR="00752673" w:rsidRPr="002105BA" w:rsidRDefault="00752673">
      <w:pPr>
        <w:spacing w:after="120" w:line="276" w:lineRule="auto"/>
        <w:jc w:val="both"/>
        <w:rPr>
          <w:highlight w:val="yellow"/>
        </w:rPr>
        <w:pPrChange w:id="2345" w:author="Compte Microsoft" w:date="2022-07-04T14:35:00Z">
          <w:pPr>
            <w:spacing w:line="276" w:lineRule="auto"/>
          </w:pPr>
        </w:pPrChange>
      </w:pPr>
      <w:r w:rsidRPr="002105BA">
        <w:rPr>
          <w:highlight w:val="yellow"/>
        </w:rPr>
        <w:t xml:space="preserve"> Les BALS comprennent les marquages ​​FATO / piste, &lt;420 m de feux d'approche HI / MI, toute longueur de feux d'approche LI, les feux FATO / bord de piste, les feux de seuil et les feux FATO / piste d'extrémité. Les lumières doivent être allumés.</w:t>
      </w:r>
    </w:p>
    <w:p w14:paraId="543A9A79" w14:textId="77777777" w:rsidR="00752673" w:rsidRPr="002105BA" w:rsidRDefault="00752673">
      <w:pPr>
        <w:spacing w:after="120" w:line="276" w:lineRule="auto"/>
        <w:jc w:val="both"/>
        <w:rPr>
          <w:highlight w:val="yellow"/>
        </w:rPr>
        <w:pPrChange w:id="2346" w:author="Compte Microsoft" w:date="2022-07-04T14:35:00Z">
          <w:pPr>
            <w:spacing w:line="276" w:lineRule="auto"/>
          </w:pPr>
        </w:pPrChange>
      </w:pPr>
      <w:r w:rsidRPr="002105BA">
        <w:rPr>
          <w:highlight w:val="yellow"/>
        </w:rPr>
        <w:lastRenderedPageBreak/>
        <w:t>Les NALS comprennent les marquages ​​FATO / piste, les feux FATO / piste, les feux de seuil,</w:t>
      </w:r>
    </w:p>
    <w:p w14:paraId="6744FD61" w14:textId="77777777" w:rsidR="00752673" w:rsidRPr="00332779" w:rsidRDefault="00752673">
      <w:pPr>
        <w:spacing w:after="120" w:line="276" w:lineRule="auto"/>
        <w:jc w:val="both"/>
        <w:pPrChange w:id="2347" w:author="Compte Microsoft" w:date="2022-07-04T14:35:00Z">
          <w:pPr>
            <w:spacing w:line="276" w:lineRule="auto"/>
          </w:pPr>
        </w:pPrChange>
      </w:pPr>
      <w:r w:rsidRPr="002105BA">
        <w:rPr>
          <w:highlight w:val="yellow"/>
        </w:rPr>
        <w:t>FATO / feux d'extrémité de piste ou pas de feux du tout.</w:t>
      </w:r>
    </w:p>
    <w:p w14:paraId="58E343B7" w14:textId="77777777" w:rsidR="00752673" w:rsidRDefault="00752673">
      <w:pPr>
        <w:spacing w:after="120" w:line="276" w:lineRule="auto"/>
        <w:jc w:val="both"/>
        <w:pPrChange w:id="2348" w:author="Compte Microsoft" w:date="2022-07-04T14:35:00Z">
          <w:pPr>
            <w:spacing w:line="276" w:lineRule="auto"/>
          </w:pPr>
        </w:pPrChange>
      </w:pPr>
    </w:p>
    <w:p w14:paraId="5CB961E1" w14:textId="77777777" w:rsidR="00752673" w:rsidRPr="002105BA" w:rsidRDefault="00752673">
      <w:pPr>
        <w:spacing w:after="120" w:line="276" w:lineRule="auto"/>
        <w:jc w:val="both"/>
        <w:rPr>
          <w:b/>
          <w:sz w:val="24"/>
          <w:highlight w:val="yellow"/>
        </w:rPr>
        <w:pPrChange w:id="2349" w:author="Compte Microsoft" w:date="2022-07-04T14:35:00Z">
          <w:pPr>
            <w:spacing w:line="276" w:lineRule="auto"/>
          </w:pPr>
        </w:pPrChange>
      </w:pPr>
      <w:r w:rsidRPr="002105BA">
        <w:rPr>
          <w:b/>
          <w:sz w:val="24"/>
          <w:highlight w:val="yellow"/>
        </w:rPr>
        <w:t>GM5 NCO.OP.110 Minima opérationnels d'aérodrome - avions et hélicoptères</w:t>
      </w:r>
    </w:p>
    <w:p w14:paraId="4EECE74E" w14:textId="77777777" w:rsidR="00752673" w:rsidRPr="002105BA" w:rsidRDefault="00752673">
      <w:pPr>
        <w:spacing w:after="120" w:line="276" w:lineRule="auto"/>
        <w:jc w:val="both"/>
        <w:rPr>
          <w:b/>
          <w:sz w:val="24"/>
          <w:highlight w:val="yellow"/>
        </w:rPr>
        <w:pPrChange w:id="2350" w:author="Compte Microsoft" w:date="2022-07-04T14:35:00Z">
          <w:pPr>
            <w:spacing w:line="276" w:lineRule="auto"/>
          </w:pPr>
        </w:pPrChange>
      </w:pPr>
      <w:r w:rsidRPr="002105BA">
        <w:rPr>
          <w:b/>
          <w:sz w:val="24"/>
          <w:highlight w:val="yellow"/>
        </w:rPr>
        <w:t>CONVERSION DE LA VISIBILITÉ MÉTÉOROLOGIQUE SIGNALÉE EN RVR / CMV</w:t>
      </w:r>
    </w:p>
    <w:p w14:paraId="71726AC2" w14:textId="28626A72" w:rsidR="00752673" w:rsidRPr="002105BA" w:rsidRDefault="00752673">
      <w:pPr>
        <w:numPr>
          <w:ilvl w:val="1"/>
          <w:numId w:val="37"/>
        </w:numPr>
        <w:tabs>
          <w:tab w:val="num" w:pos="720"/>
        </w:tabs>
        <w:spacing w:after="120" w:line="276" w:lineRule="auto"/>
        <w:ind w:left="709" w:hanging="425"/>
        <w:jc w:val="both"/>
        <w:rPr>
          <w:highlight w:val="yellow"/>
        </w:rPr>
        <w:pPrChange w:id="2351" w:author="Compte Microsoft" w:date="2022-07-04T14:35:00Z">
          <w:pPr>
            <w:numPr>
              <w:ilvl w:val="1"/>
              <w:numId w:val="37"/>
            </w:numPr>
            <w:tabs>
              <w:tab w:val="num" w:pos="720"/>
              <w:tab w:val="num" w:pos="1440"/>
            </w:tabs>
            <w:spacing w:line="276" w:lineRule="auto"/>
            <w:ind w:left="709" w:hanging="425"/>
          </w:pPr>
        </w:pPrChange>
      </w:pPr>
      <w:r w:rsidRPr="002105BA">
        <w:rPr>
          <w:highlight w:val="yellow"/>
        </w:rPr>
        <w:t>Une conversion de la visibilité météorologique en RVR / CMV ne devrait pas être utilisée:</w:t>
      </w:r>
    </w:p>
    <w:p w14:paraId="4D7682FF" w14:textId="33F94666" w:rsidR="00752673" w:rsidRPr="002105BA" w:rsidRDefault="00752673">
      <w:pPr>
        <w:numPr>
          <w:ilvl w:val="1"/>
          <w:numId w:val="36"/>
        </w:numPr>
        <w:tabs>
          <w:tab w:val="num" w:pos="720"/>
        </w:tabs>
        <w:spacing w:after="120" w:line="276" w:lineRule="auto"/>
        <w:ind w:left="709" w:hanging="425"/>
        <w:jc w:val="both"/>
        <w:rPr>
          <w:highlight w:val="yellow"/>
        </w:rPr>
        <w:pPrChange w:id="2352" w:author="Compte Microsoft" w:date="2022-07-04T14:35:00Z">
          <w:pPr>
            <w:numPr>
              <w:ilvl w:val="1"/>
              <w:numId w:val="36"/>
            </w:numPr>
            <w:tabs>
              <w:tab w:val="num" w:pos="720"/>
              <w:tab w:val="num" w:pos="1440"/>
            </w:tabs>
            <w:spacing w:line="276" w:lineRule="auto"/>
            <w:ind w:left="709" w:hanging="425"/>
          </w:pPr>
        </w:pPrChange>
      </w:pPr>
      <w:r w:rsidRPr="002105BA">
        <w:rPr>
          <w:highlight w:val="yellow"/>
        </w:rPr>
        <w:t>lorsque la RVR signalée est disponible;</w:t>
      </w:r>
    </w:p>
    <w:p w14:paraId="568C477A" w14:textId="09FB590B" w:rsidR="00752673" w:rsidRPr="002105BA" w:rsidRDefault="00752673">
      <w:pPr>
        <w:numPr>
          <w:ilvl w:val="1"/>
          <w:numId w:val="36"/>
        </w:numPr>
        <w:tabs>
          <w:tab w:val="num" w:pos="720"/>
        </w:tabs>
        <w:spacing w:after="120" w:line="276" w:lineRule="auto"/>
        <w:ind w:left="709" w:hanging="425"/>
        <w:jc w:val="both"/>
        <w:rPr>
          <w:highlight w:val="yellow"/>
        </w:rPr>
        <w:pPrChange w:id="2353" w:author="Compte Microsoft" w:date="2022-07-04T14:35:00Z">
          <w:pPr>
            <w:numPr>
              <w:ilvl w:val="1"/>
              <w:numId w:val="36"/>
            </w:numPr>
            <w:tabs>
              <w:tab w:val="num" w:pos="720"/>
              <w:tab w:val="num" w:pos="1440"/>
            </w:tabs>
            <w:spacing w:line="276" w:lineRule="auto"/>
            <w:ind w:left="709" w:hanging="425"/>
          </w:pPr>
        </w:pPrChange>
      </w:pPr>
      <w:r w:rsidRPr="002105BA">
        <w:rPr>
          <w:highlight w:val="yellow"/>
        </w:rPr>
        <w:t>pour calculer les minimums de décollage; et</w:t>
      </w:r>
    </w:p>
    <w:p w14:paraId="5E9F012A" w14:textId="35099CC8" w:rsidR="00752673" w:rsidRPr="002105BA" w:rsidRDefault="00752673">
      <w:pPr>
        <w:numPr>
          <w:ilvl w:val="1"/>
          <w:numId w:val="36"/>
        </w:numPr>
        <w:tabs>
          <w:tab w:val="num" w:pos="720"/>
        </w:tabs>
        <w:spacing w:after="120" w:line="276" w:lineRule="auto"/>
        <w:ind w:left="709" w:hanging="425"/>
        <w:jc w:val="both"/>
        <w:rPr>
          <w:highlight w:val="yellow"/>
        </w:rPr>
        <w:pPrChange w:id="2354" w:author="Compte Microsoft" w:date="2022-07-04T14:35:00Z">
          <w:pPr>
            <w:numPr>
              <w:ilvl w:val="1"/>
              <w:numId w:val="36"/>
            </w:numPr>
            <w:tabs>
              <w:tab w:val="num" w:pos="720"/>
              <w:tab w:val="num" w:pos="1440"/>
            </w:tabs>
            <w:spacing w:line="276" w:lineRule="auto"/>
            <w:ind w:left="709" w:hanging="425"/>
          </w:pPr>
        </w:pPrChange>
      </w:pPr>
      <w:r w:rsidRPr="002105BA">
        <w:rPr>
          <w:highlight w:val="yellow"/>
        </w:rPr>
        <w:t>pour les autres minima RVR inférieurs à 800 m.</w:t>
      </w:r>
    </w:p>
    <w:p w14:paraId="37BB77E0" w14:textId="0A7C4735" w:rsidR="00752673" w:rsidRPr="002105BA" w:rsidRDefault="00752673">
      <w:pPr>
        <w:numPr>
          <w:ilvl w:val="1"/>
          <w:numId w:val="37"/>
        </w:numPr>
        <w:tabs>
          <w:tab w:val="num" w:pos="720"/>
        </w:tabs>
        <w:spacing w:after="120" w:line="276" w:lineRule="auto"/>
        <w:ind w:left="709" w:hanging="425"/>
        <w:jc w:val="both"/>
        <w:rPr>
          <w:highlight w:val="yellow"/>
        </w:rPr>
        <w:pPrChange w:id="2355" w:author="Compte Microsoft" w:date="2022-07-04T14:35:00Z">
          <w:pPr>
            <w:numPr>
              <w:ilvl w:val="1"/>
              <w:numId w:val="37"/>
            </w:numPr>
            <w:tabs>
              <w:tab w:val="num" w:pos="720"/>
              <w:tab w:val="num" w:pos="1440"/>
            </w:tabs>
            <w:spacing w:line="276" w:lineRule="auto"/>
            <w:ind w:left="709" w:hanging="425"/>
          </w:pPr>
        </w:pPrChange>
      </w:pPr>
      <w:r w:rsidRPr="002105BA">
        <w:rPr>
          <w:highlight w:val="yellow"/>
        </w:rPr>
        <w:t>Si la RVR est signalée comme étant supérieure à la valeur maximale évaluée par l'exploitant d'aérodrome, par exemple. « RVR supérieure à 1 500 m », il ne doit pas être considéré comme une valeur déclarée.</w:t>
      </w:r>
    </w:p>
    <w:p w14:paraId="2DF28B8A" w14:textId="7C262BCD" w:rsidR="00752673" w:rsidRPr="002105BA" w:rsidRDefault="00752673">
      <w:pPr>
        <w:numPr>
          <w:ilvl w:val="1"/>
          <w:numId w:val="37"/>
        </w:numPr>
        <w:tabs>
          <w:tab w:val="num" w:pos="720"/>
        </w:tabs>
        <w:spacing w:after="120" w:line="276" w:lineRule="auto"/>
        <w:ind w:left="709" w:hanging="425"/>
        <w:jc w:val="both"/>
        <w:rPr>
          <w:highlight w:val="yellow"/>
        </w:rPr>
        <w:pPrChange w:id="2356" w:author="Compte Microsoft" w:date="2022-07-04T14:35:00Z">
          <w:pPr>
            <w:numPr>
              <w:ilvl w:val="1"/>
              <w:numId w:val="37"/>
            </w:numPr>
            <w:tabs>
              <w:tab w:val="num" w:pos="720"/>
              <w:tab w:val="num" w:pos="1440"/>
            </w:tabs>
            <w:spacing w:line="276" w:lineRule="auto"/>
            <w:ind w:left="709" w:hanging="425"/>
          </w:pPr>
        </w:pPrChange>
      </w:pPr>
      <w:r w:rsidRPr="002105BA">
        <w:rPr>
          <w:highlight w:val="yellow"/>
        </w:rPr>
        <w:t>Pour toutes les autres circonstances, le tableau 5 doit être utilisé.</w:t>
      </w:r>
    </w:p>
    <w:p w14:paraId="3861430A" w14:textId="39AF1A8E" w:rsidR="00752673" w:rsidRPr="002105BA" w:rsidRDefault="00752673">
      <w:pPr>
        <w:spacing w:after="120" w:line="276" w:lineRule="auto"/>
        <w:jc w:val="both"/>
        <w:rPr>
          <w:b/>
          <w:highlight w:val="yellow"/>
        </w:rPr>
        <w:pPrChange w:id="2357" w:author="Compte Microsoft" w:date="2022-07-04T14:35:00Z">
          <w:pPr>
            <w:spacing w:line="276" w:lineRule="auto"/>
          </w:pPr>
        </w:pPrChange>
      </w:pPr>
      <w:r w:rsidRPr="002105BA">
        <w:rPr>
          <w:b/>
          <w:highlight w:val="yellow"/>
        </w:rPr>
        <w:t>Tableau 5: Conversion de la visibilité météorologique signalée en RVR / CMV</w:t>
      </w:r>
    </w:p>
    <w:tbl>
      <w:tblPr>
        <w:tblW w:w="9497" w:type="dxa"/>
        <w:tblInd w:w="137" w:type="dxa"/>
        <w:tblCellMar>
          <w:top w:w="166" w:type="dxa"/>
          <w:left w:w="110" w:type="dxa"/>
          <w:right w:w="115" w:type="dxa"/>
        </w:tblCellMar>
        <w:tblLook w:val="04A0" w:firstRow="1" w:lastRow="0" w:firstColumn="1" w:lastColumn="0" w:noHBand="0" w:noVBand="1"/>
      </w:tblPr>
      <w:tblGrid>
        <w:gridCol w:w="4855"/>
        <w:gridCol w:w="1784"/>
        <w:gridCol w:w="2858"/>
      </w:tblGrid>
      <w:tr w:rsidR="00752673" w:rsidRPr="002105BA" w14:paraId="5FA41AB7" w14:textId="77777777" w:rsidTr="00752673">
        <w:trPr>
          <w:trHeight w:val="787"/>
        </w:trPr>
        <w:tc>
          <w:tcPr>
            <w:tcW w:w="4855" w:type="dxa"/>
            <w:vMerge w:val="restart"/>
            <w:tcBorders>
              <w:top w:val="single" w:sz="4" w:space="0" w:color="000000"/>
              <w:left w:val="single" w:sz="4" w:space="0" w:color="000000"/>
              <w:bottom w:val="single" w:sz="4" w:space="0" w:color="000000"/>
              <w:right w:val="single" w:sz="4" w:space="0" w:color="000000"/>
            </w:tcBorders>
          </w:tcPr>
          <w:p w14:paraId="2D1410FA" w14:textId="63CF36F8" w:rsidR="00752673" w:rsidRPr="002105BA" w:rsidRDefault="00752673">
            <w:pPr>
              <w:spacing w:after="120" w:line="276" w:lineRule="auto"/>
              <w:jc w:val="both"/>
              <w:rPr>
                <w:highlight w:val="yellow"/>
                <w:lang w:val="en-GB"/>
              </w:rPr>
              <w:pPrChange w:id="2358" w:author="Compte Microsoft" w:date="2022-07-04T14:35:00Z">
                <w:pPr>
                  <w:spacing w:line="276" w:lineRule="auto"/>
                </w:pPr>
              </w:pPrChange>
            </w:pPr>
            <w:r w:rsidRPr="002105BA">
              <w:rPr>
                <w:b/>
                <w:highlight w:val="yellow"/>
                <w:lang w:val="en-GB"/>
              </w:rPr>
              <w:t>Éléments d'éclairage en fonctionnement</w:t>
            </w:r>
          </w:p>
        </w:tc>
        <w:tc>
          <w:tcPr>
            <w:tcW w:w="4642" w:type="dxa"/>
            <w:gridSpan w:val="2"/>
            <w:tcBorders>
              <w:top w:val="single" w:sz="4" w:space="0" w:color="000000"/>
              <w:left w:val="single" w:sz="4" w:space="0" w:color="000000"/>
              <w:bottom w:val="single" w:sz="4" w:space="0" w:color="000000"/>
              <w:right w:val="single" w:sz="4" w:space="0" w:color="000000"/>
            </w:tcBorders>
            <w:vAlign w:val="center"/>
          </w:tcPr>
          <w:p w14:paraId="62761617" w14:textId="77777777" w:rsidR="00752673" w:rsidRPr="002105BA" w:rsidRDefault="00752673">
            <w:pPr>
              <w:spacing w:after="120" w:line="276" w:lineRule="auto"/>
              <w:jc w:val="both"/>
              <w:rPr>
                <w:b/>
                <w:highlight w:val="yellow"/>
              </w:rPr>
              <w:pPrChange w:id="2359" w:author="Compte Microsoft" w:date="2022-07-04T14:35:00Z">
                <w:pPr>
                  <w:spacing w:line="276" w:lineRule="auto"/>
                </w:pPr>
              </w:pPrChange>
            </w:pPr>
            <w:r w:rsidRPr="002105BA">
              <w:rPr>
                <w:b/>
                <w:highlight w:val="yellow"/>
              </w:rPr>
              <w:t>RVR / CMV = rapporté</w:t>
            </w:r>
          </w:p>
          <w:p w14:paraId="18A72787" w14:textId="673A6910" w:rsidR="00752673" w:rsidRPr="002105BA" w:rsidRDefault="00752673">
            <w:pPr>
              <w:spacing w:after="120" w:line="276" w:lineRule="auto"/>
              <w:jc w:val="both"/>
              <w:rPr>
                <w:highlight w:val="yellow"/>
              </w:rPr>
              <w:pPrChange w:id="2360" w:author="Compte Microsoft" w:date="2022-07-04T14:35:00Z">
                <w:pPr>
                  <w:spacing w:line="276" w:lineRule="auto"/>
                </w:pPr>
              </w:pPrChange>
            </w:pPr>
            <w:r w:rsidRPr="002105BA">
              <w:rPr>
                <w:b/>
                <w:highlight w:val="yellow"/>
              </w:rPr>
              <w:t>visibilité météorologique x</w:t>
            </w:r>
          </w:p>
        </w:tc>
      </w:tr>
      <w:tr w:rsidR="00752673" w:rsidRPr="002105BA" w14:paraId="10BF1D30" w14:textId="77777777" w:rsidTr="00752673">
        <w:trPr>
          <w:trHeight w:val="519"/>
        </w:trPr>
        <w:tc>
          <w:tcPr>
            <w:tcW w:w="4855" w:type="dxa"/>
            <w:vMerge/>
            <w:tcBorders>
              <w:top w:val="nil"/>
              <w:left w:val="single" w:sz="4" w:space="0" w:color="000000"/>
              <w:bottom w:val="single" w:sz="4" w:space="0" w:color="000000"/>
              <w:right w:val="single" w:sz="4" w:space="0" w:color="000000"/>
            </w:tcBorders>
          </w:tcPr>
          <w:p w14:paraId="35A1D2EC" w14:textId="77777777" w:rsidR="00752673" w:rsidRPr="002105BA" w:rsidRDefault="00752673">
            <w:pPr>
              <w:spacing w:after="120" w:line="276" w:lineRule="auto"/>
              <w:jc w:val="both"/>
              <w:rPr>
                <w:highlight w:val="yellow"/>
              </w:rPr>
              <w:pPrChange w:id="2361" w:author="Compte Microsoft" w:date="2022-07-04T14:35:00Z">
                <w:pPr>
                  <w:spacing w:line="276" w:lineRule="auto"/>
                </w:pPr>
              </w:pPrChange>
            </w:pPr>
          </w:p>
        </w:tc>
        <w:tc>
          <w:tcPr>
            <w:tcW w:w="1784" w:type="dxa"/>
            <w:tcBorders>
              <w:top w:val="single" w:sz="4" w:space="0" w:color="000000"/>
              <w:left w:val="single" w:sz="4" w:space="0" w:color="000000"/>
              <w:bottom w:val="single" w:sz="4" w:space="0" w:color="000000"/>
              <w:right w:val="single" w:sz="4" w:space="0" w:color="000000"/>
            </w:tcBorders>
            <w:vAlign w:val="center"/>
          </w:tcPr>
          <w:p w14:paraId="1C25658D" w14:textId="17317294" w:rsidR="00752673" w:rsidRPr="002105BA" w:rsidRDefault="00752673">
            <w:pPr>
              <w:spacing w:after="120" w:line="276" w:lineRule="auto"/>
              <w:jc w:val="both"/>
              <w:rPr>
                <w:highlight w:val="yellow"/>
                <w:lang w:val="en-GB"/>
              </w:rPr>
              <w:pPrChange w:id="2362" w:author="Compte Microsoft" w:date="2022-07-04T14:35:00Z">
                <w:pPr>
                  <w:spacing w:line="276" w:lineRule="auto"/>
                </w:pPr>
              </w:pPrChange>
            </w:pPr>
            <w:r w:rsidRPr="002105BA">
              <w:rPr>
                <w:b/>
                <w:highlight w:val="yellow"/>
                <w:lang w:val="en-GB"/>
              </w:rPr>
              <w:t xml:space="preserve">Jour </w:t>
            </w:r>
          </w:p>
        </w:tc>
        <w:tc>
          <w:tcPr>
            <w:tcW w:w="2858" w:type="dxa"/>
            <w:tcBorders>
              <w:top w:val="single" w:sz="4" w:space="0" w:color="000000"/>
              <w:left w:val="single" w:sz="4" w:space="0" w:color="000000"/>
              <w:bottom w:val="single" w:sz="4" w:space="0" w:color="000000"/>
              <w:right w:val="single" w:sz="4" w:space="0" w:color="000000"/>
            </w:tcBorders>
            <w:vAlign w:val="center"/>
          </w:tcPr>
          <w:p w14:paraId="61B5A671" w14:textId="14DF9B8C" w:rsidR="00752673" w:rsidRPr="002105BA" w:rsidRDefault="00752673">
            <w:pPr>
              <w:spacing w:after="120" w:line="276" w:lineRule="auto"/>
              <w:jc w:val="both"/>
              <w:rPr>
                <w:highlight w:val="yellow"/>
                <w:lang w:val="en-GB"/>
              </w:rPr>
              <w:pPrChange w:id="2363" w:author="Compte Microsoft" w:date="2022-07-04T14:35:00Z">
                <w:pPr>
                  <w:spacing w:line="276" w:lineRule="auto"/>
                </w:pPr>
              </w:pPrChange>
            </w:pPr>
            <w:r w:rsidRPr="002105BA">
              <w:rPr>
                <w:b/>
                <w:highlight w:val="yellow"/>
                <w:lang w:val="en-GB"/>
              </w:rPr>
              <w:t xml:space="preserve">Nuit </w:t>
            </w:r>
          </w:p>
        </w:tc>
      </w:tr>
      <w:tr w:rsidR="00752673" w:rsidRPr="002105BA" w14:paraId="09D265D6" w14:textId="77777777" w:rsidTr="00752673">
        <w:trPr>
          <w:trHeight w:val="761"/>
        </w:trPr>
        <w:tc>
          <w:tcPr>
            <w:tcW w:w="4855" w:type="dxa"/>
            <w:tcBorders>
              <w:top w:val="single" w:sz="4" w:space="0" w:color="000000"/>
              <w:left w:val="single" w:sz="4" w:space="0" w:color="000000"/>
              <w:bottom w:val="single" w:sz="4" w:space="0" w:color="000000"/>
              <w:right w:val="single" w:sz="4" w:space="0" w:color="000000"/>
            </w:tcBorders>
          </w:tcPr>
          <w:p w14:paraId="0ECF6FA4" w14:textId="374ED33E" w:rsidR="00752673" w:rsidRPr="002105BA" w:rsidRDefault="00752673">
            <w:pPr>
              <w:spacing w:after="120" w:line="276" w:lineRule="auto"/>
              <w:jc w:val="both"/>
              <w:rPr>
                <w:highlight w:val="yellow"/>
              </w:rPr>
              <w:pPrChange w:id="2364" w:author="Compte Microsoft" w:date="2022-07-04T14:35:00Z">
                <w:pPr>
                  <w:spacing w:line="276" w:lineRule="auto"/>
                </w:pPr>
              </w:pPrChange>
            </w:pPr>
            <w:r w:rsidRPr="002105BA">
              <w:rPr>
                <w:highlight w:val="yellow"/>
              </w:rPr>
              <w:t>Feux d'approche et de piste à haute intensité (HI)</w:t>
            </w:r>
          </w:p>
        </w:tc>
        <w:tc>
          <w:tcPr>
            <w:tcW w:w="1784" w:type="dxa"/>
            <w:tcBorders>
              <w:top w:val="single" w:sz="4" w:space="0" w:color="000000"/>
              <w:left w:val="single" w:sz="4" w:space="0" w:color="000000"/>
              <w:bottom w:val="single" w:sz="4" w:space="0" w:color="000000"/>
              <w:right w:val="single" w:sz="4" w:space="0" w:color="000000"/>
            </w:tcBorders>
          </w:tcPr>
          <w:p w14:paraId="46FA98B4" w14:textId="77777777" w:rsidR="00752673" w:rsidRPr="002105BA" w:rsidRDefault="00752673">
            <w:pPr>
              <w:spacing w:after="120" w:line="276" w:lineRule="auto"/>
              <w:jc w:val="both"/>
              <w:rPr>
                <w:highlight w:val="yellow"/>
                <w:lang w:val="en-GB"/>
              </w:rPr>
              <w:pPrChange w:id="2365" w:author="Compte Microsoft" w:date="2022-07-04T14:35:00Z">
                <w:pPr>
                  <w:spacing w:line="276" w:lineRule="auto"/>
                </w:pPr>
              </w:pPrChange>
            </w:pPr>
            <w:r w:rsidRPr="002105BA">
              <w:rPr>
                <w:highlight w:val="yellow"/>
                <w:lang w:val="en-GB"/>
              </w:rPr>
              <w:t xml:space="preserve">1.5 </w:t>
            </w:r>
          </w:p>
        </w:tc>
        <w:tc>
          <w:tcPr>
            <w:tcW w:w="2858" w:type="dxa"/>
            <w:tcBorders>
              <w:top w:val="single" w:sz="4" w:space="0" w:color="000000"/>
              <w:left w:val="single" w:sz="4" w:space="0" w:color="000000"/>
              <w:bottom w:val="single" w:sz="4" w:space="0" w:color="000000"/>
              <w:right w:val="single" w:sz="4" w:space="0" w:color="000000"/>
            </w:tcBorders>
          </w:tcPr>
          <w:p w14:paraId="16C11F17" w14:textId="77777777" w:rsidR="00752673" w:rsidRPr="002105BA" w:rsidRDefault="00752673">
            <w:pPr>
              <w:spacing w:after="120" w:line="276" w:lineRule="auto"/>
              <w:jc w:val="both"/>
              <w:rPr>
                <w:highlight w:val="yellow"/>
                <w:lang w:val="en-GB"/>
              </w:rPr>
              <w:pPrChange w:id="2366" w:author="Compte Microsoft" w:date="2022-07-04T14:35:00Z">
                <w:pPr>
                  <w:spacing w:line="276" w:lineRule="auto"/>
                </w:pPr>
              </w:pPrChange>
            </w:pPr>
            <w:r w:rsidRPr="002105BA">
              <w:rPr>
                <w:highlight w:val="yellow"/>
                <w:lang w:val="en-GB"/>
              </w:rPr>
              <w:t xml:space="preserve">2.0 </w:t>
            </w:r>
          </w:p>
        </w:tc>
      </w:tr>
      <w:tr w:rsidR="00752673" w:rsidRPr="002105BA" w14:paraId="4147F0D5" w14:textId="77777777" w:rsidTr="00752673">
        <w:trPr>
          <w:trHeight w:val="763"/>
        </w:trPr>
        <w:tc>
          <w:tcPr>
            <w:tcW w:w="4855" w:type="dxa"/>
            <w:tcBorders>
              <w:top w:val="single" w:sz="4" w:space="0" w:color="000000"/>
              <w:left w:val="single" w:sz="4" w:space="0" w:color="000000"/>
              <w:bottom w:val="single" w:sz="4" w:space="0" w:color="000000"/>
              <w:right w:val="single" w:sz="4" w:space="0" w:color="000000"/>
            </w:tcBorders>
          </w:tcPr>
          <w:p w14:paraId="67998A39" w14:textId="3DB5A656" w:rsidR="00752673" w:rsidRPr="002105BA" w:rsidRDefault="00752673">
            <w:pPr>
              <w:spacing w:after="120" w:line="276" w:lineRule="auto"/>
              <w:jc w:val="both"/>
              <w:rPr>
                <w:highlight w:val="yellow"/>
              </w:rPr>
              <w:pPrChange w:id="2367" w:author="Compte Microsoft" w:date="2022-07-04T14:35:00Z">
                <w:pPr>
                  <w:spacing w:line="276" w:lineRule="auto"/>
                </w:pPr>
              </w:pPrChange>
            </w:pPr>
            <w:r w:rsidRPr="002105BA">
              <w:rPr>
                <w:highlight w:val="yellow"/>
              </w:rPr>
              <w:t>Tout type d'installation lumineuse autre que ci-dessus</w:t>
            </w:r>
          </w:p>
        </w:tc>
        <w:tc>
          <w:tcPr>
            <w:tcW w:w="1784" w:type="dxa"/>
            <w:tcBorders>
              <w:top w:val="single" w:sz="4" w:space="0" w:color="000000"/>
              <w:left w:val="single" w:sz="4" w:space="0" w:color="000000"/>
              <w:bottom w:val="single" w:sz="4" w:space="0" w:color="000000"/>
              <w:right w:val="single" w:sz="4" w:space="0" w:color="000000"/>
            </w:tcBorders>
          </w:tcPr>
          <w:p w14:paraId="0858917D" w14:textId="77777777" w:rsidR="00752673" w:rsidRPr="002105BA" w:rsidRDefault="00752673">
            <w:pPr>
              <w:spacing w:after="120" w:line="276" w:lineRule="auto"/>
              <w:jc w:val="both"/>
              <w:rPr>
                <w:highlight w:val="yellow"/>
                <w:lang w:val="en-GB"/>
              </w:rPr>
              <w:pPrChange w:id="2368" w:author="Compte Microsoft" w:date="2022-07-04T14:35:00Z">
                <w:pPr>
                  <w:spacing w:line="276" w:lineRule="auto"/>
                </w:pPr>
              </w:pPrChange>
            </w:pPr>
            <w:r w:rsidRPr="002105BA">
              <w:rPr>
                <w:highlight w:val="yellow"/>
                <w:lang w:val="en-GB"/>
              </w:rPr>
              <w:t xml:space="preserve">1.0 </w:t>
            </w:r>
          </w:p>
        </w:tc>
        <w:tc>
          <w:tcPr>
            <w:tcW w:w="2858" w:type="dxa"/>
            <w:tcBorders>
              <w:top w:val="single" w:sz="4" w:space="0" w:color="000000"/>
              <w:left w:val="single" w:sz="4" w:space="0" w:color="000000"/>
              <w:bottom w:val="single" w:sz="4" w:space="0" w:color="000000"/>
              <w:right w:val="single" w:sz="4" w:space="0" w:color="000000"/>
            </w:tcBorders>
          </w:tcPr>
          <w:p w14:paraId="48D227A6" w14:textId="77777777" w:rsidR="00752673" w:rsidRPr="002105BA" w:rsidRDefault="00752673">
            <w:pPr>
              <w:spacing w:after="120" w:line="276" w:lineRule="auto"/>
              <w:jc w:val="both"/>
              <w:rPr>
                <w:highlight w:val="yellow"/>
                <w:lang w:val="en-GB"/>
              </w:rPr>
              <w:pPrChange w:id="2369" w:author="Compte Microsoft" w:date="2022-07-04T14:35:00Z">
                <w:pPr>
                  <w:spacing w:line="276" w:lineRule="auto"/>
                </w:pPr>
              </w:pPrChange>
            </w:pPr>
            <w:r w:rsidRPr="002105BA">
              <w:rPr>
                <w:highlight w:val="yellow"/>
                <w:lang w:val="en-GB"/>
              </w:rPr>
              <w:t xml:space="preserve">1.5 </w:t>
            </w:r>
          </w:p>
        </w:tc>
      </w:tr>
      <w:tr w:rsidR="00752673" w:rsidRPr="00332779" w14:paraId="125E6258" w14:textId="77777777" w:rsidTr="00752673">
        <w:trPr>
          <w:trHeight w:val="518"/>
        </w:trPr>
        <w:tc>
          <w:tcPr>
            <w:tcW w:w="4855" w:type="dxa"/>
            <w:tcBorders>
              <w:top w:val="single" w:sz="4" w:space="0" w:color="000000"/>
              <w:left w:val="single" w:sz="4" w:space="0" w:color="000000"/>
              <w:bottom w:val="single" w:sz="4" w:space="0" w:color="000000"/>
              <w:right w:val="single" w:sz="4" w:space="0" w:color="000000"/>
            </w:tcBorders>
            <w:vAlign w:val="center"/>
          </w:tcPr>
          <w:p w14:paraId="7FEEF9EF" w14:textId="353699B2" w:rsidR="00752673" w:rsidRPr="002105BA" w:rsidRDefault="00752673">
            <w:pPr>
              <w:spacing w:after="120" w:line="276" w:lineRule="auto"/>
              <w:jc w:val="both"/>
              <w:rPr>
                <w:highlight w:val="yellow"/>
                <w:lang w:val="en-GB"/>
              </w:rPr>
              <w:pPrChange w:id="2370" w:author="Compte Microsoft" w:date="2022-07-04T14:35:00Z">
                <w:pPr>
                  <w:spacing w:line="276" w:lineRule="auto"/>
                </w:pPr>
              </w:pPrChange>
            </w:pPr>
            <w:r w:rsidRPr="002105BA">
              <w:rPr>
                <w:highlight w:val="yellow"/>
                <w:lang w:val="en-GB"/>
              </w:rPr>
              <w:t>Pas de lumière</w:t>
            </w:r>
          </w:p>
        </w:tc>
        <w:tc>
          <w:tcPr>
            <w:tcW w:w="1784" w:type="dxa"/>
            <w:tcBorders>
              <w:top w:val="single" w:sz="4" w:space="0" w:color="000000"/>
              <w:left w:val="single" w:sz="4" w:space="0" w:color="000000"/>
              <w:bottom w:val="single" w:sz="4" w:space="0" w:color="000000"/>
              <w:right w:val="single" w:sz="4" w:space="0" w:color="000000"/>
            </w:tcBorders>
            <w:vAlign w:val="center"/>
          </w:tcPr>
          <w:p w14:paraId="0DF74EDF" w14:textId="77777777" w:rsidR="00752673" w:rsidRPr="002105BA" w:rsidRDefault="00752673">
            <w:pPr>
              <w:spacing w:after="120" w:line="276" w:lineRule="auto"/>
              <w:jc w:val="both"/>
              <w:rPr>
                <w:highlight w:val="yellow"/>
                <w:lang w:val="en-GB"/>
              </w:rPr>
              <w:pPrChange w:id="2371" w:author="Compte Microsoft" w:date="2022-07-04T14:35:00Z">
                <w:pPr>
                  <w:spacing w:line="276" w:lineRule="auto"/>
                </w:pPr>
              </w:pPrChange>
            </w:pPr>
            <w:r w:rsidRPr="002105BA">
              <w:rPr>
                <w:highlight w:val="yellow"/>
                <w:lang w:val="en-GB"/>
              </w:rPr>
              <w:t xml:space="preserve">1.0 </w:t>
            </w:r>
          </w:p>
        </w:tc>
        <w:tc>
          <w:tcPr>
            <w:tcW w:w="2858" w:type="dxa"/>
            <w:tcBorders>
              <w:top w:val="single" w:sz="4" w:space="0" w:color="000000"/>
              <w:left w:val="single" w:sz="4" w:space="0" w:color="000000"/>
              <w:bottom w:val="single" w:sz="4" w:space="0" w:color="000000"/>
              <w:right w:val="single" w:sz="4" w:space="0" w:color="000000"/>
            </w:tcBorders>
            <w:vAlign w:val="center"/>
          </w:tcPr>
          <w:p w14:paraId="63997D07" w14:textId="1A0EFF86" w:rsidR="00752673" w:rsidRPr="00332779" w:rsidRDefault="00752673">
            <w:pPr>
              <w:spacing w:after="120" w:line="276" w:lineRule="auto"/>
              <w:jc w:val="both"/>
              <w:rPr>
                <w:lang w:val="en-GB"/>
              </w:rPr>
              <w:pPrChange w:id="2372" w:author="Compte Microsoft" w:date="2022-07-04T14:35:00Z">
                <w:pPr>
                  <w:spacing w:line="276" w:lineRule="auto"/>
                </w:pPr>
              </w:pPrChange>
            </w:pPr>
            <w:r w:rsidRPr="002105BA">
              <w:rPr>
                <w:highlight w:val="yellow"/>
                <w:lang w:val="en-GB"/>
              </w:rPr>
              <w:t>n'est pas applicable</w:t>
            </w:r>
          </w:p>
        </w:tc>
      </w:tr>
    </w:tbl>
    <w:p w14:paraId="636E1C83" w14:textId="77777777" w:rsidR="00752673" w:rsidRDefault="00752673">
      <w:pPr>
        <w:spacing w:after="120" w:line="276" w:lineRule="auto"/>
        <w:jc w:val="both"/>
        <w:pPrChange w:id="2373" w:author="Compte Microsoft" w:date="2022-07-04T14:35:00Z">
          <w:pPr>
            <w:spacing w:line="276" w:lineRule="auto"/>
          </w:pPr>
        </w:pPrChange>
      </w:pPr>
    </w:p>
    <w:p w14:paraId="2095CBF4" w14:textId="5677CEA6" w:rsidR="00752673" w:rsidRPr="002105BA" w:rsidRDefault="00752673">
      <w:pPr>
        <w:spacing w:after="120" w:line="276" w:lineRule="auto"/>
        <w:jc w:val="both"/>
        <w:rPr>
          <w:b/>
          <w:sz w:val="24"/>
          <w:highlight w:val="yellow"/>
        </w:rPr>
        <w:pPrChange w:id="2374" w:author="Compte Microsoft" w:date="2022-07-04T14:35:00Z">
          <w:pPr>
            <w:spacing w:line="276" w:lineRule="auto"/>
          </w:pPr>
        </w:pPrChange>
      </w:pPr>
      <w:r w:rsidRPr="002105BA">
        <w:rPr>
          <w:b/>
          <w:sz w:val="24"/>
          <w:highlight w:val="yellow"/>
        </w:rPr>
        <w:t>GM6 NCO.OP.110 Minima opérationnels d'aérodrome - avions et hélicoptères</w:t>
      </w:r>
    </w:p>
    <w:p w14:paraId="2DBE1F24" w14:textId="77777777" w:rsidR="00752673" w:rsidRPr="002105BA" w:rsidRDefault="00752673">
      <w:pPr>
        <w:spacing w:after="120" w:line="276" w:lineRule="auto"/>
        <w:jc w:val="both"/>
        <w:rPr>
          <w:b/>
          <w:sz w:val="24"/>
          <w:highlight w:val="yellow"/>
        </w:rPr>
        <w:pPrChange w:id="2375" w:author="Compte Microsoft" w:date="2022-07-04T14:35:00Z">
          <w:pPr>
            <w:spacing w:line="276" w:lineRule="auto"/>
          </w:pPr>
        </w:pPrChange>
      </w:pPr>
      <w:r w:rsidRPr="002105BA">
        <w:rPr>
          <w:b/>
          <w:sz w:val="24"/>
          <w:highlight w:val="yellow"/>
        </w:rPr>
        <w:t>CATÉGORIES D'AÉRONEFS</w:t>
      </w:r>
    </w:p>
    <w:p w14:paraId="71BD7733" w14:textId="395C9423" w:rsidR="00752673" w:rsidRPr="002105BA" w:rsidRDefault="00752673">
      <w:pPr>
        <w:numPr>
          <w:ilvl w:val="1"/>
          <w:numId w:val="33"/>
        </w:numPr>
        <w:spacing w:after="120" w:line="276" w:lineRule="auto"/>
        <w:jc w:val="both"/>
        <w:rPr>
          <w:highlight w:val="yellow"/>
        </w:rPr>
        <w:pPrChange w:id="2376" w:author="Compte Microsoft" w:date="2022-07-04T14:35:00Z">
          <w:pPr>
            <w:numPr>
              <w:ilvl w:val="1"/>
              <w:numId w:val="33"/>
            </w:numPr>
            <w:tabs>
              <w:tab w:val="num" w:pos="1440"/>
            </w:tabs>
            <w:spacing w:line="276" w:lineRule="auto"/>
            <w:ind w:left="1440" w:hanging="720"/>
          </w:pPr>
        </w:pPrChange>
      </w:pPr>
      <w:r w:rsidRPr="002105BA">
        <w:rPr>
          <w:highlight w:val="yellow"/>
        </w:rPr>
        <w:t>Les catégories d'aéronefs doivent être basées sur la vitesse indiquée au seuil (</w:t>
      </w:r>
      <w:del w:id="2377" w:author="Compte Microsoft" w:date="2022-07-04T11:35:00Z">
        <w:r w:rsidRPr="002105BA" w:rsidDel="00403CEB">
          <w:rPr>
            <w:highlight w:val="yellow"/>
          </w:rPr>
          <w:delText>TVA</w:delText>
        </w:r>
      </w:del>
      <w:ins w:id="2378" w:author="Compte Microsoft" w:date="2022-07-04T11:35:00Z">
        <w:r w:rsidR="00403CEB">
          <w:rPr>
            <w:highlight w:val="yellow"/>
          </w:rPr>
          <w:t>VAT</w:t>
        </w:r>
      </w:ins>
      <w:r w:rsidRPr="002105BA">
        <w:rPr>
          <w:highlight w:val="yellow"/>
        </w:rPr>
        <w:t>), qui est égale à la vitesse de décrochage (VSO) multipliée par 1,3 ou lorsque la vitesse de décrochage (VS1g) 1 g (gravité) publiée</w:t>
      </w:r>
      <w:ins w:id="2379" w:author="Compte Microsoft" w:date="2022-07-04T11:34:00Z">
        <w:r w:rsidR="00403CEB">
          <w:rPr>
            <w:highlight w:val="yellow"/>
          </w:rPr>
          <w:t>,</w:t>
        </w:r>
      </w:ins>
      <w:r w:rsidRPr="002105BA">
        <w:rPr>
          <w:highlight w:val="yellow"/>
        </w:rPr>
        <w:t xml:space="preserve"> multipliée par 1,23 dans la configuration </w:t>
      </w:r>
      <w:r w:rsidRPr="002105BA">
        <w:rPr>
          <w:highlight w:val="yellow"/>
        </w:rPr>
        <w:lastRenderedPageBreak/>
        <w:t>d'atterrissage à la masse d'atterrissage maximale certifiée. Si VSO et VS1g sont disponibles, la TVA résultante plus élevée doit être utilisée.</w:t>
      </w:r>
    </w:p>
    <w:p w14:paraId="0C92D88A" w14:textId="1EAAF237" w:rsidR="00752673" w:rsidRPr="002105BA" w:rsidRDefault="00752673">
      <w:pPr>
        <w:numPr>
          <w:ilvl w:val="1"/>
          <w:numId w:val="33"/>
        </w:numPr>
        <w:spacing w:after="120" w:line="276" w:lineRule="auto"/>
        <w:jc w:val="both"/>
        <w:rPr>
          <w:highlight w:val="yellow"/>
        </w:rPr>
        <w:pPrChange w:id="2380" w:author="Compte Microsoft" w:date="2022-07-04T14:35:00Z">
          <w:pPr>
            <w:numPr>
              <w:ilvl w:val="1"/>
              <w:numId w:val="33"/>
            </w:numPr>
            <w:tabs>
              <w:tab w:val="num" w:pos="1440"/>
            </w:tabs>
            <w:spacing w:line="276" w:lineRule="auto"/>
            <w:ind w:left="1440" w:hanging="720"/>
          </w:pPr>
        </w:pPrChange>
      </w:pPr>
      <w:r w:rsidRPr="002105BA">
        <w:rPr>
          <w:highlight w:val="yellow"/>
        </w:rPr>
        <w:t>Les catégories d'aéronefs spécifiées dans le tableau 6 doivent être utilisées.</w:t>
      </w:r>
    </w:p>
    <w:p w14:paraId="088FCFA2" w14:textId="253C2801" w:rsidR="00752673" w:rsidRPr="002105BA" w:rsidRDefault="00752673">
      <w:pPr>
        <w:spacing w:after="120" w:line="276" w:lineRule="auto"/>
        <w:jc w:val="both"/>
        <w:rPr>
          <w:b/>
          <w:highlight w:val="yellow"/>
        </w:rPr>
        <w:pPrChange w:id="2381" w:author="Compte Microsoft" w:date="2022-07-04T14:35:00Z">
          <w:pPr>
            <w:spacing w:line="276" w:lineRule="auto"/>
          </w:pPr>
        </w:pPrChange>
      </w:pPr>
      <w:r w:rsidRPr="002105BA">
        <w:rPr>
          <w:b/>
          <w:highlight w:val="yellow"/>
        </w:rPr>
        <w:t xml:space="preserve">Tableau 6 : Catégories d'aéronefs correspondant aux valeurs de </w:t>
      </w:r>
      <w:del w:id="2382" w:author="Compte Microsoft" w:date="2022-07-04T11:35:00Z">
        <w:r w:rsidRPr="002105BA" w:rsidDel="004D1141">
          <w:rPr>
            <w:b/>
            <w:highlight w:val="yellow"/>
          </w:rPr>
          <w:delText>TVA</w:delText>
        </w:r>
      </w:del>
      <w:ins w:id="2383" w:author="Compte Microsoft" w:date="2022-07-04T11:35:00Z">
        <w:r w:rsidR="004D1141">
          <w:rPr>
            <w:b/>
            <w:highlight w:val="yellow"/>
          </w:rPr>
          <w:t>VAT</w:t>
        </w:r>
      </w:ins>
    </w:p>
    <w:tbl>
      <w:tblPr>
        <w:tblW w:w="9380" w:type="dxa"/>
        <w:tblInd w:w="250" w:type="dxa"/>
        <w:tblCellMar>
          <w:top w:w="178" w:type="dxa"/>
          <w:right w:w="115" w:type="dxa"/>
        </w:tblCellMar>
        <w:tblLook w:val="04A0" w:firstRow="1" w:lastRow="0" w:firstColumn="1" w:lastColumn="0" w:noHBand="0" w:noVBand="1"/>
      </w:tblPr>
      <w:tblGrid>
        <w:gridCol w:w="2439"/>
        <w:gridCol w:w="6941"/>
      </w:tblGrid>
      <w:tr w:rsidR="00752673" w:rsidRPr="002105BA" w14:paraId="44C7F0A5" w14:textId="77777777" w:rsidTr="00752673">
        <w:trPr>
          <w:trHeight w:val="96"/>
        </w:trPr>
        <w:tc>
          <w:tcPr>
            <w:tcW w:w="2439" w:type="dxa"/>
            <w:tcBorders>
              <w:top w:val="single" w:sz="4" w:space="0" w:color="000000"/>
              <w:left w:val="single" w:sz="4" w:space="0" w:color="000000"/>
              <w:bottom w:val="single" w:sz="4" w:space="0" w:color="000000"/>
              <w:right w:val="single" w:sz="4" w:space="0" w:color="000000"/>
            </w:tcBorders>
            <w:vAlign w:val="center"/>
          </w:tcPr>
          <w:p w14:paraId="27B0AA17" w14:textId="6F365795" w:rsidR="00752673" w:rsidRPr="002105BA" w:rsidRDefault="00752673">
            <w:pPr>
              <w:spacing w:after="120" w:line="276" w:lineRule="auto"/>
              <w:jc w:val="both"/>
              <w:rPr>
                <w:highlight w:val="yellow"/>
                <w:lang w:val="en-GB"/>
              </w:rPr>
              <w:pPrChange w:id="2384" w:author="Compte Microsoft" w:date="2022-07-04T14:35:00Z">
                <w:pPr>
                  <w:spacing w:line="276" w:lineRule="auto"/>
                </w:pPr>
              </w:pPrChange>
            </w:pPr>
            <w:r w:rsidRPr="002105BA">
              <w:rPr>
                <w:b/>
                <w:highlight w:val="yellow"/>
                <w:lang w:val="en-GB"/>
              </w:rPr>
              <w:t>Catégorie d'aéronef</w:t>
            </w:r>
          </w:p>
        </w:tc>
        <w:tc>
          <w:tcPr>
            <w:tcW w:w="6941" w:type="dxa"/>
            <w:tcBorders>
              <w:top w:val="single" w:sz="4" w:space="0" w:color="000000"/>
              <w:left w:val="single" w:sz="4" w:space="0" w:color="000000"/>
              <w:bottom w:val="single" w:sz="4" w:space="0" w:color="000000"/>
              <w:right w:val="single" w:sz="4" w:space="0" w:color="000000"/>
            </w:tcBorders>
          </w:tcPr>
          <w:p w14:paraId="3F79F565" w14:textId="03621FB8" w:rsidR="00752673" w:rsidRPr="002105BA" w:rsidRDefault="00752673">
            <w:pPr>
              <w:spacing w:after="120" w:line="276" w:lineRule="auto"/>
              <w:jc w:val="both"/>
              <w:rPr>
                <w:highlight w:val="yellow"/>
                <w:lang w:val="en-GB"/>
              </w:rPr>
              <w:pPrChange w:id="2385" w:author="Compte Microsoft" w:date="2022-07-04T14:35:00Z">
                <w:pPr>
                  <w:spacing w:line="276" w:lineRule="auto"/>
                </w:pPr>
              </w:pPrChange>
            </w:pPr>
            <w:del w:id="2386" w:author="Compte Microsoft" w:date="2022-07-04T11:35:00Z">
              <w:r w:rsidRPr="002105BA" w:rsidDel="00403CEB">
                <w:rPr>
                  <w:b/>
                  <w:highlight w:val="yellow"/>
                  <w:lang w:val="en-GB"/>
                </w:rPr>
                <w:delText>T.V.A.</w:delText>
              </w:r>
            </w:del>
            <w:ins w:id="2387" w:author="Compte Microsoft" w:date="2022-07-04T11:35:00Z">
              <w:r w:rsidR="00403CEB">
                <w:rPr>
                  <w:b/>
                  <w:highlight w:val="yellow"/>
                  <w:lang w:val="en-GB"/>
                </w:rPr>
                <w:t>VAT</w:t>
              </w:r>
            </w:ins>
          </w:p>
        </w:tc>
      </w:tr>
      <w:tr w:rsidR="00752673" w:rsidRPr="002105BA" w14:paraId="0BF98C62" w14:textId="77777777" w:rsidTr="00752673">
        <w:trPr>
          <w:trHeight w:val="22"/>
        </w:trPr>
        <w:tc>
          <w:tcPr>
            <w:tcW w:w="2439" w:type="dxa"/>
            <w:tcBorders>
              <w:top w:val="single" w:sz="4" w:space="0" w:color="000000"/>
              <w:left w:val="single" w:sz="4" w:space="0" w:color="000000"/>
              <w:bottom w:val="single" w:sz="4" w:space="0" w:color="000000"/>
              <w:right w:val="single" w:sz="4" w:space="0" w:color="000000"/>
            </w:tcBorders>
            <w:vAlign w:val="center"/>
          </w:tcPr>
          <w:p w14:paraId="4567B252" w14:textId="77777777" w:rsidR="00752673" w:rsidRPr="002105BA" w:rsidRDefault="00752673">
            <w:pPr>
              <w:spacing w:after="120" w:line="276" w:lineRule="auto"/>
              <w:jc w:val="both"/>
              <w:rPr>
                <w:highlight w:val="yellow"/>
                <w:lang w:val="en-GB"/>
              </w:rPr>
              <w:pPrChange w:id="2388" w:author="Compte Microsoft" w:date="2022-07-04T14:35:00Z">
                <w:pPr>
                  <w:spacing w:line="276" w:lineRule="auto"/>
                </w:pPr>
              </w:pPrChange>
            </w:pPr>
            <w:r w:rsidRPr="002105BA">
              <w:rPr>
                <w:highlight w:val="yellow"/>
                <w:lang w:val="en-GB"/>
              </w:rPr>
              <w:t xml:space="preserve">A </w:t>
            </w:r>
          </w:p>
        </w:tc>
        <w:tc>
          <w:tcPr>
            <w:tcW w:w="6941" w:type="dxa"/>
            <w:tcBorders>
              <w:top w:val="single" w:sz="4" w:space="0" w:color="000000"/>
              <w:left w:val="single" w:sz="4" w:space="0" w:color="000000"/>
              <w:bottom w:val="single" w:sz="4" w:space="0" w:color="000000"/>
              <w:right w:val="single" w:sz="4" w:space="0" w:color="000000"/>
            </w:tcBorders>
            <w:vAlign w:val="center"/>
          </w:tcPr>
          <w:p w14:paraId="3630DF76" w14:textId="3C41B264" w:rsidR="00752673" w:rsidRPr="002105BA" w:rsidRDefault="00752673">
            <w:pPr>
              <w:spacing w:after="120" w:line="276" w:lineRule="auto"/>
              <w:jc w:val="both"/>
              <w:rPr>
                <w:highlight w:val="yellow"/>
                <w:lang w:val="en-GB"/>
              </w:rPr>
              <w:pPrChange w:id="2389" w:author="Compte Microsoft" w:date="2022-07-04T14:35:00Z">
                <w:pPr>
                  <w:spacing w:line="276" w:lineRule="auto"/>
                </w:pPr>
              </w:pPrChange>
            </w:pPr>
            <w:r w:rsidRPr="002105BA">
              <w:rPr>
                <w:highlight w:val="yellow"/>
                <w:lang w:val="en-GB"/>
              </w:rPr>
              <w:t>Moins de 91 kt</w:t>
            </w:r>
          </w:p>
        </w:tc>
      </w:tr>
      <w:tr w:rsidR="00752673" w:rsidRPr="002105BA" w14:paraId="4710301C" w14:textId="77777777" w:rsidTr="00752673">
        <w:trPr>
          <w:trHeight w:val="255"/>
        </w:trPr>
        <w:tc>
          <w:tcPr>
            <w:tcW w:w="2439" w:type="dxa"/>
            <w:tcBorders>
              <w:top w:val="single" w:sz="4" w:space="0" w:color="000000"/>
              <w:left w:val="single" w:sz="4" w:space="0" w:color="000000"/>
              <w:bottom w:val="single" w:sz="4" w:space="0" w:color="000000"/>
              <w:right w:val="single" w:sz="4" w:space="0" w:color="000000"/>
            </w:tcBorders>
            <w:vAlign w:val="center"/>
          </w:tcPr>
          <w:p w14:paraId="7F8B4F42" w14:textId="77777777" w:rsidR="00752673" w:rsidRPr="002105BA" w:rsidRDefault="00752673">
            <w:pPr>
              <w:spacing w:after="120" w:line="276" w:lineRule="auto"/>
              <w:jc w:val="both"/>
              <w:rPr>
                <w:highlight w:val="yellow"/>
                <w:lang w:val="en-GB"/>
              </w:rPr>
              <w:pPrChange w:id="2390" w:author="Compte Microsoft" w:date="2022-07-04T14:35:00Z">
                <w:pPr>
                  <w:spacing w:line="276" w:lineRule="auto"/>
                </w:pPr>
              </w:pPrChange>
            </w:pPr>
            <w:r w:rsidRPr="002105BA">
              <w:rPr>
                <w:highlight w:val="yellow"/>
                <w:lang w:val="en-GB"/>
              </w:rPr>
              <w:t xml:space="preserve">B </w:t>
            </w:r>
          </w:p>
        </w:tc>
        <w:tc>
          <w:tcPr>
            <w:tcW w:w="6941" w:type="dxa"/>
            <w:tcBorders>
              <w:top w:val="single" w:sz="4" w:space="0" w:color="000000"/>
              <w:left w:val="single" w:sz="4" w:space="0" w:color="000000"/>
              <w:bottom w:val="single" w:sz="4" w:space="0" w:color="000000"/>
              <w:right w:val="single" w:sz="4" w:space="0" w:color="000000"/>
            </w:tcBorders>
            <w:vAlign w:val="center"/>
          </w:tcPr>
          <w:p w14:paraId="1E6C9801" w14:textId="744C22EF" w:rsidR="00752673" w:rsidRPr="002105BA" w:rsidRDefault="00752673">
            <w:pPr>
              <w:spacing w:after="120" w:line="276" w:lineRule="auto"/>
              <w:jc w:val="both"/>
              <w:rPr>
                <w:highlight w:val="yellow"/>
                <w:lang w:val="en-GB"/>
              </w:rPr>
              <w:pPrChange w:id="2391" w:author="Compte Microsoft" w:date="2022-07-04T14:35:00Z">
                <w:pPr>
                  <w:spacing w:line="276" w:lineRule="auto"/>
                </w:pPr>
              </w:pPrChange>
            </w:pPr>
            <w:r w:rsidRPr="002105BA">
              <w:rPr>
                <w:highlight w:val="yellow"/>
                <w:lang w:val="en-GB"/>
              </w:rPr>
              <w:t>de 91 à 120 kt</w:t>
            </w:r>
          </w:p>
        </w:tc>
      </w:tr>
      <w:tr w:rsidR="00752673" w:rsidRPr="002105BA" w14:paraId="44111EB8" w14:textId="77777777" w:rsidTr="00752673">
        <w:trPr>
          <w:trHeight w:val="193"/>
        </w:trPr>
        <w:tc>
          <w:tcPr>
            <w:tcW w:w="2439" w:type="dxa"/>
            <w:tcBorders>
              <w:top w:val="single" w:sz="4" w:space="0" w:color="000000"/>
              <w:left w:val="single" w:sz="4" w:space="0" w:color="000000"/>
              <w:bottom w:val="single" w:sz="4" w:space="0" w:color="000000"/>
              <w:right w:val="single" w:sz="4" w:space="0" w:color="000000"/>
            </w:tcBorders>
            <w:vAlign w:val="center"/>
          </w:tcPr>
          <w:p w14:paraId="53128287" w14:textId="77777777" w:rsidR="00752673" w:rsidRPr="002105BA" w:rsidRDefault="00752673">
            <w:pPr>
              <w:spacing w:after="120" w:line="276" w:lineRule="auto"/>
              <w:jc w:val="both"/>
              <w:rPr>
                <w:highlight w:val="yellow"/>
                <w:lang w:val="en-GB"/>
              </w:rPr>
              <w:pPrChange w:id="2392" w:author="Compte Microsoft" w:date="2022-07-04T14:35:00Z">
                <w:pPr>
                  <w:spacing w:line="276" w:lineRule="auto"/>
                </w:pPr>
              </w:pPrChange>
            </w:pPr>
            <w:r w:rsidRPr="002105BA">
              <w:rPr>
                <w:highlight w:val="yellow"/>
                <w:lang w:val="en-GB"/>
              </w:rPr>
              <w:t xml:space="preserve">C </w:t>
            </w:r>
          </w:p>
        </w:tc>
        <w:tc>
          <w:tcPr>
            <w:tcW w:w="6941" w:type="dxa"/>
            <w:tcBorders>
              <w:top w:val="single" w:sz="4" w:space="0" w:color="000000"/>
              <w:left w:val="single" w:sz="4" w:space="0" w:color="000000"/>
              <w:bottom w:val="single" w:sz="4" w:space="0" w:color="000000"/>
              <w:right w:val="single" w:sz="4" w:space="0" w:color="000000"/>
            </w:tcBorders>
            <w:vAlign w:val="center"/>
          </w:tcPr>
          <w:p w14:paraId="08266584" w14:textId="26459B1A" w:rsidR="00752673" w:rsidRPr="002105BA" w:rsidRDefault="00752673">
            <w:pPr>
              <w:spacing w:after="120" w:line="276" w:lineRule="auto"/>
              <w:jc w:val="both"/>
              <w:rPr>
                <w:highlight w:val="yellow"/>
                <w:lang w:val="en-GB"/>
              </w:rPr>
              <w:pPrChange w:id="2393" w:author="Compte Microsoft" w:date="2022-07-04T14:35:00Z">
                <w:pPr>
                  <w:spacing w:line="276" w:lineRule="auto"/>
                </w:pPr>
              </w:pPrChange>
            </w:pPr>
            <w:r w:rsidRPr="002105BA">
              <w:rPr>
                <w:highlight w:val="yellow"/>
                <w:lang w:val="en-GB"/>
              </w:rPr>
              <w:t>de 121 à 140 kt</w:t>
            </w:r>
          </w:p>
        </w:tc>
      </w:tr>
      <w:tr w:rsidR="00752673" w:rsidRPr="002105BA" w14:paraId="0055B4A6" w14:textId="77777777" w:rsidTr="00752673">
        <w:trPr>
          <w:trHeight w:val="157"/>
        </w:trPr>
        <w:tc>
          <w:tcPr>
            <w:tcW w:w="2439" w:type="dxa"/>
            <w:tcBorders>
              <w:top w:val="single" w:sz="4" w:space="0" w:color="000000"/>
              <w:left w:val="single" w:sz="4" w:space="0" w:color="000000"/>
              <w:bottom w:val="single" w:sz="4" w:space="0" w:color="000000"/>
              <w:right w:val="single" w:sz="4" w:space="0" w:color="000000"/>
            </w:tcBorders>
            <w:vAlign w:val="center"/>
          </w:tcPr>
          <w:p w14:paraId="5FD4414C" w14:textId="77777777" w:rsidR="00752673" w:rsidRPr="002105BA" w:rsidRDefault="00752673">
            <w:pPr>
              <w:spacing w:after="120" w:line="276" w:lineRule="auto"/>
              <w:jc w:val="both"/>
              <w:rPr>
                <w:highlight w:val="yellow"/>
                <w:lang w:val="en-GB"/>
              </w:rPr>
              <w:pPrChange w:id="2394" w:author="Compte Microsoft" w:date="2022-07-04T14:35:00Z">
                <w:pPr>
                  <w:spacing w:line="276" w:lineRule="auto"/>
                </w:pPr>
              </w:pPrChange>
            </w:pPr>
            <w:r w:rsidRPr="002105BA">
              <w:rPr>
                <w:highlight w:val="yellow"/>
                <w:lang w:val="en-GB"/>
              </w:rPr>
              <w:t xml:space="preserve">D </w:t>
            </w:r>
          </w:p>
        </w:tc>
        <w:tc>
          <w:tcPr>
            <w:tcW w:w="6941" w:type="dxa"/>
            <w:tcBorders>
              <w:top w:val="single" w:sz="4" w:space="0" w:color="000000"/>
              <w:left w:val="single" w:sz="4" w:space="0" w:color="000000"/>
              <w:bottom w:val="single" w:sz="4" w:space="0" w:color="000000"/>
              <w:right w:val="single" w:sz="4" w:space="0" w:color="000000"/>
            </w:tcBorders>
            <w:vAlign w:val="center"/>
          </w:tcPr>
          <w:p w14:paraId="6CD9F33F" w14:textId="69C49A53" w:rsidR="00752673" w:rsidRPr="002105BA" w:rsidRDefault="00752673">
            <w:pPr>
              <w:spacing w:after="120" w:line="276" w:lineRule="auto"/>
              <w:jc w:val="both"/>
              <w:rPr>
                <w:highlight w:val="yellow"/>
                <w:lang w:val="en-GB"/>
              </w:rPr>
              <w:pPrChange w:id="2395" w:author="Compte Microsoft" w:date="2022-07-04T14:35:00Z">
                <w:pPr>
                  <w:spacing w:line="276" w:lineRule="auto"/>
                </w:pPr>
              </w:pPrChange>
            </w:pPr>
            <w:r w:rsidRPr="002105BA">
              <w:rPr>
                <w:highlight w:val="yellow"/>
                <w:lang w:val="en-GB"/>
              </w:rPr>
              <w:t>de 141 à 165 kt</w:t>
            </w:r>
          </w:p>
        </w:tc>
      </w:tr>
      <w:tr w:rsidR="00752673" w:rsidRPr="00332779" w14:paraId="7530DAFF" w14:textId="77777777" w:rsidTr="00752673">
        <w:trPr>
          <w:trHeight w:val="95"/>
        </w:trPr>
        <w:tc>
          <w:tcPr>
            <w:tcW w:w="2439" w:type="dxa"/>
            <w:tcBorders>
              <w:top w:val="single" w:sz="4" w:space="0" w:color="000000"/>
              <w:left w:val="single" w:sz="4" w:space="0" w:color="000000"/>
              <w:bottom w:val="single" w:sz="4" w:space="0" w:color="000000"/>
              <w:right w:val="single" w:sz="4" w:space="0" w:color="000000"/>
            </w:tcBorders>
            <w:vAlign w:val="center"/>
          </w:tcPr>
          <w:p w14:paraId="72FFE20C" w14:textId="77777777" w:rsidR="00752673" w:rsidRPr="002105BA" w:rsidRDefault="00752673">
            <w:pPr>
              <w:spacing w:after="120" w:line="276" w:lineRule="auto"/>
              <w:jc w:val="both"/>
              <w:rPr>
                <w:highlight w:val="yellow"/>
                <w:lang w:val="en-GB"/>
              </w:rPr>
              <w:pPrChange w:id="2396" w:author="Compte Microsoft" w:date="2022-07-04T14:35:00Z">
                <w:pPr>
                  <w:spacing w:line="276" w:lineRule="auto"/>
                </w:pPr>
              </w:pPrChange>
            </w:pPr>
            <w:r w:rsidRPr="002105BA">
              <w:rPr>
                <w:highlight w:val="yellow"/>
                <w:lang w:val="en-GB"/>
              </w:rPr>
              <w:t xml:space="preserve">E </w:t>
            </w:r>
          </w:p>
        </w:tc>
        <w:tc>
          <w:tcPr>
            <w:tcW w:w="6941" w:type="dxa"/>
            <w:tcBorders>
              <w:top w:val="single" w:sz="4" w:space="0" w:color="000000"/>
              <w:left w:val="single" w:sz="4" w:space="0" w:color="000000"/>
              <w:bottom w:val="single" w:sz="4" w:space="0" w:color="000000"/>
              <w:right w:val="single" w:sz="4" w:space="0" w:color="000000"/>
            </w:tcBorders>
            <w:vAlign w:val="center"/>
          </w:tcPr>
          <w:p w14:paraId="5D8FEAD5" w14:textId="08387DB9" w:rsidR="00752673" w:rsidRPr="00332779" w:rsidRDefault="00752673">
            <w:pPr>
              <w:spacing w:after="120" w:line="276" w:lineRule="auto"/>
              <w:jc w:val="both"/>
              <w:rPr>
                <w:lang w:val="en-GB"/>
              </w:rPr>
              <w:pPrChange w:id="2397" w:author="Compte Microsoft" w:date="2022-07-04T14:35:00Z">
                <w:pPr>
                  <w:spacing w:line="276" w:lineRule="auto"/>
                </w:pPr>
              </w:pPrChange>
            </w:pPr>
            <w:r w:rsidRPr="002105BA">
              <w:rPr>
                <w:highlight w:val="yellow"/>
                <w:lang w:val="en-GB"/>
              </w:rPr>
              <w:t>de 166 à 210 kt</w:t>
            </w:r>
          </w:p>
        </w:tc>
      </w:tr>
    </w:tbl>
    <w:p w14:paraId="3FCE3DFF" w14:textId="77777777" w:rsidR="00752673" w:rsidRDefault="00752673">
      <w:pPr>
        <w:spacing w:after="120" w:line="276" w:lineRule="auto"/>
        <w:jc w:val="both"/>
        <w:pPrChange w:id="2398" w:author="Compte Microsoft" w:date="2022-07-04T14:35:00Z">
          <w:pPr>
            <w:spacing w:line="276" w:lineRule="auto"/>
          </w:pPr>
        </w:pPrChange>
      </w:pPr>
    </w:p>
    <w:p w14:paraId="37E22D5C" w14:textId="77777777" w:rsidR="00752673" w:rsidRPr="002105BA" w:rsidRDefault="00752673">
      <w:pPr>
        <w:spacing w:after="120" w:line="276" w:lineRule="auto"/>
        <w:jc w:val="both"/>
        <w:rPr>
          <w:b/>
          <w:sz w:val="24"/>
          <w:highlight w:val="yellow"/>
        </w:rPr>
        <w:pPrChange w:id="2399" w:author="Compte Microsoft" w:date="2022-07-04T14:35:00Z">
          <w:pPr>
            <w:spacing w:line="276" w:lineRule="auto"/>
          </w:pPr>
        </w:pPrChange>
      </w:pPr>
      <w:r w:rsidRPr="002105BA">
        <w:rPr>
          <w:b/>
          <w:sz w:val="24"/>
          <w:highlight w:val="yellow"/>
        </w:rPr>
        <w:t>GM7 NCO.OP.110 Minima opérationnels d'aérodrome - avions et hélicoptères</w:t>
      </w:r>
    </w:p>
    <w:p w14:paraId="7AF305B3" w14:textId="77777777" w:rsidR="00752673" w:rsidRPr="002105BA" w:rsidRDefault="00752673">
      <w:pPr>
        <w:spacing w:after="120" w:line="276" w:lineRule="auto"/>
        <w:jc w:val="both"/>
        <w:rPr>
          <w:b/>
          <w:sz w:val="24"/>
          <w:highlight w:val="yellow"/>
        </w:rPr>
        <w:pPrChange w:id="2400" w:author="Compte Microsoft" w:date="2022-07-04T14:35:00Z">
          <w:pPr>
            <w:spacing w:line="276" w:lineRule="auto"/>
          </w:pPr>
        </w:pPrChange>
      </w:pPr>
      <w:r w:rsidRPr="002105BA">
        <w:rPr>
          <w:b/>
          <w:sz w:val="24"/>
          <w:highlight w:val="yellow"/>
        </w:rPr>
        <w:t>APPROCHE FINALE DE DESCENTE CONTINUE (CDFA) - AVIONS</w:t>
      </w:r>
    </w:p>
    <w:p w14:paraId="582E97B7" w14:textId="125DE1E8" w:rsidR="00752673" w:rsidRPr="002105BA" w:rsidRDefault="00752673">
      <w:pPr>
        <w:numPr>
          <w:ilvl w:val="1"/>
          <w:numId w:val="35"/>
        </w:numPr>
        <w:spacing w:after="120" w:line="276" w:lineRule="auto"/>
        <w:jc w:val="both"/>
        <w:rPr>
          <w:highlight w:val="yellow"/>
        </w:rPr>
        <w:pPrChange w:id="2401" w:author="Compte Microsoft" w:date="2022-07-04T14:35:00Z">
          <w:pPr>
            <w:numPr>
              <w:ilvl w:val="1"/>
              <w:numId w:val="35"/>
            </w:numPr>
            <w:tabs>
              <w:tab w:val="num" w:pos="1440"/>
            </w:tabs>
            <w:spacing w:line="276" w:lineRule="auto"/>
            <w:ind w:left="1440" w:hanging="720"/>
          </w:pPr>
        </w:pPrChange>
      </w:pPr>
      <w:r w:rsidRPr="002105BA">
        <w:rPr>
          <w:highlight w:val="yellow"/>
        </w:rPr>
        <w:t>Introduction</w:t>
      </w:r>
    </w:p>
    <w:p w14:paraId="0E7F32B5" w14:textId="35B94FCB" w:rsidR="00752673" w:rsidRPr="002105BA" w:rsidRDefault="00752673">
      <w:pPr>
        <w:numPr>
          <w:ilvl w:val="2"/>
          <w:numId w:val="35"/>
        </w:numPr>
        <w:spacing w:after="120" w:line="276" w:lineRule="auto"/>
        <w:jc w:val="both"/>
        <w:rPr>
          <w:highlight w:val="yellow"/>
        </w:rPr>
        <w:pPrChange w:id="2402" w:author="Compte Microsoft" w:date="2022-07-04T14:35:00Z">
          <w:pPr>
            <w:numPr>
              <w:ilvl w:val="2"/>
              <w:numId w:val="35"/>
            </w:numPr>
            <w:tabs>
              <w:tab w:val="num" w:pos="2160"/>
            </w:tabs>
            <w:spacing w:line="276" w:lineRule="auto"/>
            <w:ind w:left="2160" w:hanging="720"/>
          </w:pPr>
        </w:pPrChange>
      </w:pPr>
      <w:del w:id="2403" w:author="Compte Microsoft" w:date="2022-07-04T11:37:00Z">
        <w:r w:rsidRPr="002105BA" w:rsidDel="004D1141">
          <w:rPr>
            <w:highlight w:val="yellow"/>
          </w:rPr>
          <w:delText>Le vol contrôlé vers le relief</w:delText>
        </w:r>
      </w:del>
      <w:ins w:id="2404" w:author="Compte Microsoft" w:date="2022-07-04T11:37:00Z">
        <w:r w:rsidR="004D1141">
          <w:rPr>
            <w:highlight w:val="yellow"/>
          </w:rPr>
          <w:t>L’impact sans perte</w:t>
        </w:r>
      </w:ins>
      <w:r w:rsidRPr="002105BA">
        <w:rPr>
          <w:highlight w:val="yellow"/>
        </w:rPr>
        <w:t xml:space="preserve"> (CFIT) est un danger majeur en aviation. La plupart des accidents CFIT se produisent dans le segment d'approche finale des approches de non-précision ; l'utilisation de critères d'approche stabilisée sur une descente continue avec un trajet vertical constant et prédéterminé est considérée comme une amélioration majeure de la sécurité lors de la conduite de telles approches. Les techniques suivantes sont adoptées aussi largement que possible, pour toutes les approches.</w:t>
      </w:r>
    </w:p>
    <w:p w14:paraId="40C8FA75" w14:textId="7C1E18F9" w:rsidR="00752673" w:rsidRPr="002105BA" w:rsidRDefault="00752673">
      <w:pPr>
        <w:numPr>
          <w:ilvl w:val="2"/>
          <w:numId w:val="35"/>
        </w:numPr>
        <w:spacing w:after="120" w:line="276" w:lineRule="auto"/>
        <w:jc w:val="both"/>
        <w:rPr>
          <w:highlight w:val="yellow"/>
        </w:rPr>
        <w:pPrChange w:id="2405" w:author="Compte Microsoft" w:date="2022-07-04T14:35:00Z">
          <w:pPr>
            <w:numPr>
              <w:ilvl w:val="2"/>
              <w:numId w:val="35"/>
            </w:numPr>
            <w:tabs>
              <w:tab w:val="num" w:pos="2160"/>
            </w:tabs>
            <w:spacing w:line="276" w:lineRule="auto"/>
            <w:ind w:left="2160" w:hanging="720"/>
          </w:pPr>
        </w:pPrChange>
      </w:pPr>
      <w:r w:rsidRPr="002105BA">
        <w:rPr>
          <w:highlight w:val="yellow"/>
        </w:rPr>
        <w:t>L'élimination des segments de vol en palier à MDA près du sol pendant les approches et l'évitement de changements importants d'attitude et de puissance / poussée à proximité de la piste qui peuvent déstabiliser les approches sont considérés comme des moyens de réduire considérablement les risques opérationnels.</w:t>
      </w:r>
    </w:p>
    <w:p w14:paraId="793D36E3" w14:textId="2C0F44D7" w:rsidR="00752673" w:rsidRPr="002105BA" w:rsidRDefault="00752673">
      <w:pPr>
        <w:numPr>
          <w:ilvl w:val="2"/>
          <w:numId w:val="35"/>
        </w:numPr>
        <w:spacing w:after="120" w:line="276" w:lineRule="auto"/>
        <w:jc w:val="both"/>
        <w:rPr>
          <w:highlight w:val="yellow"/>
        </w:rPr>
        <w:pPrChange w:id="2406" w:author="Compte Microsoft" w:date="2022-07-04T14:35:00Z">
          <w:pPr>
            <w:numPr>
              <w:ilvl w:val="2"/>
              <w:numId w:val="35"/>
            </w:numPr>
            <w:tabs>
              <w:tab w:val="num" w:pos="2160"/>
            </w:tabs>
            <w:spacing w:line="276" w:lineRule="auto"/>
            <w:ind w:left="2160" w:hanging="720"/>
          </w:pPr>
        </w:pPrChange>
      </w:pPr>
      <w:r w:rsidRPr="002105BA">
        <w:rPr>
          <w:highlight w:val="yellow"/>
        </w:rPr>
        <w:t>Le terme CDFA a été choisi pour couvrir une technique de vol pour tout type d'opération NPA.</w:t>
      </w:r>
    </w:p>
    <w:p w14:paraId="3C6FA13E" w14:textId="443ABBBA" w:rsidR="00752673" w:rsidRPr="002105BA" w:rsidRDefault="00752673">
      <w:pPr>
        <w:numPr>
          <w:ilvl w:val="2"/>
          <w:numId w:val="35"/>
        </w:numPr>
        <w:spacing w:after="120" w:line="276" w:lineRule="auto"/>
        <w:jc w:val="both"/>
        <w:rPr>
          <w:highlight w:val="yellow"/>
        </w:rPr>
        <w:pPrChange w:id="2407" w:author="Compte Microsoft" w:date="2022-07-04T14:35:00Z">
          <w:pPr>
            <w:numPr>
              <w:ilvl w:val="2"/>
              <w:numId w:val="35"/>
            </w:numPr>
            <w:tabs>
              <w:tab w:val="num" w:pos="2160"/>
            </w:tabs>
            <w:spacing w:line="276" w:lineRule="auto"/>
            <w:ind w:left="2160" w:hanging="720"/>
          </w:pPr>
        </w:pPrChange>
      </w:pPr>
      <w:r w:rsidRPr="002105BA">
        <w:rPr>
          <w:highlight w:val="yellow"/>
        </w:rPr>
        <w:t>Les avantages du CDFA sont les suivants :</w:t>
      </w:r>
    </w:p>
    <w:p w14:paraId="2189AE41" w14:textId="139EDA58" w:rsidR="00752673" w:rsidRPr="002105BA" w:rsidRDefault="00752673">
      <w:pPr>
        <w:numPr>
          <w:ilvl w:val="0"/>
          <w:numId w:val="41"/>
        </w:numPr>
        <w:spacing w:after="120" w:line="276" w:lineRule="auto"/>
        <w:ind w:left="1418" w:hanging="710"/>
        <w:jc w:val="both"/>
        <w:rPr>
          <w:highlight w:val="yellow"/>
        </w:rPr>
        <w:pPrChange w:id="2408" w:author="Compte Microsoft" w:date="2022-07-04T14:35:00Z">
          <w:pPr>
            <w:numPr>
              <w:numId w:val="41"/>
            </w:numPr>
            <w:tabs>
              <w:tab w:val="num" w:pos="720"/>
            </w:tabs>
            <w:spacing w:line="276" w:lineRule="auto"/>
            <w:ind w:left="1418" w:hanging="710"/>
          </w:pPr>
        </w:pPrChange>
      </w:pPr>
      <w:r w:rsidRPr="002105BA">
        <w:rPr>
          <w:highlight w:val="yellow"/>
        </w:rPr>
        <w:t>la technique améliore les opérations d'approche en toute sécurité en utilisant des pratiques d'exploitation standard;</w:t>
      </w:r>
    </w:p>
    <w:p w14:paraId="39EEA837" w14:textId="2A5D44FF" w:rsidR="00752673" w:rsidRPr="002105BA" w:rsidRDefault="00752673">
      <w:pPr>
        <w:numPr>
          <w:ilvl w:val="0"/>
          <w:numId w:val="41"/>
        </w:numPr>
        <w:spacing w:after="120" w:line="276" w:lineRule="auto"/>
        <w:ind w:left="1418" w:hanging="710"/>
        <w:jc w:val="both"/>
        <w:rPr>
          <w:highlight w:val="yellow"/>
        </w:rPr>
        <w:pPrChange w:id="2409" w:author="Compte Microsoft" w:date="2022-07-04T14:35:00Z">
          <w:pPr>
            <w:numPr>
              <w:numId w:val="41"/>
            </w:numPr>
            <w:tabs>
              <w:tab w:val="num" w:pos="720"/>
            </w:tabs>
            <w:spacing w:line="276" w:lineRule="auto"/>
            <w:ind w:left="1418" w:hanging="710"/>
          </w:pPr>
        </w:pPrChange>
      </w:pPr>
      <w:r w:rsidRPr="002105BA">
        <w:rPr>
          <w:highlight w:val="yellow"/>
        </w:rPr>
        <w:lastRenderedPageBreak/>
        <w:t>la technique est similaire à celle utilisée lors d'une approche ILS, y compri</w:t>
      </w:r>
      <w:ins w:id="2410" w:author="Compte Microsoft" w:date="2022-07-04T11:39:00Z">
        <w:r w:rsidR="00262CA5">
          <w:rPr>
            <w:highlight w:val="yellow"/>
          </w:rPr>
          <w:t>s</w:t>
        </w:r>
      </w:ins>
      <w:del w:id="2411" w:author="Compte Microsoft" w:date="2022-07-04T11:39:00Z">
        <w:r w:rsidRPr="002105BA" w:rsidDel="00262CA5">
          <w:rPr>
            <w:highlight w:val="yellow"/>
          </w:rPr>
          <w:delText>rent</w:delText>
        </w:r>
      </w:del>
      <w:r w:rsidRPr="002105BA">
        <w:rPr>
          <w:highlight w:val="yellow"/>
        </w:rPr>
        <w:t xml:space="preserve"> lors de l'exécution de l'approche interrompue et de la manœuvre de procédure d'approche interrompue associée;</w:t>
      </w:r>
    </w:p>
    <w:p w14:paraId="13B80D17" w14:textId="7B85A56D" w:rsidR="00752673" w:rsidRPr="002105BA" w:rsidRDefault="00752673">
      <w:pPr>
        <w:numPr>
          <w:ilvl w:val="0"/>
          <w:numId w:val="41"/>
        </w:numPr>
        <w:spacing w:after="120" w:line="276" w:lineRule="auto"/>
        <w:ind w:left="1418" w:hanging="710"/>
        <w:jc w:val="both"/>
        <w:rPr>
          <w:highlight w:val="yellow"/>
        </w:rPr>
        <w:pPrChange w:id="2412" w:author="Compte Microsoft" w:date="2022-07-04T14:35:00Z">
          <w:pPr>
            <w:numPr>
              <w:numId w:val="41"/>
            </w:numPr>
            <w:tabs>
              <w:tab w:val="num" w:pos="720"/>
            </w:tabs>
            <w:spacing w:line="276" w:lineRule="auto"/>
            <w:ind w:left="1418" w:hanging="710"/>
          </w:pPr>
        </w:pPrChange>
      </w:pPr>
      <w:r w:rsidRPr="002105BA">
        <w:rPr>
          <w:highlight w:val="yellow"/>
        </w:rPr>
        <w:t>l'assiette de l'avion peut permettre une meilleure acquisition des repères visuels;</w:t>
      </w:r>
    </w:p>
    <w:p w14:paraId="16DAED4C" w14:textId="200A55BF" w:rsidR="00752673" w:rsidRPr="002105BA" w:rsidRDefault="00752673">
      <w:pPr>
        <w:numPr>
          <w:ilvl w:val="0"/>
          <w:numId w:val="41"/>
        </w:numPr>
        <w:spacing w:after="120" w:line="276" w:lineRule="auto"/>
        <w:ind w:left="1418" w:hanging="710"/>
        <w:jc w:val="both"/>
        <w:rPr>
          <w:highlight w:val="yellow"/>
        </w:rPr>
        <w:pPrChange w:id="2413" w:author="Compte Microsoft" w:date="2022-07-04T14:35:00Z">
          <w:pPr>
            <w:numPr>
              <w:numId w:val="41"/>
            </w:numPr>
            <w:tabs>
              <w:tab w:val="num" w:pos="720"/>
            </w:tabs>
            <w:spacing w:line="276" w:lineRule="auto"/>
            <w:ind w:left="1418" w:hanging="710"/>
          </w:pPr>
        </w:pPrChange>
      </w:pPr>
      <w:r w:rsidRPr="002105BA">
        <w:rPr>
          <w:highlight w:val="yellow"/>
        </w:rPr>
        <w:t>la technique peut réduire la charge de travail du pilote;</w:t>
      </w:r>
    </w:p>
    <w:p w14:paraId="67CE2A17" w14:textId="32D1C6DE" w:rsidR="00752673" w:rsidRPr="002105BA" w:rsidRDefault="00752673">
      <w:pPr>
        <w:numPr>
          <w:ilvl w:val="0"/>
          <w:numId w:val="41"/>
        </w:numPr>
        <w:spacing w:after="120" w:line="276" w:lineRule="auto"/>
        <w:ind w:left="1418" w:hanging="710"/>
        <w:jc w:val="both"/>
        <w:rPr>
          <w:highlight w:val="yellow"/>
        </w:rPr>
        <w:pPrChange w:id="2414" w:author="Compte Microsoft" w:date="2022-07-04T14:35:00Z">
          <w:pPr>
            <w:numPr>
              <w:numId w:val="41"/>
            </w:numPr>
            <w:tabs>
              <w:tab w:val="num" w:pos="720"/>
            </w:tabs>
            <w:spacing w:line="276" w:lineRule="auto"/>
            <w:ind w:left="1418" w:hanging="710"/>
          </w:pPr>
        </w:pPrChange>
      </w:pPr>
      <w:r w:rsidRPr="002105BA">
        <w:rPr>
          <w:highlight w:val="yellow"/>
        </w:rPr>
        <w:t>le profil d'approche est économe en carburant;</w:t>
      </w:r>
    </w:p>
    <w:p w14:paraId="09EF0953" w14:textId="77777777" w:rsidR="00752673" w:rsidRPr="002105BA" w:rsidRDefault="00752673">
      <w:pPr>
        <w:numPr>
          <w:ilvl w:val="0"/>
          <w:numId w:val="41"/>
        </w:numPr>
        <w:spacing w:after="120" w:line="276" w:lineRule="auto"/>
        <w:ind w:left="1418" w:hanging="710"/>
        <w:jc w:val="both"/>
        <w:rPr>
          <w:highlight w:val="yellow"/>
        </w:rPr>
        <w:pPrChange w:id="2415" w:author="Compte Microsoft" w:date="2022-07-04T14:35:00Z">
          <w:pPr>
            <w:numPr>
              <w:numId w:val="41"/>
            </w:numPr>
            <w:tabs>
              <w:tab w:val="num" w:pos="720"/>
            </w:tabs>
            <w:spacing w:line="276" w:lineRule="auto"/>
            <w:ind w:left="1418" w:hanging="710"/>
          </w:pPr>
        </w:pPrChange>
      </w:pPr>
      <w:r w:rsidRPr="002105BA">
        <w:rPr>
          <w:highlight w:val="yellow"/>
        </w:rPr>
        <w:t>le profil d'approche permet de réduire les niveaux de bruit; et</w:t>
      </w:r>
    </w:p>
    <w:p w14:paraId="79C5052B" w14:textId="3245646F" w:rsidR="00752673" w:rsidRPr="002105BA" w:rsidRDefault="00752673">
      <w:pPr>
        <w:numPr>
          <w:ilvl w:val="0"/>
          <w:numId w:val="41"/>
        </w:numPr>
        <w:spacing w:after="120" w:line="276" w:lineRule="auto"/>
        <w:ind w:left="1418" w:hanging="710"/>
        <w:jc w:val="both"/>
        <w:rPr>
          <w:highlight w:val="yellow"/>
        </w:rPr>
        <w:pPrChange w:id="2416" w:author="Compte Microsoft" w:date="2022-07-04T14:35:00Z">
          <w:pPr>
            <w:numPr>
              <w:numId w:val="41"/>
            </w:numPr>
            <w:tabs>
              <w:tab w:val="num" w:pos="720"/>
            </w:tabs>
            <w:spacing w:line="276" w:lineRule="auto"/>
            <w:ind w:left="1418" w:hanging="710"/>
          </w:pPr>
        </w:pPrChange>
      </w:pPr>
      <w:r w:rsidRPr="002105BA">
        <w:rPr>
          <w:highlight w:val="yellow"/>
        </w:rPr>
        <w:t>la technique permet une intégration procédurale avec les opérations APV.</w:t>
      </w:r>
    </w:p>
    <w:p w14:paraId="16643617" w14:textId="2188647A" w:rsidR="00752673" w:rsidRPr="002105BA" w:rsidRDefault="00752673">
      <w:pPr>
        <w:numPr>
          <w:ilvl w:val="1"/>
          <w:numId w:val="35"/>
        </w:numPr>
        <w:spacing w:after="120" w:line="276" w:lineRule="auto"/>
        <w:jc w:val="both"/>
        <w:rPr>
          <w:highlight w:val="yellow"/>
        </w:rPr>
        <w:pPrChange w:id="2417" w:author="Compte Microsoft" w:date="2022-07-04T14:35:00Z">
          <w:pPr>
            <w:numPr>
              <w:ilvl w:val="1"/>
              <w:numId w:val="35"/>
            </w:numPr>
            <w:tabs>
              <w:tab w:val="num" w:pos="1440"/>
            </w:tabs>
            <w:spacing w:line="276" w:lineRule="auto"/>
            <w:ind w:left="1440" w:hanging="720"/>
          </w:pPr>
        </w:pPrChange>
      </w:pPr>
      <w:r w:rsidRPr="002105BA">
        <w:rPr>
          <w:highlight w:val="yellow"/>
        </w:rPr>
        <w:t>CDFA</w:t>
      </w:r>
    </w:p>
    <w:p w14:paraId="1D7BC063" w14:textId="3FCE93EC" w:rsidR="00752673" w:rsidRPr="002105BA" w:rsidRDefault="00752673">
      <w:pPr>
        <w:numPr>
          <w:ilvl w:val="2"/>
          <w:numId w:val="35"/>
        </w:numPr>
        <w:spacing w:after="120" w:line="276" w:lineRule="auto"/>
        <w:jc w:val="both"/>
        <w:rPr>
          <w:highlight w:val="yellow"/>
        </w:rPr>
        <w:pPrChange w:id="2418" w:author="Compte Microsoft" w:date="2022-07-04T14:35:00Z">
          <w:pPr>
            <w:numPr>
              <w:ilvl w:val="2"/>
              <w:numId w:val="35"/>
            </w:numPr>
            <w:tabs>
              <w:tab w:val="num" w:pos="2160"/>
            </w:tabs>
            <w:spacing w:line="276" w:lineRule="auto"/>
            <w:ind w:left="2160" w:hanging="720"/>
          </w:pPr>
        </w:pPrChange>
      </w:pPr>
      <w:r w:rsidRPr="002105BA">
        <w:rPr>
          <w:highlight w:val="yellow"/>
        </w:rPr>
        <w:t>L'approche finale en descente continue est définie à l'annexe I du règlement sur les opérations aériennes.</w:t>
      </w:r>
    </w:p>
    <w:p w14:paraId="2F905A00" w14:textId="05DCEF62" w:rsidR="00752673" w:rsidRPr="002105BA" w:rsidRDefault="00752673">
      <w:pPr>
        <w:numPr>
          <w:ilvl w:val="2"/>
          <w:numId w:val="35"/>
        </w:numPr>
        <w:spacing w:after="120" w:line="276" w:lineRule="auto"/>
        <w:jc w:val="both"/>
        <w:rPr>
          <w:highlight w:val="yellow"/>
        </w:rPr>
        <w:pPrChange w:id="2419" w:author="Compte Microsoft" w:date="2022-07-04T14:35:00Z">
          <w:pPr>
            <w:numPr>
              <w:ilvl w:val="2"/>
              <w:numId w:val="35"/>
            </w:numPr>
            <w:tabs>
              <w:tab w:val="num" w:pos="2160"/>
            </w:tabs>
            <w:spacing w:line="276" w:lineRule="auto"/>
            <w:ind w:left="2160" w:hanging="720"/>
          </w:pPr>
        </w:pPrChange>
      </w:pPr>
      <w:r w:rsidRPr="002105BA">
        <w:rPr>
          <w:highlight w:val="yellow"/>
        </w:rPr>
        <w:t>Une approche ne convient à l'application d'une technique CDFA que lorsqu'elle est effectuée le long d'un profil vertical nominal ; un profil vertical nominal ne fait pas partie de la conception de la procédure d'approche, mais peut être effectué en descente continue. Les informations du profil vertical nominal peuvent être publiées ou affichées sur la carte d'approche du pilote en décrivant la pente nominale ou la distance / distance en fonction de la hauteur. Les approches avec un profil vertical nominal sont considérées comme :</w:t>
      </w:r>
    </w:p>
    <w:p w14:paraId="4FD98924" w14:textId="653B0721" w:rsidR="00752673" w:rsidRPr="002105BA" w:rsidRDefault="00752673">
      <w:pPr>
        <w:numPr>
          <w:ilvl w:val="0"/>
          <w:numId w:val="42"/>
        </w:numPr>
        <w:spacing w:after="120" w:line="276" w:lineRule="auto"/>
        <w:jc w:val="both"/>
        <w:rPr>
          <w:highlight w:val="yellow"/>
        </w:rPr>
        <w:pPrChange w:id="2420" w:author="Compte Microsoft" w:date="2022-07-04T14:35:00Z">
          <w:pPr>
            <w:numPr>
              <w:numId w:val="42"/>
            </w:numPr>
            <w:tabs>
              <w:tab w:val="num" w:pos="720"/>
            </w:tabs>
            <w:spacing w:line="276" w:lineRule="auto"/>
            <w:ind w:left="720" w:hanging="720"/>
          </w:pPr>
        </w:pPrChange>
      </w:pPr>
      <w:r w:rsidRPr="002105BA">
        <w:rPr>
          <w:highlight w:val="yellow"/>
        </w:rPr>
        <w:t>NDB, NDB / DME (balise non directionnelle / équipement de mesure de distance) ;</w:t>
      </w:r>
    </w:p>
    <w:p w14:paraId="676F0D6E" w14:textId="4A742EA4" w:rsidR="00752673" w:rsidRPr="002105BA" w:rsidRDefault="00752673">
      <w:pPr>
        <w:numPr>
          <w:ilvl w:val="0"/>
          <w:numId w:val="42"/>
        </w:numPr>
        <w:spacing w:after="120" w:line="276" w:lineRule="auto"/>
        <w:jc w:val="both"/>
        <w:rPr>
          <w:highlight w:val="yellow"/>
        </w:rPr>
        <w:pPrChange w:id="2421" w:author="Compte Microsoft" w:date="2022-07-04T14:35:00Z">
          <w:pPr>
            <w:numPr>
              <w:numId w:val="42"/>
            </w:numPr>
            <w:tabs>
              <w:tab w:val="num" w:pos="720"/>
            </w:tabs>
            <w:spacing w:line="276" w:lineRule="auto"/>
            <w:ind w:left="720" w:hanging="720"/>
          </w:pPr>
        </w:pPrChange>
      </w:pPr>
      <w:r w:rsidRPr="002105BA">
        <w:rPr>
          <w:highlight w:val="yellow"/>
        </w:rPr>
        <w:t>VOR (portée radio omnidirectionnelle VHF), VOR / DME ;</w:t>
      </w:r>
    </w:p>
    <w:p w14:paraId="2A632F9F" w14:textId="69120D8A" w:rsidR="00752673" w:rsidRPr="002105BA" w:rsidRDefault="00752673">
      <w:pPr>
        <w:numPr>
          <w:ilvl w:val="0"/>
          <w:numId w:val="42"/>
        </w:numPr>
        <w:spacing w:after="120" w:line="276" w:lineRule="auto"/>
        <w:jc w:val="both"/>
        <w:rPr>
          <w:highlight w:val="yellow"/>
        </w:rPr>
        <w:pPrChange w:id="2422" w:author="Compte Microsoft" w:date="2022-07-04T14:35:00Z">
          <w:pPr>
            <w:numPr>
              <w:numId w:val="42"/>
            </w:numPr>
            <w:tabs>
              <w:tab w:val="num" w:pos="720"/>
            </w:tabs>
            <w:spacing w:line="276" w:lineRule="auto"/>
            <w:ind w:left="720" w:hanging="720"/>
          </w:pPr>
        </w:pPrChange>
      </w:pPr>
      <w:r w:rsidRPr="002105BA">
        <w:rPr>
          <w:highlight w:val="yellow"/>
        </w:rPr>
        <w:t>LOC (localisateur), LOC / DME ;</w:t>
      </w:r>
    </w:p>
    <w:p w14:paraId="15F2340C" w14:textId="5FF23635" w:rsidR="00752673" w:rsidRPr="002105BA" w:rsidRDefault="00752673">
      <w:pPr>
        <w:numPr>
          <w:ilvl w:val="0"/>
          <w:numId w:val="42"/>
        </w:numPr>
        <w:spacing w:after="120" w:line="276" w:lineRule="auto"/>
        <w:jc w:val="both"/>
        <w:rPr>
          <w:highlight w:val="yellow"/>
        </w:rPr>
        <w:pPrChange w:id="2423" w:author="Compte Microsoft" w:date="2022-07-04T14:35:00Z">
          <w:pPr>
            <w:numPr>
              <w:numId w:val="42"/>
            </w:numPr>
            <w:tabs>
              <w:tab w:val="num" w:pos="720"/>
            </w:tabs>
            <w:spacing w:line="276" w:lineRule="auto"/>
            <w:ind w:left="720" w:hanging="720"/>
          </w:pPr>
        </w:pPrChange>
      </w:pPr>
      <w:r w:rsidRPr="002105BA">
        <w:rPr>
          <w:highlight w:val="yellow"/>
        </w:rPr>
        <w:t xml:space="preserve">VDF (radiogoniomètre VHF), SRA (approche radar de surveillance); et </w:t>
      </w:r>
    </w:p>
    <w:p w14:paraId="3A26A780" w14:textId="3BE4E55B" w:rsidR="00752673" w:rsidRPr="002105BA" w:rsidRDefault="00752673">
      <w:pPr>
        <w:numPr>
          <w:ilvl w:val="0"/>
          <w:numId w:val="42"/>
        </w:numPr>
        <w:spacing w:after="120" w:line="276" w:lineRule="auto"/>
        <w:jc w:val="both"/>
        <w:rPr>
          <w:highlight w:val="yellow"/>
        </w:rPr>
        <w:pPrChange w:id="2424" w:author="Compte Microsoft" w:date="2022-07-04T14:35:00Z">
          <w:pPr>
            <w:numPr>
              <w:numId w:val="42"/>
            </w:numPr>
            <w:tabs>
              <w:tab w:val="num" w:pos="720"/>
            </w:tabs>
            <w:spacing w:line="276" w:lineRule="auto"/>
            <w:ind w:left="720" w:hanging="720"/>
          </w:pPr>
        </w:pPrChange>
      </w:pPr>
      <w:r w:rsidRPr="002105BA">
        <w:rPr>
          <w:highlight w:val="yellow"/>
        </w:rPr>
        <w:t>GNSS / LNAV (système mondial de navigation par satellite / navigation latérale).</w:t>
      </w:r>
    </w:p>
    <w:p w14:paraId="77F4B0F0" w14:textId="345A9DBA" w:rsidR="00752673" w:rsidRPr="002105BA" w:rsidRDefault="00752673">
      <w:pPr>
        <w:numPr>
          <w:ilvl w:val="2"/>
          <w:numId w:val="35"/>
        </w:numPr>
        <w:spacing w:after="120" w:line="276" w:lineRule="auto"/>
        <w:jc w:val="both"/>
        <w:rPr>
          <w:highlight w:val="yellow"/>
        </w:rPr>
        <w:pPrChange w:id="2425" w:author="Compte Microsoft" w:date="2022-07-04T14:35:00Z">
          <w:pPr>
            <w:numPr>
              <w:ilvl w:val="2"/>
              <w:numId w:val="35"/>
            </w:numPr>
            <w:tabs>
              <w:tab w:val="num" w:pos="2160"/>
            </w:tabs>
            <w:spacing w:line="276" w:lineRule="auto"/>
            <w:ind w:left="2160" w:hanging="720"/>
          </w:pPr>
        </w:pPrChange>
      </w:pPr>
      <w:r w:rsidRPr="002105BA">
        <w:rPr>
          <w:highlight w:val="yellow"/>
        </w:rPr>
        <w:t>L'approche stabilisée (SAp) est définie à l'annexe I du règlement sur les opérations aériennes.</w:t>
      </w:r>
    </w:p>
    <w:p w14:paraId="0134E66B" w14:textId="457AC6E2" w:rsidR="00752673" w:rsidRPr="002105BA" w:rsidRDefault="00752673">
      <w:pPr>
        <w:numPr>
          <w:ilvl w:val="0"/>
          <w:numId w:val="43"/>
        </w:numPr>
        <w:spacing w:after="120" w:line="276" w:lineRule="auto"/>
        <w:jc w:val="both"/>
        <w:rPr>
          <w:highlight w:val="yellow"/>
        </w:rPr>
        <w:pPrChange w:id="2426" w:author="Compte Microsoft" w:date="2022-07-04T14:35:00Z">
          <w:pPr>
            <w:numPr>
              <w:numId w:val="43"/>
            </w:numPr>
            <w:tabs>
              <w:tab w:val="num" w:pos="720"/>
            </w:tabs>
            <w:spacing w:line="276" w:lineRule="auto"/>
            <w:ind w:left="720" w:hanging="720"/>
          </w:pPr>
        </w:pPrChange>
      </w:pPr>
      <w:r w:rsidRPr="002105BA">
        <w:rPr>
          <w:highlight w:val="yellow"/>
        </w:rPr>
        <w:t>Le contrôle de la trajectoire de descente n'est pas la seule considération lors de l'utilisation de la technique CDFA. Le contrôle de la configuration et de l'énergie de l'avion est également essentiel au bon déroulement d'une approche.</w:t>
      </w:r>
    </w:p>
    <w:p w14:paraId="65785AD4" w14:textId="3716E333" w:rsidR="00752673" w:rsidRPr="002105BA" w:rsidRDefault="00752673">
      <w:pPr>
        <w:numPr>
          <w:ilvl w:val="0"/>
          <w:numId w:val="43"/>
        </w:numPr>
        <w:spacing w:after="120" w:line="276" w:lineRule="auto"/>
        <w:jc w:val="both"/>
        <w:rPr>
          <w:highlight w:val="yellow"/>
        </w:rPr>
        <w:pPrChange w:id="2427" w:author="Compte Microsoft" w:date="2022-07-04T14:35:00Z">
          <w:pPr>
            <w:numPr>
              <w:numId w:val="43"/>
            </w:numPr>
            <w:tabs>
              <w:tab w:val="num" w:pos="720"/>
            </w:tabs>
            <w:spacing w:line="276" w:lineRule="auto"/>
            <w:ind w:left="720" w:hanging="720"/>
          </w:pPr>
        </w:pPrChange>
      </w:pPr>
      <w:r w:rsidRPr="002105BA">
        <w:rPr>
          <w:highlight w:val="yellow"/>
        </w:rPr>
        <w:t>Le contrôle de la trajectoire de vol, décrit ci-dessus comme l'une des exigences pour effectuer un SAp, ne doit pas être confondu avec les exigences de trajectoire pour l'utilisation de la technique CDFA.</w:t>
      </w:r>
    </w:p>
    <w:p w14:paraId="55416D8D" w14:textId="3B7FC95C" w:rsidR="00752673" w:rsidRPr="002105BA" w:rsidRDefault="00752673">
      <w:pPr>
        <w:numPr>
          <w:ilvl w:val="0"/>
          <w:numId w:val="43"/>
        </w:numPr>
        <w:spacing w:after="120" w:line="276" w:lineRule="auto"/>
        <w:jc w:val="both"/>
        <w:rPr>
          <w:highlight w:val="yellow"/>
        </w:rPr>
        <w:pPrChange w:id="2428" w:author="Compte Microsoft" w:date="2022-07-04T14:35:00Z">
          <w:pPr>
            <w:numPr>
              <w:numId w:val="43"/>
            </w:numPr>
            <w:tabs>
              <w:tab w:val="num" w:pos="720"/>
            </w:tabs>
            <w:spacing w:line="276" w:lineRule="auto"/>
            <w:ind w:left="720" w:hanging="720"/>
          </w:pPr>
        </w:pPrChange>
      </w:pPr>
      <w:r w:rsidRPr="002105BA">
        <w:rPr>
          <w:highlight w:val="yellow"/>
        </w:rPr>
        <w:t>Les exigences de pente d'approche prédéterminées pour l'application de la technique CDFA sont établies comme suit :</w:t>
      </w:r>
    </w:p>
    <w:p w14:paraId="4A14AD2A" w14:textId="2497DB83" w:rsidR="00752673" w:rsidRPr="002105BA" w:rsidRDefault="00752673">
      <w:pPr>
        <w:numPr>
          <w:ilvl w:val="0"/>
          <w:numId w:val="44"/>
        </w:numPr>
        <w:spacing w:after="120" w:line="276" w:lineRule="auto"/>
        <w:jc w:val="both"/>
        <w:rPr>
          <w:highlight w:val="yellow"/>
        </w:rPr>
        <w:pPrChange w:id="2429" w:author="Compte Microsoft" w:date="2022-07-04T14:35:00Z">
          <w:pPr>
            <w:numPr>
              <w:numId w:val="44"/>
            </w:numPr>
            <w:tabs>
              <w:tab w:val="num" w:pos="720"/>
            </w:tabs>
            <w:spacing w:line="276" w:lineRule="auto"/>
            <w:ind w:left="720" w:hanging="720"/>
          </w:pPr>
        </w:pPrChange>
      </w:pPr>
      <w:r w:rsidRPr="002105BA">
        <w:rPr>
          <w:highlight w:val="yellow"/>
        </w:rPr>
        <w:t>les informations publiées sur la pente «nominale» lorsque l'approche a un profil vertical nominal; et</w:t>
      </w:r>
    </w:p>
    <w:p w14:paraId="1643F02A" w14:textId="4BA99288" w:rsidR="00752673" w:rsidRPr="002105BA" w:rsidRDefault="00752673">
      <w:pPr>
        <w:numPr>
          <w:ilvl w:val="0"/>
          <w:numId w:val="44"/>
        </w:numPr>
        <w:spacing w:after="120" w:line="276" w:lineRule="auto"/>
        <w:jc w:val="both"/>
        <w:rPr>
          <w:highlight w:val="yellow"/>
        </w:rPr>
        <w:pPrChange w:id="2430" w:author="Compte Microsoft" w:date="2022-07-04T14:35:00Z">
          <w:pPr>
            <w:numPr>
              <w:numId w:val="44"/>
            </w:numPr>
            <w:tabs>
              <w:tab w:val="num" w:pos="720"/>
            </w:tabs>
            <w:spacing w:line="276" w:lineRule="auto"/>
            <w:ind w:left="720" w:hanging="720"/>
          </w:pPr>
        </w:pPrChange>
      </w:pPr>
      <w:r w:rsidRPr="002105BA">
        <w:rPr>
          <w:highlight w:val="yellow"/>
        </w:rPr>
        <w:lastRenderedPageBreak/>
        <w:t>le segment d'approche finale désigné minimum de 3 NM et maximum, lors de l'utilisation des techniques de synchronisation, de 8 NM.</w:t>
      </w:r>
    </w:p>
    <w:p w14:paraId="47612ECF" w14:textId="7E46E7A4" w:rsidR="00752673" w:rsidRPr="002105BA" w:rsidRDefault="00752673">
      <w:pPr>
        <w:numPr>
          <w:ilvl w:val="0"/>
          <w:numId w:val="43"/>
        </w:numPr>
        <w:spacing w:after="120" w:line="276" w:lineRule="auto"/>
        <w:jc w:val="both"/>
        <w:rPr>
          <w:highlight w:val="yellow"/>
        </w:rPr>
        <w:pPrChange w:id="2431" w:author="Compte Microsoft" w:date="2022-07-04T14:35:00Z">
          <w:pPr>
            <w:numPr>
              <w:numId w:val="43"/>
            </w:numPr>
            <w:tabs>
              <w:tab w:val="num" w:pos="720"/>
            </w:tabs>
            <w:spacing w:line="276" w:lineRule="auto"/>
            <w:ind w:left="720" w:hanging="720"/>
          </w:pPr>
        </w:pPrChange>
      </w:pPr>
      <w:r w:rsidRPr="002105BA">
        <w:rPr>
          <w:highlight w:val="yellow"/>
        </w:rPr>
        <w:t>Un SAp n'aura jamais de segment de vol de niveau à DA / H ou MDA / H, selon le cas. Cela améliore la sécurité en exigeant une manœuvre de procédure d'approche interrompue rapide à DA / H ou MDA / H.</w:t>
      </w:r>
    </w:p>
    <w:p w14:paraId="258E6B77" w14:textId="4A69ED46" w:rsidR="00752673" w:rsidRPr="002105BA" w:rsidRDefault="00752673">
      <w:pPr>
        <w:numPr>
          <w:ilvl w:val="0"/>
          <w:numId w:val="43"/>
        </w:numPr>
        <w:spacing w:after="120" w:line="276" w:lineRule="auto"/>
        <w:jc w:val="both"/>
        <w:rPr>
          <w:highlight w:val="yellow"/>
        </w:rPr>
        <w:pPrChange w:id="2432" w:author="Compte Microsoft" w:date="2022-07-04T14:35:00Z">
          <w:pPr>
            <w:numPr>
              <w:numId w:val="43"/>
            </w:numPr>
            <w:tabs>
              <w:tab w:val="num" w:pos="720"/>
            </w:tabs>
            <w:spacing w:line="276" w:lineRule="auto"/>
            <w:ind w:left="720" w:hanging="720"/>
          </w:pPr>
        </w:pPrChange>
      </w:pPr>
      <w:r w:rsidRPr="002105BA">
        <w:rPr>
          <w:highlight w:val="yellow"/>
        </w:rPr>
        <w:t>Une approche utilisant la technique CDFA sera toujours appliquée en tant que SAp, car il s'agit d'une exigence pour l'application de CDFA. Cependant, un SAp n'a pas besoin d'être piloté en utilisant la technique CDFA, par exemple une approche visuelle.</w:t>
      </w:r>
    </w:p>
    <w:p w14:paraId="631B87B0" w14:textId="3231593C" w:rsidR="00752673" w:rsidRDefault="00752673">
      <w:pPr>
        <w:spacing w:after="120" w:line="276" w:lineRule="auto"/>
        <w:jc w:val="both"/>
        <w:pPrChange w:id="2433" w:author="Compte Microsoft" w:date="2022-07-04T14:35:00Z">
          <w:pPr>
            <w:spacing w:line="276" w:lineRule="auto"/>
          </w:pPr>
        </w:pPrChange>
      </w:pPr>
    </w:p>
    <w:p w14:paraId="0FD19CA7" w14:textId="77777777" w:rsidR="00752673" w:rsidRPr="00964EE1" w:rsidRDefault="00752673">
      <w:pPr>
        <w:spacing w:after="120" w:line="276" w:lineRule="auto"/>
        <w:jc w:val="both"/>
        <w:rPr>
          <w:b/>
          <w:sz w:val="24"/>
          <w:highlight w:val="yellow"/>
        </w:rPr>
        <w:pPrChange w:id="2434" w:author="Compte Microsoft" w:date="2022-07-04T14:35:00Z">
          <w:pPr>
            <w:spacing w:line="276" w:lineRule="auto"/>
          </w:pPr>
        </w:pPrChange>
      </w:pPr>
      <w:r w:rsidRPr="00964EE1">
        <w:rPr>
          <w:b/>
          <w:sz w:val="24"/>
          <w:highlight w:val="yellow"/>
        </w:rPr>
        <w:t>GM8 NCO.OP.110 Minima opérationnels d'aérodrome - avions et hélicoptères</w:t>
      </w:r>
    </w:p>
    <w:p w14:paraId="777372E1" w14:textId="77777777" w:rsidR="00752673" w:rsidRPr="00964EE1" w:rsidRDefault="00752673">
      <w:pPr>
        <w:spacing w:after="120" w:line="276" w:lineRule="auto"/>
        <w:jc w:val="both"/>
        <w:rPr>
          <w:b/>
          <w:sz w:val="24"/>
          <w:highlight w:val="yellow"/>
        </w:rPr>
        <w:pPrChange w:id="2435" w:author="Compte Microsoft" w:date="2022-07-04T14:35:00Z">
          <w:pPr>
            <w:spacing w:line="276" w:lineRule="auto"/>
          </w:pPr>
        </w:pPrChange>
      </w:pPr>
      <w:r w:rsidRPr="00964EE1">
        <w:rPr>
          <w:b/>
          <w:sz w:val="24"/>
          <w:highlight w:val="yellow"/>
        </w:rPr>
        <w:t>PROCÉDURES DE DÉPART DE L'AÉRODROME À BORD - HÉLICOPTÈRES</w:t>
      </w:r>
    </w:p>
    <w:p w14:paraId="230B1521" w14:textId="6F4251E7" w:rsidR="00752673" w:rsidRDefault="00752673">
      <w:pPr>
        <w:spacing w:after="120" w:line="276" w:lineRule="auto"/>
        <w:jc w:val="both"/>
        <w:pPrChange w:id="2436" w:author="Compte Microsoft" w:date="2022-07-04T14:35:00Z">
          <w:pPr>
            <w:spacing w:line="276" w:lineRule="auto"/>
          </w:pPr>
        </w:pPrChange>
      </w:pPr>
      <w:r w:rsidRPr="00964EE1">
        <w:rPr>
          <w:highlight w:val="yellow"/>
        </w:rPr>
        <w:t>La base des nuages ​​et la visibilité doivent être telles qu'elles permettent à l'hélicoptère de se dégager des nuages ​​au point de décision de décollage (TDP) et que le pilote aux commandes reste en vue de la surface jusqu'à atteindre la vitesse minimale de vol dans des conditions météorologiques de vol aux instruments, comme indiqué dans l'AFM.</w:t>
      </w:r>
    </w:p>
    <w:p w14:paraId="71ED341C" w14:textId="77777777" w:rsidR="00752673" w:rsidRDefault="00752673">
      <w:pPr>
        <w:spacing w:after="120" w:line="276" w:lineRule="auto"/>
        <w:jc w:val="both"/>
        <w:pPrChange w:id="2437" w:author="Compte Microsoft" w:date="2022-07-04T14:35:00Z">
          <w:pPr>
            <w:spacing w:line="276" w:lineRule="auto"/>
          </w:pPr>
        </w:pPrChange>
      </w:pPr>
    </w:p>
    <w:p w14:paraId="7B366256" w14:textId="77777777" w:rsidR="00752673" w:rsidRPr="00FE3E5C" w:rsidRDefault="00752673">
      <w:pPr>
        <w:spacing w:after="120" w:line="276" w:lineRule="auto"/>
        <w:jc w:val="both"/>
        <w:rPr>
          <w:b/>
          <w:sz w:val="24"/>
          <w:highlight w:val="yellow"/>
        </w:rPr>
        <w:pPrChange w:id="2438" w:author="Compte Microsoft" w:date="2022-07-04T14:35:00Z">
          <w:pPr>
            <w:spacing w:line="276" w:lineRule="auto"/>
          </w:pPr>
        </w:pPrChange>
      </w:pPr>
      <w:r w:rsidRPr="00FE3E5C">
        <w:rPr>
          <w:b/>
          <w:sz w:val="24"/>
          <w:highlight w:val="yellow"/>
        </w:rPr>
        <w:t>AMC1 NCO.OP.111 Minima opérationnels d'aérodrome - opérations NPA, APV, CAT I</w:t>
      </w:r>
    </w:p>
    <w:p w14:paraId="706764CA" w14:textId="77777777" w:rsidR="00752673" w:rsidRPr="00FE3E5C" w:rsidRDefault="00752673">
      <w:pPr>
        <w:spacing w:after="120" w:line="276" w:lineRule="auto"/>
        <w:jc w:val="both"/>
        <w:rPr>
          <w:b/>
          <w:sz w:val="24"/>
          <w:highlight w:val="yellow"/>
        </w:rPr>
        <w:pPrChange w:id="2439" w:author="Compte Microsoft" w:date="2022-07-04T14:35:00Z">
          <w:pPr>
            <w:spacing w:line="276" w:lineRule="auto"/>
          </w:pPr>
        </w:pPrChange>
      </w:pPr>
      <w:r w:rsidRPr="00FE3E5C">
        <w:rPr>
          <w:b/>
          <w:sz w:val="24"/>
          <w:highlight w:val="yellow"/>
        </w:rPr>
        <w:t>NPA VOL AVEC LA TECHNIQUE CDFA</w:t>
      </w:r>
    </w:p>
    <w:p w14:paraId="49929AC9" w14:textId="77777777" w:rsidR="00752673" w:rsidRDefault="00752673">
      <w:pPr>
        <w:spacing w:after="120" w:line="276" w:lineRule="auto"/>
        <w:jc w:val="both"/>
        <w:pPrChange w:id="2440" w:author="Compte Microsoft" w:date="2022-07-04T14:35:00Z">
          <w:pPr>
            <w:spacing w:line="276" w:lineRule="auto"/>
          </w:pPr>
        </w:pPrChange>
      </w:pPr>
      <w:r w:rsidRPr="00FE3E5C">
        <w:rPr>
          <w:highlight w:val="yellow"/>
        </w:rPr>
        <w:t>Lors du pilotage d'une opération d'approche de non-précision utilisant la technique CDFA, le pilote commandant de bord doit s'assurer que lors de l'exécution d'une approche interrompue, l'initiation de la remise des gaz se fait au niveau ou au-dessus du DA / H pour éviter de voler au-dessous du MDA. / H.</w:t>
      </w:r>
    </w:p>
    <w:p w14:paraId="33F4FC73" w14:textId="77777777" w:rsidR="00752673" w:rsidRDefault="00752673">
      <w:pPr>
        <w:spacing w:after="120" w:line="276" w:lineRule="auto"/>
        <w:jc w:val="both"/>
        <w:pPrChange w:id="2441" w:author="Compte Microsoft" w:date="2022-07-04T14:35:00Z">
          <w:pPr>
            <w:spacing w:line="276" w:lineRule="auto"/>
          </w:pPr>
        </w:pPrChange>
      </w:pPr>
    </w:p>
    <w:p w14:paraId="3E0E9DDF" w14:textId="77777777" w:rsidR="00752673" w:rsidRDefault="00752673">
      <w:pPr>
        <w:spacing w:after="120" w:line="276" w:lineRule="auto"/>
        <w:jc w:val="both"/>
        <w:rPr>
          <w:b/>
          <w:sz w:val="24"/>
        </w:rPr>
        <w:pPrChange w:id="2442" w:author="Compte Microsoft" w:date="2022-07-04T14:35:00Z">
          <w:pPr>
            <w:spacing w:line="276" w:lineRule="auto"/>
          </w:pPr>
        </w:pPrChange>
      </w:pPr>
      <w:r>
        <w:rPr>
          <w:b/>
          <w:sz w:val="24"/>
        </w:rPr>
        <w:br w:type="page"/>
      </w:r>
    </w:p>
    <w:p w14:paraId="1848DF2C" w14:textId="0BAB19EF" w:rsidR="00752673" w:rsidRPr="00FE3E5C" w:rsidRDefault="00752673">
      <w:pPr>
        <w:spacing w:after="120" w:line="276" w:lineRule="auto"/>
        <w:jc w:val="both"/>
        <w:rPr>
          <w:b/>
          <w:sz w:val="24"/>
          <w:highlight w:val="yellow"/>
        </w:rPr>
        <w:pPrChange w:id="2443" w:author="Compte Microsoft" w:date="2022-07-04T14:35:00Z">
          <w:pPr>
            <w:spacing w:line="276" w:lineRule="auto"/>
          </w:pPr>
        </w:pPrChange>
      </w:pPr>
      <w:r w:rsidRPr="00FE3E5C">
        <w:rPr>
          <w:b/>
          <w:sz w:val="24"/>
          <w:highlight w:val="yellow"/>
        </w:rPr>
        <w:lastRenderedPageBreak/>
        <w:t>GM1 NCO.OP.112 Minima opérationnels d'aérodrome - opérations indirectes avec des avions</w:t>
      </w:r>
    </w:p>
    <w:p w14:paraId="3EA65FC5" w14:textId="77777777" w:rsidR="00752673" w:rsidRPr="00FE3E5C" w:rsidRDefault="00752673">
      <w:pPr>
        <w:spacing w:after="120" w:line="276" w:lineRule="auto"/>
        <w:jc w:val="both"/>
        <w:rPr>
          <w:b/>
          <w:sz w:val="24"/>
          <w:highlight w:val="yellow"/>
        </w:rPr>
        <w:pPrChange w:id="2444" w:author="Compte Microsoft" w:date="2022-07-04T14:35:00Z">
          <w:pPr>
            <w:spacing w:line="276" w:lineRule="auto"/>
          </w:pPr>
        </w:pPrChange>
      </w:pPr>
      <w:r w:rsidRPr="00FE3E5C">
        <w:rPr>
          <w:b/>
          <w:sz w:val="24"/>
          <w:highlight w:val="yellow"/>
        </w:rPr>
        <w:t>INFORMATION SUPPLÉMENTAIRE</w:t>
      </w:r>
    </w:p>
    <w:p w14:paraId="0FB4D8AB" w14:textId="5180AABA" w:rsidR="00752673" w:rsidRPr="00FE3E5C" w:rsidRDefault="00752673">
      <w:pPr>
        <w:numPr>
          <w:ilvl w:val="1"/>
          <w:numId w:val="44"/>
        </w:numPr>
        <w:spacing w:after="120" w:line="276" w:lineRule="auto"/>
        <w:jc w:val="both"/>
        <w:rPr>
          <w:highlight w:val="yellow"/>
        </w:rPr>
        <w:pPrChange w:id="2445" w:author="Compte Microsoft" w:date="2022-07-04T14:35:00Z">
          <w:pPr>
            <w:numPr>
              <w:ilvl w:val="1"/>
              <w:numId w:val="44"/>
            </w:numPr>
            <w:tabs>
              <w:tab w:val="num" w:pos="1440"/>
            </w:tabs>
            <w:spacing w:line="276" w:lineRule="auto"/>
            <w:ind w:left="1440" w:hanging="720"/>
          </w:pPr>
        </w:pPrChange>
      </w:pPr>
      <w:r w:rsidRPr="00FE3E5C">
        <w:rPr>
          <w:highlight w:val="yellow"/>
        </w:rPr>
        <w:t>Le présent document d'orientation a pour objet de fournir aux pilotes des informations supplémentaires concernant l'application des minima opérationnels d'aérodrome en ce qui concerne les approches indirectes.</w:t>
      </w:r>
    </w:p>
    <w:p w14:paraId="27E8D244" w14:textId="33E07E79" w:rsidR="00752673" w:rsidRPr="00FE3E5C" w:rsidRDefault="00752673">
      <w:pPr>
        <w:numPr>
          <w:ilvl w:val="1"/>
          <w:numId w:val="44"/>
        </w:numPr>
        <w:spacing w:after="120" w:line="276" w:lineRule="auto"/>
        <w:jc w:val="both"/>
        <w:rPr>
          <w:highlight w:val="yellow"/>
        </w:rPr>
        <w:pPrChange w:id="2446" w:author="Compte Microsoft" w:date="2022-07-04T14:35:00Z">
          <w:pPr>
            <w:numPr>
              <w:ilvl w:val="1"/>
              <w:numId w:val="44"/>
            </w:numPr>
            <w:tabs>
              <w:tab w:val="num" w:pos="1440"/>
            </w:tabs>
            <w:spacing w:line="276" w:lineRule="auto"/>
            <w:ind w:left="1440" w:hanging="720"/>
          </w:pPr>
        </w:pPrChange>
      </w:pPr>
      <w:r w:rsidRPr="00FE3E5C">
        <w:rPr>
          <w:highlight w:val="yellow"/>
        </w:rPr>
        <w:t>Conduite du vol - généralités :</w:t>
      </w:r>
    </w:p>
    <w:p w14:paraId="29D752BF" w14:textId="50353AEE" w:rsidR="00752673" w:rsidRPr="00FE3E5C" w:rsidRDefault="00752673">
      <w:pPr>
        <w:numPr>
          <w:ilvl w:val="2"/>
          <w:numId w:val="44"/>
        </w:numPr>
        <w:spacing w:after="120" w:line="276" w:lineRule="auto"/>
        <w:jc w:val="both"/>
        <w:rPr>
          <w:highlight w:val="yellow"/>
        </w:rPr>
        <w:pPrChange w:id="2447" w:author="Compte Microsoft" w:date="2022-07-04T14:35:00Z">
          <w:pPr>
            <w:numPr>
              <w:ilvl w:val="2"/>
              <w:numId w:val="44"/>
            </w:numPr>
            <w:tabs>
              <w:tab w:val="num" w:pos="2160"/>
            </w:tabs>
            <w:spacing w:line="276" w:lineRule="auto"/>
            <w:ind w:left="2160" w:hanging="720"/>
          </w:pPr>
        </w:pPrChange>
      </w:pPr>
      <w:r w:rsidRPr="00FE3E5C">
        <w:rPr>
          <w:highlight w:val="yellow"/>
        </w:rPr>
        <w:t>la MDH et la hauteur de franchissement d'obstacles (OCH) incluses dans la procédure se réfèrent à l'élévation de l'aérodrome;</w:t>
      </w:r>
    </w:p>
    <w:p w14:paraId="448E2D46" w14:textId="1315BB54" w:rsidR="00752673" w:rsidRPr="00FE3E5C" w:rsidRDefault="00752673">
      <w:pPr>
        <w:numPr>
          <w:ilvl w:val="2"/>
          <w:numId w:val="44"/>
        </w:numPr>
        <w:spacing w:after="120" w:line="276" w:lineRule="auto"/>
        <w:jc w:val="both"/>
        <w:rPr>
          <w:highlight w:val="yellow"/>
        </w:rPr>
        <w:pPrChange w:id="2448" w:author="Compte Microsoft" w:date="2022-07-04T14:35:00Z">
          <w:pPr>
            <w:numPr>
              <w:ilvl w:val="2"/>
              <w:numId w:val="44"/>
            </w:numPr>
            <w:tabs>
              <w:tab w:val="num" w:pos="2160"/>
            </w:tabs>
            <w:spacing w:line="276" w:lineRule="auto"/>
            <w:ind w:left="2160" w:hanging="720"/>
          </w:pPr>
        </w:pPrChange>
      </w:pPr>
      <w:r w:rsidRPr="00FE3E5C">
        <w:rPr>
          <w:highlight w:val="yellow"/>
        </w:rPr>
        <w:t>la MDA est référencée au niveau moyen de la mer; et</w:t>
      </w:r>
    </w:p>
    <w:p w14:paraId="1D6B9FA3" w14:textId="22585A06" w:rsidR="00752673" w:rsidRPr="00FE3E5C" w:rsidRDefault="00752673">
      <w:pPr>
        <w:numPr>
          <w:ilvl w:val="2"/>
          <w:numId w:val="44"/>
        </w:numPr>
        <w:spacing w:after="120" w:line="276" w:lineRule="auto"/>
        <w:jc w:val="both"/>
        <w:rPr>
          <w:highlight w:val="yellow"/>
        </w:rPr>
        <w:pPrChange w:id="2449" w:author="Compte Microsoft" w:date="2022-07-04T14:35:00Z">
          <w:pPr>
            <w:numPr>
              <w:ilvl w:val="2"/>
              <w:numId w:val="44"/>
            </w:numPr>
            <w:tabs>
              <w:tab w:val="num" w:pos="2160"/>
            </w:tabs>
            <w:spacing w:line="276" w:lineRule="auto"/>
            <w:ind w:left="2160" w:hanging="720"/>
          </w:pPr>
        </w:pPrChange>
      </w:pPr>
      <w:r w:rsidRPr="00FE3E5C">
        <w:rPr>
          <w:highlight w:val="yellow"/>
        </w:rPr>
        <w:t>pour ces procédures, la visibilité applicable est la visibilité météorologique.</w:t>
      </w:r>
    </w:p>
    <w:p w14:paraId="44D7F573" w14:textId="592CF060" w:rsidR="00752673" w:rsidRPr="00FE3E5C" w:rsidRDefault="00752673">
      <w:pPr>
        <w:numPr>
          <w:ilvl w:val="1"/>
          <w:numId w:val="44"/>
        </w:numPr>
        <w:spacing w:after="120" w:line="276" w:lineRule="auto"/>
        <w:jc w:val="both"/>
        <w:rPr>
          <w:highlight w:val="yellow"/>
        </w:rPr>
        <w:pPrChange w:id="2450" w:author="Compte Microsoft" w:date="2022-07-04T14:35:00Z">
          <w:pPr>
            <w:numPr>
              <w:ilvl w:val="1"/>
              <w:numId w:val="44"/>
            </w:numPr>
            <w:tabs>
              <w:tab w:val="num" w:pos="1440"/>
            </w:tabs>
            <w:spacing w:line="276" w:lineRule="auto"/>
            <w:ind w:left="1440" w:hanging="720"/>
          </w:pPr>
        </w:pPrChange>
      </w:pPr>
      <w:r w:rsidRPr="00FE3E5C">
        <w:rPr>
          <w:highlight w:val="yellow"/>
        </w:rPr>
        <w:t>Approche aux instruments suivie d'une manœuvre à vue (indirecte) sans trajectoire prescrite :</w:t>
      </w:r>
    </w:p>
    <w:p w14:paraId="2BF01053" w14:textId="758549ED" w:rsidR="00752673" w:rsidRPr="00FE3E5C" w:rsidRDefault="00752673">
      <w:pPr>
        <w:numPr>
          <w:ilvl w:val="2"/>
          <w:numId w:val="44"/>
        </w:numPr>
        <w:spacing w:after="120" w:line="276" w:lineRule="auto"/>
        <w:jc w:val="both"/>
        <w:rPr>
          <w:highlight w:val="yellow"/>
        </w:rPr>
        <w:pPrChange w:id="2451" w:author="Compte Microsoft" w:date="2022-07-04T14:35:00Z">
          <w:pPr>
            <w:numPr>
              <w:ilvl w:val="2"/>
              <w:numId w:val="44"/>
            </w:numPr>
            <w:tabs>
              <w:tab w:val="num" w:pos="2160"/>
            </w:tabs>
            <w:spacing w:line="276" w:lineRule="auto"/>
            <w:ind w:left="2160" w:hanging="720"/>
          </w:pPr>
        </w:pPrChange>
      </w:pPr>
      <w:r w:rsidRPr="00FE3E5C">
        <w:rPr>
          <w:highlight w:val="yellow"/>
        </w:rPr>
        <w:t>Lorsque l'avion est en approche aux instruments initiale, avant que la référence visuelle ne soit stabilisée, mais pas en dessous de MDA / H - l'avion doit suivre la procédure d'approche aux instruments correspondante jusqu'à ce que le MAPt aux instruments appropriés soit atteint.</w:t>
      </w:r>
    </w:p>
    <w:p w14:paraId="33AF07EF" w14:textId="28601EB5" w:rsidR="00752673" w:rsidRPr="00FE3E5C" w:rsidRDefault="00752673">
      <w:pPr>
        <w:numPr>
          <w:ilvl w:val="2"/>
          <w:numId w:val="44"/>
        </w:numPr>
        <w:spacing w:after="120" w:line="276" w:lineRule="auto"/>
        <w:jc w:val="both"/>
        <w:rPr>
          <w:highlight w:val="yellow"/>
        </w:rPr>
        <w:pPrChange w:id="2452" w:author="Compte Microsoft" w:date="2022-07-04T14:35:00Z">
          <w:pPr>
            <w:numPr>
              <w:ilvl w:val="2"/>
              <w:numId w:val="44"/>
            </w:numPr>
            <w:tabs>
              <w:tab w:val="num" w:pos="2160"/>
            </w:tabs>
            <w:spacing w:line="276" w:lineRule="auto"/>
            <w:ind w:left="2160" w:hanging="720"/>
          </w:pPr>
        </w:pPrChange>
      </w:pPr>
      <w:r w:rsidRPr="00FE3E5C">
        <w:rPr>
          <w:highlight w:val="yellow"/>
        </w:rPr>
        <w:t>Au début de la phase de vol en palier au niveau ou au-dessus du MDA / H, la trajectoire d'approche aux instruments déterminée par les aides à la radionavigation, RNAV, RNP ou ILS, le système d'atterrissage micro-ondes (MLS) ou le système d'atterrissage GBAS (GLS) devrait être maintenu jusqu'à ce que le pilote:</w:t>
      </w:r>
    </w:p>
    <w:p w14:paraId="2A3914A9" w14:textId="63B88CDC" w:rsidR="00752673" w:rsidRPr="00FE3E5C" w:rsidRDefault="00752673">
      <w:pPr>
        <w:numPr>
          <w:ilvl w:val="0"/>
          <w:numId w:val="45"/>
        </w:numPr>
        <w:spacing w:after="120" w:line="276" w:lineRule="auto"/>
        <w:jc w:val="both"/>
        <w:rPr>
          <w:highlight w:val="yellow"/>
        </w:rPr>
        <w:pPrChange w:id="2453" w:author="Compte Microsoft" w:date="2022-07-04T14:35:00Z">
          <w:pPr>
            <w:numPr>
              <w:numId w:val="45"/>
            </w:numPr>
            <w:tabs>
              <w:tab w:val="num" w:pos="720"/>
            </w:tabs>
            <w:spacing w:line="276" w:lineRule="auto"/>
            <w:ind w:left="720" w:hanging="720"/>
          </w:pPr>
        </w:pPrChange>
      </w:pPr>
      <w:r w:rsidRPr="00FE3E5C">
        <w:rPr>
          <w:highlight w:val="yellow"/>
        </w:rPr>
        <w:t>estime que, selon toute probabilité, le contact visuel avec la piste d'atterrissage prévue ou l'environnement de la piste sera maintenu pendant toute la procédure d'approche indirecte;</w:t>
      </w:r>
    </w:p>
    <w:p w14:paraId="79E6F299" w14:textId="53C2DFDF" w:rsidR="00752673" w:rsidRPr="00FE3E5C" w:rsidRDefault="00752673">
      <w:pPr>
        <w:numPr>
          <w:ilvl w:val="0"/>
          <w:numId w:val="45"/>
        </w:numPr>
        <w:spacing w:after="120" w:line="276" w:lineRule="auto"/>
        <w:jc w:val="both"/>
        <w:rPr>
          <w:highlight w:val="yellow"/>
        </w:rPr>
        <w:pPrChange w:id="2454" w:author="Compte Microsoft" w:date="2022-07-04T14:35:00Z">
          <w:pPr>
            <w:numPr>
              <w:numId w:val="45"/>
            </w:numPr>
            <w:tabs>
              <w:tab w:val="num" w:pos="720"/>
            </w:tabs>
            <w:spacing w:line="276" w:lineRule="auto"/>
            <w:ind w:left="720" w:hanging="720"/>
          </w:pPr>
        </w:pPrChange>
      </w:pPr>
      <w:r w:rsidRPr="00FE3E5C">
        <w:rPr>
          <w:highlight w:val="yellow"/>
        </w:rPr>
        <w:t>estime que l'avion se trouve dans la zone d'approche indirecte avant de commencer à effectuer la rotation indirecte; et</w:t>
      </w:r>
    </w:p>
    <w:p w14:paraId="2BF5CF65" w14:textId="68DC7B4F" w:rsidR="00752673" w:rsidRPr="00FE3E5C" w:rsidRDefault="00752673">
      <w:pPr>
        <w:numPr>
          <w:ilvl w:val="0"/>
          <w:numId w:val="45"/>
        </w:numPr>
        <w:spacing w:after="120" w:line="276" w:lineRule="auto"/>
        <w:jc w:val="both"/>
        <w:rPr>
          <w:highlight w:val="yellow"/>
        </w:rPr>
        <w:pPrChange w:id="2455" w:author="Compte Microsoft" w:date="2022-07-04T14:35:00Z">
          <w:pPr>
            <w:numPr>
              <w:numId w:val="45"/>
            </w:numPr>
            <w:tabs>
              <w:tab w:val="num" w:pos="720"/>
            </w:tabs>
            <w:spacing w:line="276" w:lineRule="auto"/>
            <w:ind w:left="720" w:hanging="720"/>
          </w:pPr>
        </w:pPrChange>
      </w:pPr>
      <w:r w:rsidRPr="00FE3E5C">
        <w:rPr>
          <w:highlight w:val="yellow"/>
        </w:rPr>
        <w:t>est en mesure de déterminer la position de l’avion par rapport à la piste d’atterrissage prévue à l’aide des références externes appropriées.</w:t>
      </w:r>
    </w:p>
    <w:p w14:paraId="10221A41" w14:textId="049BB09A" w:rsidR="00752673" w:rsidRPr="00FE3E5C" w:rsidRDefault="00752673">
      <w:pPr>
        <w:numPr>
          <w:ilvl w:val="2"/>
          <w:numId w:val="44"/>
        </w:numPr>
        <w:spacing w:after="120" w:line="276" w:lineRule="auto"/>
        <w:jc w:val="both"/>
        <w:rPr>
          <w:highlight w:val="yellow"/>
        </w:rPr>
        <w:pPrChange w:id="2456" w:author="Compte Microsoft" w:date="2022-07-04T14:35:00Z">
          <w:pPr>
            <w:numPr>
              <w:ilvl w:val="2"/>
              <w:numId w:val="44"/>
            </w:numPr>
            <w:tabs>
              <w:tab w:val="num" w:pos="2160"/>
            </w:tabs>
            <w:spacing w:line="276" w:lineRule="auto"/>
            <w:ind w:left="2160" w:hanging="720"/>
          </w:pPr>
        </w:pPrChange>
      </w:pPr>
      <w:r w:rsidRPr="00FE3E5C">
        <w:rPr>
          <w:highlight w:val="yellow"/>
        </w:rPr>
        <w:t>Lorsque le pilote atteint l'instrument MAPt publié et que les conditions stipulées au point c) 2) ne peuvent pas être établies par le pilote, une approche interrompue doit être effectuée conformément à cette procédure d'approche aux instruments.</w:t>
      </w:r>
    </w:p>
    <w:p w14:paraId="0755EACF" w14:textId="68D4226D" w:rsidR="00752673" w:rsidRPr="00FE3E5C" w:rsidRDefault="00752673">
      <w:pPr>
        <w:numPr>
          <w:ilvl w:val="2"/>
          <w:numId w:val="44"/>
        </w:numPr>
        <w:spacing w:after="120" w:line="276" w:lineRule="auto"/>
        <w:jc w:val="both"/>
        <w:rPr>
          <w:highlight w:val="yellow"/>
        </w:rPr>
        <w:pPrChange w:id="2457" w:author="Compte Microsoft" w:date="2022-07-04T14:35:00Z">
          <w:pPr>
            <w:numPr>
              <w:ilvl w:val="2"/>
              <w:numId w:val="44"/>
            </w:numPr>
            <w:tabs>
              <w:tab w:val="num" w:pos="2160"/>
            </w:tabs>
            <w:spacing w:line="276" w:lineRule="auto"/>
            <w:ind w:left="2160" w:hanging="720"/>
          </w:pPr>
        </w:pPrChange>
      </w:pPr>
      <w:r w:rsidRPr="00FE3E5C">
        <w:rPr>
          <w:highlight w:val="yellow"/>
        </w:rPr>
        <w:t>Une fois que l'avion a quitté la trajectoire de l'approche aux instruments initiale, la phase de vol sortant de la piste devrait être limitée à une distance appropriée, qui est nécessaire pour aligner l'avion sur l'approche finale. De telles manœuvres devraient être effectuées pour permettre à l'avion:</w:t>
      </w:r>
    </w:p>
    <w:p w14:paraId="061DCDB6" w14:textId="4A21FE68" w:rsidR="00752673" w:rsidRPr="00FE3E5C" w:rsidRDefault="00752673">
      <w:pPr>
        <w:numPr>
          <w:ilvl w:val="0"/>
          <w:numId w:val="46"/>
        </w:numPr>
        <w:spacing w:after="120" w:line="276" w:lineRule="auto"/>
        <w:jc w:val="both"/>
        <w:rPr>
          <w:highlight w:val="yellow"/>
        </w:rPr>
        <w:pPrChange w:id="2458" w:author="Compte Microsoft" w:date="2022-07-04T14:35:00Z">
          <w:pPr>
            <w:numPr>
              <w:numId w:val="46"/>
            </w:numPr>
            <w:tabs>
              <w:tab w:val="num" w:pos="720"/>
            </w:tabs>
            <w:spacing w:line="276" w:lineRule="auto"/>
            <w:ind w:left="720" w:hanging="720"/>
          </w:pPr>
        </w:pPrChange>
      </w:pPr>
      <w:r w:rsidRPr="00FE3E5C">
        <w:rPr>
          <w:highlight w:val="yellow"/>
        </w:rPr>
        <w:t>atteindre une trajectoire de descente contrôlée et stable jusqu'à la piste d'atterrissage prévue; et</w:t>
      </w:r>
    </w:p>
    <w:p w14:paraId="40696FAC" w14:textId="1BE9B205" w:rsidR="00752673" w:rsidRPr="00FE3E5C" w:rsidRDefault="00752673">
      <w:pPr>
        <w:numPr>
          <w:ilvl w:val="0"/>
          <w:numId w:val="46"/>
        </w:numPr>
        <w:spacing w:after="120" w:line="276" w:lineRule="auto"/>
        <w:jc w:val="both"/>
        <w:rPr>
          <w:highlight w:val="yellow"/>
        </w:rPr>
        <w:pPrChange w:id="2459" w:author="Compte Microsoft" w:date="2022-07-04T14:35:00Z">
          <w:pPr>
            <w:numPr>
              <w:numId w:val="46"/>
            </w:numPr>
            <w:tabs>
              <w:tab w:val="num" w:pos="720"/>
            </w:tabs>
            <w:spacing w:line="276" w:lineRule="auto"/>
            <w:ind w:left="720" w:hanging="720"/>
          </w:pPr>
        </w:pPrChange>
      </w:pPr>
      <w:r w:rsidRPr="00FE3E5C">
        <w:rPr>
          <w:highlight w:val="yellow"/>
        </w:rPr>
        <w:lastRenderedPageBreak/>
        <w:t>de rester à l'intérieur de la zone indirecte et de manière à ce que le contact visuel avec la piste d'atterrissage ou l'environnement de piste soit maintenu en tout temps.</w:t>
      </w:r>
    </w:p>
    <w:p w14:paraId="27EDE7F0" w14:textId="04895829" w:rsidR="00752673" w:rsidRPr="00FE3E5C" w:rsidRDefault="00752673">
      <w:pPr>
        <w:numPr>
          <w:ilvl w:val="2"/>
          <w:numId w:val="44"/>
        </w:numPr>
        <w:spacing w:after="120" w:line="276" w:lineRule="auto"/>
        <w:jc w:val="both"/>
        <w:rPr>
          <w:highlight w:val="yellow"/>
        </w:rPr>
        <w:pPrChange w:id="2460" w:author="Compte Microsoft" w:date="2022-07-04T14:35:00Z">
          <w:pPr>
            <w:numPr>
              <w:ilvl w:val="2"/>
              <w:numId w:val="44"/>
            </w:numPr>
            <w:tabs>
              <w:tab w:val="num" w:pos="2160"/>
            </w:tabs>
            <w:spacing w:line="276" w:lineRule="auto"/>
            <w:ind w:left="2160" w:hanging="720"/>
          </w:pPr>
        </w:pPrChange>
      </w:pPr>
      <w:r w:rsidRPr="00FE3E5C">
        <w:rPr>
          <w:highlight w:val="yellow"/>
        </w:rPr>
        <w:t>Les manœuvres de vol devraient être effectuées à une altitude / hauteur qui n'est pas inférieure à la MDA / H indirecte.</w:t>
      </w:r>
    </w:p>
    <w:p w14:paraId="6CE79C7B" w14:textId="1D29AA43" w:rsidR="00752673" w:rsidRPr="00FE3E5C" w:rsidRDefault="00752673">
      <w:pPr>
        <w:numPr>
          <w:ilvl w:val="2"/>
          <w:numId w:val="44"/>
        </w:numPr>
        <w:spacing w:after="120" w:line="276" w:lineRule="auto"/>
        <w:jc w:val="both"/>
        <w:rPr>
          <w:highlight w:val="yellow"/>
        </w:rPr>
        <w:pPrChange w:id="2461" w:author="Compte Microsoft" w:date="2022-07-04T14:35:00Z">
          <w:pPr>
            <w:numPr>
              <w:ilvl w:val="2"/>
              <w:numId w:val="44"/>
            </w:numPr>
            <w:tabs>
              <w:tab w:val="num" w:pos="2160"/>
            </w:tabs>
            <w:spacing w:line="276" w:lineRule="auto"/>
            <w:ind w:left="2160" w:hanging="720"/>
          </w:pPr>
        </w:pPrChange>
      </w:pPr>
      <w:r w:rsidRPr="00FE3E5C">
        <w:rPr>
          <w:highlight w:val="yellow"/>
        </w:rPr>
        <w:t>La descente au-dessous de MDA / H ne doit pas être entamée tant que le seuil de la piste à utiliser n'a pas été correctement identifié. L'avion devrait être en mesure de continuer avec un taux de descente normal et d'atterrir dans la zone de toucher des roues.</w:t>
      </w:r>
    </w:p>
    <w:p w14:paraId="0C6B00AA" w14:textId="494ECA37" w:rsidR="00752673" w:rsidRPr="00FE3E5C" w:rsidRDefault="00752673">
      <w:pPr>
        <w:numPr>
          <w:ilvl w:val="1"/>
          <w:numId w:val="44"/>
        </w:numPr>
        <w:spacing w:after="120" w:line="276" w:lineRule="auto"/>
        <w:jc w:val="both"/>
        <w:rPr>
          <w:highlight w:val="yellow"/>
        </w:rPr>
        <w:pPrChange w:id="2462" w:author="Compte Microsoft" w:date="2022-07-04T14:35:00Z">
          <w:pPr>
            <w:numPr>
              <w:ilvl w:val="1"/>
              <w:numId w:val="44"/>
            </w:numPr>
            <w:tabs>
              <w:tab w:val="num" w:pos="1440"/>
            </w:tabs>
            <w:spacing w:line="276" w:lineRule="auto"/>
            <w:ind w:left="1440" w:hanging="720"/>
          </w:pPr>
        </w:pPrChange>
      </w:pPr>
      <w:r w:rsidRPr="00FE3E5C">
        <w:rPr>
          <w:highlight w:val="yellow"/>
        </w:rPr>
        <w:t>Approche aux instruments suivie d'une manœuvre à vue (indirecte) avec une trajectoire prescrite:</w:t>
      </w:r>
    </w:p>
    <w:p w14:paraId="0005357B" w14:textId="34E91878" w:rsidR="00752673" w:rsidRPr="00FE3E5C" w:rsidRDefault="00752673">
      <w:pPr>
        <w:numPr>
          <w:ilvl w:val="2"/>
          <w:numId w:val="44"/>
        </w:numPr>
        <w:spacing w:after="120" w:line="276" w:lineRule="auto"/>
        <w:jc w:val="both"/>
        <w:rPr>
          <w:highlight w:val="yellow"/>
        </w:rPr>
        <w:pPrChange w:id="2463" w:author="Compte Microsoft" w:date="2022-07-04T14:35:00Z">
          <w:pPr>
            <w:numPr>
              <w:ilvl w:val="2"/>
              <w:numId w:val="44"/>
            </w:numPr>
            <w:tabs>
              <w:tab w:val="num" w:pos="2160"/>
            </w:tabs>
            <w:spacing w:line="276" w:lineRule="auto"/>
            <w:ind w:left="2160" w:hanging="720"/>
          </w:pPr>
        </w:pPrChange>
      </w:pPr>
      <w:r w:rsidRPr="00FE3E5C">
        <w:rPr>
          <w:highlight w:val="yellow"/>
        </w:rPr>
        <w:t>L'avion doit rester dans la procédure d'approche aux instruments initiale jusqu'à ce que l'une des conditions suivantes soit atteinte :</w:t>
      </w:r>
    </w:p>
    <w:p w14:paraId="62E15A3E" w14:textId="2528A2AB" w:rsidR="00752673" w:rsidRPr="00FE3E5C" w:rsidRDefault="00752673">
      <w:pPr>
        <w:numPr>
          <w:ilvl w:val="0"/>
          <w:numId w:val="47"/>
        </w:numPr>
        <w:spacing w:after="120" w:line="276" w:lineRule="auto"/>
        <w:jc w:val="both"/>
        <w:rPr>
          <w:highlight w:val="yellow"/>
        </w:rPr>
        <w:pPrChange w:id="2464" w:author="Compte Microsoft" w:date="2022-07-04T14:35:00Z">
          <w:pPr>
            <w:numPr>
              <w:numId w:val="47"/>
            </w:numPr>
            <w:tabs>
              <w:tab w:val="num" w:pos="720"/>
            </w:tabs>
            <w:spacing w:line="276" w:lineRule="auto"/>
            <w:ind w:left="720" w:hanging="720"/>
          </w:pPr>
        </w:pPrChange>
      </w:pPr>
      <w:r w:rsidRPr="00FE3E5C">
        <w:rPr>
          <w:highlight w:val="yellow"/>
        </w:rPr>
        <w:t>le point de divergence prescrit pour commencer à tourner sur la piste prescrite; ou</w:t>
      </w:r>
    </w:p>
    <w:p w14:paraId="7A4FDCF4" w14:textId="7DCDC07C" w:rsidR="00752673" w:rsidRPr="00FE3E5C" w:rsidRDefault="00752673">
      <w:pPr>
        <w:numPr>
          <w:ilvl w:val="0"/>
          <w:numId w:val="47"/>
        </w:numPr>
        <w:spacing w:after="120" w:line="276" w:lineRule="auto"/>
        <w:jc w:val="both"/>
        <w:rPr>
          <w:highlight w:val="yellow"/>
        </w:rPr>
        <w:pPrChange w:id="2465" w:author="Compte Microsoft" w:date="2022-07-04T14:35:00Z">
          <w:pPr>
            <w:numPr>
              <w:numId w:val="47"/>
            </w:numPr>
            <w:tabs>
              <w:tab w:val="num" w:pos="720"/>
            </w:tabs>
            <w:spacing w:line="276" w:lineRule="auto"/>
            <w:ind w:left="720" w:hanging="720"/>
          </w:pPr>
        </w:pPrChange>
      </w:pPr>
      <w:r w:rsidRPr="00FE3E5C">
        <w:rPr>
          <w:highlight w:val="yellow"/>
        </w:rPr>
        <w:t>le MAPt.</w:t>
      </w:r>
    </w:p>
    <w:p w14:paraId="64DC81F0" w14:textId="73C984A0" w:rsidR="00752673" w:rsidRPr="00FE3E5C" w:rsidRDefault="00752673">
      <w:pPr>
        <w:numPr>
          <w:ilvl w:val="2"/>
          <w:numId w:val="44"/>
        </w:numPr>
        <w:spacing w:after="120" w:line="276" w:lineRule="auto"/>
        <w:jc w:val="both"/>
        <w:rPr>
          <w:highlight w:val="yellow"/>
        </w:rPr>
        <w:pPrChange w:id="2466" w:author="Compte Microsoft" w:date="2022-07-04T14:35:00Z">
          <w:pPr>
            <w:numPr>
              <w:ilvl w:val="2"/>
              <w:numId w:val="44"/>
            </w:numPr>
            <w:tabs>
              <w:tab w:val="num" w:pos="2160"/>
            </w:tabs>
            <w:spacing w:line="276" w:lineRule="auto"/>
            <w:ind w:left="2160" w:hanging="720"/>
          </w:pPr>
        </w:pPrChange>
      </w:pPr>
      <w:r w:rsidRPr="00FE3E5C">
        <w:rPr>
          <w:highlight w:val="yellow"/>
        </w:rPr>
        <w:t>L'avion devrait être établi sur la trajectoire d'approche aux instruments déterminée par les aides de radionavigation, RNAV, RNP ou ILS, MLS ou GLS en vol en palier au niveau ou au-dessus du MDA / H au niveau du point de divergence de manœuvre indirecte ou au-dessus.</w:t>
      </w:r>
    </w:p>
    <w:p w14:paraId="4E1372D9" w14:textId="0689718A" w:rsidR="00752673" w:rsidRPr="00FE3E5C" w:rsidRDefault="00752673">
      <w:pPr>
        <w:numPr>
          <w:ilvl w:val="2"/>
          <w:numId w:val="44"/>
        </w:numPr>
        <w:spacing w:after="120" w:line="276" w:lineRule="auto"/>
        <w:jc w:val="both"/>
        <w:rPr>
          <w:highlight w:val="yellow"/>
        </w:rPr>
        <w:pPrChange w:id="2467" w:author="Compte Microsoft" w:date="2022-07-04T14:35:00Z">
          <w:pPr>
            <w:numPr>
              <w:ilvl w:val="2"/>
              <w:numId w:val="44"/>
            </w:numPr>
            <w:tabs>
              <w:tab w:val="num" w:pos="2160"/>
            </w:tabs>
            <w:spacing w:line="276" w:lineRule="auto"/>
            <w:ind w:left="2160" w:hanging="720"/>
          </w:pPr>
        </w:pPrChange>
      </w:pPr>
      <w:r w:rsidRPr="00FE3E5C">
        <w:rPr>
          <w:highlight w:val="yellow"/>
        </w:rPr>
        <w:t>Si le point de divergence est atteint avant que la référence visuelle requise ne soit acquise, une approche interrompue devrait être initiée au plus tard au MAPt et terminée conformément à la procédure d'approche aux instruments initiale.</w:t>
      </w:r>
    </w:p>
    <w:p w14:paraId="60F6CF99" w14:textId="6F2E4946" w:rsidR="00752673" w:rsidRPr="00FE3E5C" w:rsidRDefault="00752673">
      <w:pPr>
        <w:numPr>
          <w:ilvl w:val="2"/>
          <w:numId w:val="44"/>
        </w:numPr>
        <w:spacing w:after="120" w:line="276" w:lineRule="auto"/>
        <w:jc w:val="both"/>
        <w:rPr>
          <w:highlight w:val="yellow"/>
        </w:rPr>
        <w:pPrChange w:id="2468" w:author="Compte Microsoft" w:date="2022-07-04T14:35:00Z">
          <w:pPr>
            <w:numPr>
              <w:ilvl w:val="2"/>
              <w:numId w:val="44"/>
            </w:numPr>
            <w:tabs>
              <w:tab w:val="num" w:pos="2160"/>
            </w:tabs>
            <w:spacing w:line="276" w:lineRule="auto"/>
            <w:ind w:left="2160" w:hanging="720"/>
          </w:pPr>
        </w:pPrChange>
      </w:pPr>
      <w:r w:rsidRPr="00FE3E5C">
        <w:rPr>
          <w:highlight w:val="yellow"/>
        </w:rPr>
        <w:t>Lors du démarrage de la manœuvre indirecte prescrite au point de divergence publié, les manœuvres suivantes devraient être effectuées pour se conformer à l'itinéraire publié et aux hauteurs / altitudes publiées.</w:t>
      </w:r>
    </w:p>
    <w:p w14:paraId="7786FF10" w14:textId="19370416" w:rsidR="00752673" w:rsidRPr="00FE3E5C" w:rsidRDefault="00752673">
      <w:pPr>
        <w:numPr>
          <w:ilvl w:val="2"/>
          <w:numId w:val="44"/>
        </w:numPr>
        <w:spacing w:after="120" w:line="276" w:lineRule="auto"/>
        <w:jc w:val="both"/>
        <w:rPr>
          <w:highlight w:val="yellow"/>
        </w:rPr>
        <w:pPrChange w:id="2469" w:author="Compte Microsoft" w:date="2022-07-04T14:35:00Z">
          <w:pPr>
            <w:numPr>
              <w:ilvl w:val="2"/>
              <w:numId w:val="44"/>
            </w:numPr>
            <w:tabs>
              <w:tab w:val="num" w:pos="2160"/>
            </w:tabs>
            <w:spacing w:line="276" w:lineRule="auto"/>
            <w:ind w:left="2160" w:hanging="720"/>
          </w:pPr>
        </w:pPrChange>
      </w:pPr>
      <w:r w:rsidRPr="00FE3E5C">
        <w:rPr>
          <w:highlight w:val="yellow"/>
        </w:rPr>
        <w:t>Sauf indication contraire, une fois l'avion établi sur la ou les trajectoires prescrites, la référence visuelle publiée n'a pas besoin d'être conservée, sauf si:</w:t>
      </w:r>
    </w:p>
    <w:p w14:paraId="107B9FC4" w14:textId="10320A02" w:rsidR="00752673" w:rsidRPr="00FE3E5C" w:rsidRDefault="00752673">
      <w:pPr>
        <w:numPr>
          <w:ilvl w:val="0"/>
          <w:numId w:val="48"/>
        </w:numPr>
        <w:spacing w:after="120" w:line="276" w:lineRule="auto"/>
        <w:jc w:val="both"/>
        <w:rPr>
          <w:highlight w:val="yellow"/>
        </w:rPr>
        <w:pPrChange w:id="2470" w:author="Compte Microsoft" w:date="2022-07-04T14:35:00Z">
          <w:pPr>
            <w:numPr>
              <w:numId w:val="48"/>
            </w:numPr>
            <w:tabs>
              <w:tab w:val="num" w:pos="720"/>
            </w:tabs>
            <w:spacing w:line="276" w:lineRule="auto"/>
            <w:ind w:left="720" w:hanging="720"/>
          </w:pPr>
        </w:pPrChange>
      </w:pPr>
      <w:r w:rsidRPr="00FE3E5C">
        <w:rPr>
          <w:highlight w:val="yellow"/>
        </w:rPr>
        <w:t xml:space="preserve">requis par l'État de l'aérodrome; ou </w:t>
      </w:r>
    </w:p>
    <w:p w14:paraId="10F40AE4" w14:textId="661FCB4C" w:rsidR="00752673" w:rsidRPr="00FE3E5C" w:rsidRDefault="00752673">
      <w:pPr>
        <w:numPr>
          <w:ilvl w:val="0"/>
          <w:numId w:val="48"/>
        </w:numPr>
        <w:spacing w:after="120" w:line="276" w:lineRule="auto"/>
        <w:jc w:val="both"/>
        <w:rPr>
          <w:highlight w:val="yellow"/>
        </w:rPr>
        <w:pPrChange w:id="2471" w:author="Compte Microsoft" w:date="2022-07-04T14:35:00Z">
          <w:pPr>
            <w:numPr>
              <w:numId w:val="48"/>
            </w:numPr>
            <w:tabs>
              <w:tab w:val="num" w:pos="720"/>
            </w:tabs>
            <w:spacing w:line="276" w:lineRule="auto"/>
            <w:ind w:left="720" w:hanging="720"/>
          </w:pPr>
        </w:pPrChange>
      </w:pPr>
      <w:r w:rsidRPr="00FE3E5C">
        <w:rPr>
          <w:highlight w:val="yellow"/>
        </w:rPr>
        <w:t>le MAPt indirect (s'il est publié) est atteint.</w:t>
      </w:r>
    </w:p>
    <w:p w14:paraId="7D528CE3" w14:textId="09F47E7F" w:rsidR="00752673" w:rsidRPr="00FE3E5C" w:rsidRDefault="00752673">
      <w:pPr>
        <w:numPr>
          <w:ilvl w:val="2"/>
          <w:numId w:val="44"/>
        </w:numPr>
        <w:spacing w:after="120" w:line="276" w:lineRule="auto"/>
        <w:jc w:val="both"/>
        <w:rPr>
          <w:highlight w:val="yellow"/>
        </w:rPr>
        <w:pPrChange w:id="2472" w:author="Compte Microsoft" w:date="2022-07-04T14:35:00Z">
          <w:pPr>
            <w:numPr>
              <w:ilvl w:val="2"/>
              <w:numId w:val="44"/>
            </w:numPr>
            <w:tabs>
              <w:tab w:val="num" w:pos="2160"/>
            </w:tabs>
            <w:spacing w:line="276" w:lineRule="auto"/>
            <w:ind w:left="2160" w:hanging="720"/>
          </w:pPr>
        </w:pPrChange>
      </w:pPr>
      <w:r w:rsidRPr="00FE3E5C">
        <w:rPr>
          <w:highlight w:val="yellow"/>
        </w:rPr>
        <w:t>Si la manoeuvre indirecte prescrite a un MAPt publié et que la référence visuelle requise n'a pas été obtenue à ce point, une approche interrompue devrait être exécutée conformément aux points e) 2) et e) 3).</w:t>
      </w:r>
    </w:p>
    <w:p w14:paraId="62F3EC47" w14:textId="03CF5188" w:rsidR="00752673" w:rsidRPr="00FE3E5C" w:rsidRDefault="00752673">
      <w:pPr>
        <w:numPr>
          <w:ilvl w:val="2"/>
          <w:numId w:val="44"/>
        </w:numPr>
        <w:spacing w:after="120" w:line="276" w:lineRule="auto"/>
        <w:jc w:val="both"/>
        <w:rPr>
          <w:highlight w:val="yellow"/>
        </w:rPr>
        <w:pPrChange w:id="2473" w:author="Compte Microsoft" w:date="2022-07-04T14:35:00Z">
          <w:pPr>
            <w:numPr>
              <w:ilvl w:val="2"/>
              <w:numId w:val="44"/>
            </w:numPr>
            <w:tabs>
              <w:tab w:val="num" w:pos="2160"/>
            </w:tabs>
            <w:spacing w:line="276" w:lineRule="auto"/>
            <w:ind w:left="2160" w:hanging="720"/>
          </w:pPr>
        </w:pPrChange>
      </w:pPr>
      <w:r w:rsidRPr="00FE3E5C">
        <w:rPr>
          <w:highlight w:val="yellow"/>
        </w:rPr>
        <w:t>Une descente ultérieure au-dessous de MDA / H ne devrait commencer que lorsque la référence visuelle requise a été obtenue.</w:t>
      </w:r>
    </w:p>
    <w:p w14:paraId="42BC5DE6" w14:textId="12ECCA06" w:rsidR="00752673" w:rsidRPr="00FE3E5C" w:rsidRDefault="00752673">
      <w:pPr>
        <w:numPr>
          <w:ilvl w:val="2"/>
          <w:numId w:val="44"/>
        </w:numPr>
        <w:spacing w:after="120" w:line="276" w:lineRule="auto"/>
        <w:jc w:val="both"/>
        <w:rPr>
          <w:highlight w:val="yellow"/>
        </w:rPr>
        <w:pPrChange w:id="2474" w:author="Compte Microsoft" w:date="2022-07-04T14:35:00Z">
          <w:pPr>
            <w:numPr>
              <w:ilvl w:val="2"/>
              <w:numId w:val="44"/>
            </w:numPr>
            <w:tabs>
              <w:tab w:val="num" w:pos="2160"/>
            </w:tabs>
            <w:spacing w:line="276" w:lineRule="auto"/>
            <w:ind w:left="2160" w:hanging="720"/>
          </w:pPr>
        </w:pPrChange>
      </w:pPr>
      <w:r w:rsidRPr="00FE3E5C">
        <w:rPr>
          <w:highlight w:val="yellow"/>
        </w:rPr>
        <w:t xml:space="preserve">Sauf indication contraire dans la procédure, la descente finale ne devrait pas commencer à partir de MDA / H tant que le seuil de la piste d'atterrissage prévue n'a </w:t>
      </w:r>
      <w:r w:rsidRPr="00FE3E5C">
        <w:rPr>
          <w:highlight w:val="yellow"/>
        </w:rPr>
        <w:lastRenderedPageBreak/>
        <w:t>pas été identifié et que l'avion n'est pas en mesure de poursuivre avec un taux de descente normal pour atterrir dans la zone de toucher des roues.</w:t>
      </w:r>
    </w:p>
    <w:p w14:paraId="4F6B0EEE" w14:textId="79E532B1" w:rsidR="00752673" w:rsidRPr="00FE3E5C" w:rsidRDefault="00752673">
      <w:pPr>
        <w:numPr>
          <w:ilvl w:val="1"/>
          <w:numId w:val="44"/>
        </w:numPr>
        <w:spacing w:after="120" w:line="276" w:lineRule="auto"/>
        <w:jc w:val="both"/>
        <w:rPr>
          <w:highlight w:val="yellow"/>
        </w:rPr>
        <w:pPrChange w:id="2475" w:author="Compte Microsoft" w:date="2022-07-04T14:35:00Z">
          <w:pPr>
            <w:numPr>
              <w:ilvl w:val="1"/>
              <w:numId w:val="44"/>
            </w:numPr>
            <w:tabs>
              <w:tab w:val="num" w:pos="1440"/>
            </w:tabs>
            <w:spacing w:line="276" w:lineRule="auto"/>
            <w:ind w:left="1440" w:hanging="720"/>
          </w:pPr>
        </w:pPrChange>
      </w:pPr>
      <w:r w:rsidRPr="00FE3E5C">
        <w:rPr>
          <w:highlight w:val="yellow"/>
        </w:rPr>
        <w:t>Approche interrompue :</w:t>
      </w:r>
    </w:p>
    <w:p w14:paraId="59289A26" w14:textId="53FA083C" w:rsidR="00752673" w:rsidRPr="00FE3E5C" w:rsidRDefault="00752673">
      <w:pPr>
        <w:numPr>
          <w:ilvl w:val="2"/>
          <w:numId w:val="44"/>
        </w:numPr>
        <w:spacing w:after="120" w:line="276" w:lineRule="auto"/>
        <w:jc w:val="both"/>
        <w:rPr>
          <w:highlight w:val="yellow"/>
        </w:rPr>
        <w:pPrChange w:id="2476" w:author="Compte Microsoft" w:date="2022-07-04T14:35:00Z">
          <w:pPr>
            <w:numPr>
              <w:ilvl w:val="2"/>
              <w:numId w:val="44"/>
            </w:numPr>
            <w:tabs>
              <w:tab w:val="num" w:pos="2160"/>
            </w:tabs>
            <w:spacing w:line="276" w:lineRule="auto"/>
            <w:ind w:left="2160" w:hanging="720"/>
          </w:pPr>
        </w:pPrChange>
      </w:pPr>
      <w:r w:rsidRPr="00FE3E5C">
        <w:rPr>
          <w:highlight w:val="yellow"/>
        </w:rPr>
        <w:t>Approche interrompue pendant la procédure aux instruments avant de contourner :</w:t>
      </w:r>
    </w:p>
    <w:p w14:paraId="05AE8DE8" w14:textId="0F2D37F3" w:rsidR="00752673" w:rsidRPr="00FE3E5C" w:rsidRDefault="00752673">
      <w:pPr>
        <w:numPr>
          <w:ilvl w:val="0"/>
          <w:numId w:val="49"/>
        </w:numPr>
        <w:spacing w:after="120" w:line="276" w:lineRule="auto"/>
        <w:jc w:val="both"/>
        <w:rPr>
          <w:highlight w:val="yellow"/>
        </w:rPr>
        <w:pPrChange w:id="2477" w:author="Compte Microsoft" w:date="2022-07-04T14:35:00Z">
          <w:pPr>
            <w:numPr>
              <w:numId w:val="49"/>
            </w:numPr>
            <w:tabs>
              <w:tab w:val="num" w:pos="720"/>
            </w:tabs>
            <w:spacing w:line="276" w:lineRule="auto"/>
            <w:ind w:left="720" w:hanging="720"/>
          </w:pPr>
        </w:pPrChange>
      </w:pPr>
      <w:r w:rsidRPr="00FE3E5C">
        <w:rPr>
          <w:highlight w:val="yellow"/>
        </w:rPr>
        <w:t>si l'approche interrompue doit être effectuée lorsque l'avion est positionné sur la trajectoire d'approche aux instruments définie par les aides à la radionavigation, RNAV, RNP ou ILS, MLS ou GLS et avant de commencer la manœuvre indirecte, l'approche interrompue publiée pour une approche aux instruments doit être suivie; ou</w:t>
      </w:r>
    </w:p>
    <w:p w14:paraId="06E49F42" w14:textId="75909105" w:rsidR="00752673" w:rsidRPr="00FE3E5C" w:rsidRDefault="00752673">
      <w:pPr>
        <w:numPr>
          <w:ilvl w:val="0"/>
          <w:numId w:val="49"/>
        </w:numPr>
        <w:spacing w:after="120" w:line="276" w:lineRule="auto"/>
        <w:jc w:val="both"/>
        <w:rPr>
          <w:highlight w:val="yellow"/>
        </w:rPr>
        <w:pPrChange w:id="2478" w:author="Compte Microsoft" w:date="2022-07-04T14:35:00Z">
          <w:pPr>
            <w:numPr>
              <w:numId w:val="49"/>
            </w:numPr>
            <w:tabs>
              <w:tab w:val="num" w:pos="720"/>
            </w:tabs>
            <w:spacing w:line="276" w:lineRule="auto"/>
            <w:ind w:left="720" w:hanging="720"/>
          </w:pPr>
        </w:pPrChange>
      </w:pPr>
      <w:r w:rsidRPr="00FE3E5C">
        <w:rPr>
          <w:highlight w:val="yellow"/>
        </w:rPr>
        <w:t xml:space="preserve">si la procédure d'approche aux instruments est effectuée à l'aide d'un ILS, MLS ou d'une approche stabilisée (SAp), le MAPt associé à une procédure ILS ou MLS sans </w:t>
      </w:r>
      <w:ins w:id="2479" w:author="Compte Microsoft" w:date="2022-07-04T11:52:00Z">
        <w:r w:rsidR="00A37A44">
          <w:rPr>
            <w:highlight w:val="yellow"/>
          </w:rPr>
          <w:t>trajectoire de descente (</w:t>
        </w:r>
      </w:ins>
      <w:r w:rsidRPr="00FE3E5C">
        <w:rPr>
          <w:highlight w:val="yellow"/>
        </w:rPr>
        <w:t>glide path</w:t>
      </w:r>
      <w:ins w:id="2480" w:author="Compte Microsoft" w:date="2022-07-04T11:52:00Z">
        <w:r w:rsidR="00A37A44">
          <w:rPr>
            <w:highlight w:val="yellow"/>
          </w:rPr>
          <w:t>)</w:t>
        </w:r>
      </w:ins>
      <w:r w:rsidRPr="00FE3E5C">
        <w:rPr>
          <w:highlight w:val="yellow"/>
        </w:rPr>
        <w:t xml:space="preserve"> (procédure GP-out) ou le SAp, où applicable, doit être utilisé.</w:t>
      </w:r>
    </w:p>
    <w:p w14:paraId="64BEF529" w14:textId="1EDCEE16" w:rsidR="00752673" w:rsidRPr="00FE3E5C" w:rsidRDefault="00752673">
      <w:pPr>
        <w:numPr>
          <w:ilvl w:val="2"/>
          <w:numId w:val="44"/>
        </w:numPr>
        <w:spacing w:after="120" w:line="276" w:lineRule="auto"/>
        <w:jc w:val="both"/>
        <w:rPr>
          <w:highlight w:val="yellow"/>
        </w:rPr>
        <w:pPrChange w:id="2481" w:author="Compte Microsoft" w:date="2022-07-04T14:35:00Z">
          <w:pPr>
            <w:numPr>
              <w:ilvl w:val="2"/>
              <w:numId w:val="44"/>
            </w:numPr>
            <w:tabs>
              <w:tab w:val="num" w:pos="2160"/>
            </w:tabs>
            <w:spacing w:line="276" w:lineRule="auto"/>
            <w:ind w:left="2160" w:hanging="720"/>
          </w:pPr>
        </w:pPrChange>
      </w:pPr>
      <w:r w:rsidRPr="00FE3E5C">
        <w:rPr>
          <w:highlight w:val="yellow"/>
        </w:rPr>
        <w:t>Si une approche interrompue prescrite est publiée pour la manœuvre indirecte, elle annule les manœuvres prescrites ci-dessous.</w:t>
      </w:r>
    </w:p>
    <w:p w14:paraId="0CD011F2" w14:textId="33F43EB2" w:rsidR="00752673" w:rsidRPr="00FE3E5C" w:rsidRDefault="00752673">
      <w:pPr>
        <w:numPr>
          <w:ilvl w:val="2"/>
          <w:numId w:val="44"/>
        </w:numPr>
        <w:spacing w:after="120" w:line="276" w:lineRule="auto"/>
        <w:jc w:val="both"/>
        <w:rPr>
          <w:highlight w:val="yellow"/>
        </w:rPr>
        <w:pPrChange w:id="2482" w:author="Compte Microsoft" w:date="2022-07-04T14:35:00Z">
          <w:pPr>
            <w:numPr>
              <w:ilvl w:val="2"/>
              <w:numId w:val="44"/>
            </w:numPr>
            <w:tabs>
              <w:tab w:val="num" w:pos="2160"/>
            </w:tabs>
            <w:spacing w:line="276" w:lineRule="auto"/>
            <w:ind w:left="2160" w:hanging="720"/>
          </w:pPr>
        </w:pPrChange>
      </w:pPr>
      <w:r w:rsidRPr="00FE3E5C">
        <w:rPr>
          <w:highlight w:val="yellow"/>
        </w:rPr>
        <w:t>Si la référence visuelle est perdue lors d'un cercle pour atterrir après que l'avion a quitté la trajectoire d'approche aux instruments initiale, l'approche interrompue spécifiée pour cette approche aux instruments particulière doit être suivie. Il est prévu que le pilote effectuera un premier virage en montée vers la piste d'atterrissage prévue jusqu'à une position au-dessus de l'aérodrome où le pilote établira l'avion dans une montée sur le segment d'approche aux instruments interrompue.</w:t>
      </w:r>
    </w:p>
    <w:p w14:paraId="254D218B" w14:textId="0FFD3E0B" w:rsidR="00752673" w:rsidRPr="00FE3E5C" w:rsidRDefault="00752673">
      <w:pPr>
        <w:numPr>
          <w:ilvl w:val="2"/>
          <w:numId w:val="44"/>
        </w:numPr>
        <w:spacing w:after="120" w:line="276" w:lineRule="auto"/>
        <w:jc w:val="both"/>
        <w:rPr>
          <w:highlight w:val="yellow"/>
        </w:rPr>
        <w:pPrChange w:id="2483" w:author="Compte Microsoft" w:date="2022-07-04T14:35:00Z">
          <w:pPr>
            <w:numPr>
              <w:ilvl w:val="2"/>
              <w:numId w:val="44"/>
            </w:numPr>
            <w:tabs>
              <w:tab w:val="num" w:pos="2160"/>
            </w:tabs>
            <w:spacing w:line="276" w:lineRule="auto"/>
            <w:ind w:left="2160" w:hanging="720"/>
          </w:pPr>
        </w:pPrChange>
      </w:pPr>
      <w:r w:rsidRPr="00FE3E5C">
        <w:rPr>
          <w:highlight w:val="yellow"/>
        </w:rPr>
        <w:t>L'avion ne doit pas quitter la zone de manœuvre à vue (indirecte), qui est protégée contre les obstacles, sauf si :</w:t>
      </w:r>
    </w:p>
    <w:p w14:paraId="489C97F1" w14:textId="0A923A42" w:rsidR="00752673" w:rsidRPr="00FE3E5C" w:rsidRDefault="00752673">
      <w:pPr>
        <w:numPr>
          <w:ilvl w:val="0"/>
          <w:numId w:val="50"/>
        </w:numPr>
        <w:spacing w:after="120" w:line="276" w:lineRule="auto"/>
        <w:jc w:val="both"/>
        <w:rPr>
          <w:highlight w:val="yellow"/>
        </w:rPr>
        <w:pPrChange w:id="2484" w:author="Compte Microsoft" w:date="2022-07-04T14:35:00Z">
          <w:pPr>
            <w:numPr>
              <w:numId w:val="50"/>
            </w:numPr>
            <w:tabs>
              <w:tab w:val="num" w:pos="720"/>
            </w:tabs>
            <w:spacing w:line="276" w:lineRule="auto"/>
            <w:ind w:left="720" w:hanging="720"/>
          </w:pPr>
        </w:pPrChange>
      </w:pPr>
      <w:r w:rsidRPr="00FE3E5C">
        <w:rPr>
          <w:highlight w:val="yellow"/>
        </w:rPr>
        <w:t xml:space="preserve">établi sur la procédure d'approche interrompue appropriée; ou </w:t>
      </w:r>
    </w:p>
    <w:p w14:paraId="1B0CA6EB" w14:textId="0639F4A9" w:rsidR="00752673" w:rsidRPr="00FE3E5C" w:rsidRDefault="00752673">
      <w:pPr>
        <w:numPr>
          <w:ilvl w:val="0"/>
          <w:numId w:val="50"/>
        </w:numPr>
        <w:spacing w:after="120" w:line="276" w:lineRule="auto"/>
        <w:jc w:val="both"/>
        <w:rPr>
          <w:highlight w:val="yellow"/>
        </w:rPr>
        <w:pPrChange w:id="2485" w:author="Compte Microsoft" w:date="2022-07-04T14:35:00Z">
          <w:pPr>
            <w:numPr>
              <w:numId w:val="50"/>
            </w:numPr>
            <w:tabs>
              <w:tab w:val="num" w:pos="720"/>
            </w:tabs>
            <w:spacing w:line="276" w:lineRule="auto"/>
            <w:ind w:left="720" w:hanging="720"/>
          </w:pPr>
        </w:pPrChange>
      </w:pPr>
      <w:r w:rsidRPr="00FE3E5C">
        <w:rPr>
          <w:highlight w:val="yellow"/>
        </w:rPr>
        <w:t>à une altitude minimale de secteur (MSA).</w:t>
      </w:r>
    </w:p>
    <w:p w14:paraId="4F6C3B8B" w14:textId="67819463" w:rsidR="00752673" w:rsidRPr="00FE3E5C" w:rsidRDefault="00752673">
      <w:pPr>
        <w:numPr>
          <w:ilvl w:val="2"/>
          <w:numId w:val="44"/>
        </w:numPr>
        <w:spacing w:after="120" w:line="276" w:lineRule="auto"/>
        <w:jc w:val="both"/>
        <w:rPr>
          <w:highlight w:val="yellow"/>
        </w:rPr>
        <w:pPrChange w:id="2486" w:author="Compte Microsoft" w:date="2022-07-04T14:35:00Z">
          <w:pPr>
            <w:numPr>
              <w:ilvl w:val="2"/>
              <w:numId w:val="44"/>
            </w:numPr>
            <w:tabs>
              <w:tab w:val="num" w:pos="2160"/>
            </w:tabs>
            <w:spacing w:line="276" w:lineRule="auto"/>
            <w:ind w:left="2160" w:hanging="720"/>
          </w:pPr>
        </w:pPrChange>
      </w:pPr>
      <w:r w:rsidRPr="00FE3E5C">
        <w:rPr>
          <w:highlight w:val="yellow"/>
        </w:rPr>
        <w:t>Tous les virages doivent être effectués dans la même direction et l'avion doit rester dans la zone de protection indirecte pendant la montée soit :</w:t>
      </w:r>
    </w:p>
    <w:p w14:paraId="063529DA" w14:textId="571A738C" w:rsidR="00752673" w:rsidRPr="00FE3E5C" w:rsidRDefault="00752673">
      <w:pPr>
        <w:numPr>
          <w:ilvl w:val="0"/>
          <w:numId w:val="51"/>
        </w:numPr>
        <w:spacing w:after="120" w:line="276" w:lineRule="auto"/>
        <w:jc w:val="both"/>
        <w:rPr>
          <w:highlight w:val="yellow"/>
        </w:rPr>
        <w:pPrChange w:id="2487" w:author="Compte Microsoft" w:date="2022-07-04T14:35:00Z">
          <w:pPr>
            <w:numPr>
              <w:numId w:val="51"/>
            </w:numPr>
            <w:tabs>
              <w:tab w:val="num" w:pos="720"/>
            </w:tabs>
            <w:spacing w:line="276" w:lineRule="auto"/>
            <w:ind w:left="720" w:hanging="720"/>
          </w:pPr>
        </w:pPrChange>
      </w:pPr>
      <w:r w:rsidRPr="00FE3E5C">
        <w:rPr>
          <w:highlight w:val="yellow"/>
        </w:rPr>
        <w:t>à l'altitude attribuée à toute manœuvre d'approche interrompue indirecte publiée, le cas échéant;</w:t>
      </w:r>
    </w:p>
    <w:p w14:paraId="0821B765" w14:textId="77777777" w:rsidR="00A14BAE" w:rsidRDefault="00752673">
      <w:pPr>
        <w:numPr>
          <w:ilvl w:val="0"/>
          <w:numId w:val="51"/>
        </w:numPr>
        <w:spacing w:after="120" w:line="276" w:lineRule="auto"/>
        <w:jc w:val="both"/>
        <w:rPr>
          <w:ins w:id="2488" w:author="Compte Microsoft" w:date="2022-07-04T11:53:00Z"/>
          <w:highlight w:val="yellow"/>
        </w:rPr>
        <w:pPrChange w:id="2489" w:author="Compte Microsoft" w:date="2022-07-04T14:35:00Z">
          <w:pPr>
            <w:numPr>
              <w:numId w:val="51"/>
            </w:numPr>
            <w:tabs>
              <w:tab w:val="num" w:pos="720"/>
            </w:tabs>
            <w:spacing w:line="276" w:lineRule="auto"/>
            <w:ind w:left="720" w:hanging="720"/>
          </w:pPr>
        </w:pPrChange>
      </w:pPr>
      <w:r w:rsidRPr="00FE3E5C">
        <w:rPr>
          <w:highlight w:val="yellow"/>
        </w:rPr>
        <w:t xml:space="preserve">à l'altitude attribuée à l'approche interrompue de l'approche initiale aux instruments; </w:t>
      </w:r>
    </w:p>
    <w:p w14:paraId="40934851" w14:textId="10854688" w:rsidR="00752673" w:rsidRPr="00FE3E5C" w:rsidRDefault="00752673">
      <w:pPr>
        <w:spacing w:after="120" w:line="276" w:lineRule="auto"/>
        <w:ind w:left="708"/>
        <w:jc w:val="both"/>
        <w:rPr>
          <w:highlight w:val="yellow"/>
        </w:rPr>
        <w:pPrChange w:id="2490" w:author="Compte Microsoft" w:date="2022-07-04T14:35:00Z">
          <w:pPr>
            <w:numPr>
              <w:numId w:val="51"/>
            </w:numPr>
            <w:tabs>
              <w:tab w:val="num" w:pos="720"/>
            </w:tabs>
            <w:spacing w:line="276" w:lineRule="auto"/>
            <w:ind w:left="720" w:hanging="720"/>
          </w:pPr>
        </w:pPrChange>
      </w:pPr>
      <w:r w:rsidRPr="00FE3E5C">
        <w:rPr>
          <w:highlight w:val="yellow"/>
        </w:rPr>
        <w:t>(iii) à la MSA;</w:t>
      </w:r>
    </w:p>
    <w:p w14:paraId="6F31B889" w14:textId="3E926A0D" w:rsidR="00752673" w:rsidRPr="00FE3E5C" w:rsidRDefault="00752673">
      <w:pPr>
        <w:numPr>
          <w:ilvl w:val="0"/>
          <w:numId w:val="51"/>
        </w:numPr>
        <w:spacing w:after="120" w:line="276" w:lineRule="auto"/>
        <w:jc w:val="both"/>
        <w:rPr>
          <w:highlight w:val="yellow"/>
        </w:rPr>
        <w:pPrChange w:id="2491" w:author="Compte Microsoft" w:date="2022-07-04T14:35:00Z">
          <w:pPr>
            <w:numPr>
              <w:numId w:val="51"/>
            </w:numPr>
            <w:tabs>
              <w:tab w:val="num" w:pos="720"/>
            </w:tabs>
            <w:spacing w:line="276" w:lineRule="auto"/>
            <w:ind w:left="720" w:hanging="720"/>
          </w:pPr>
        </w:pPrChange>
      </w:pPr>
      <w:r w:rsidRPr="00FE3E5C">
        <w:rPr>
          <w:highlight w:val="yellow"/>
        </w:rPr>
        <w:t>à l'altitude minimale d'attente (MHA) applicable pour la transition vers une installation d'attente ou un repère, ou continuer à monter vers une MSA; ou</w:t>
      </w:r>
    </w:p>
    <w:p w14:paraId="6D4A2723" w14:textId="59171357" w:rsidR="00752673" w:rsidRPr="00FE3E5C" w:rsidRDefault="00752673">
      <w:pPr>
        <w:numPr>
          <w:ilvl w:val="0"/>
          <w:numId w:val="51"/>
        </w:numPr>
        <w:spacing w:after="120" w:line="276" w:lineRule="auto"/>
        <w:jc w:val="both"/>
        <w:rPr>
          <w:highlight w:val="yellow"/>
        </w:rPr>
        <w:pPrChange w:id="2492" w:author="Compte Microsoft" w:date="2022-07-04T14:35:00Z">
          <w:pPr>
            <w:numPr>
              <w:numId w:val="51"/>
            </w:numPr>
            <w:tabs>
              <w:tab w:val="num" w:pos="720"/>
            </w:tabs>
            <w:spacing w:line="276" w:lineRule="auto"/>
            <w:ind w:left="720" w:hanging="720"/>
          </w:pPr>
        </w:pPrChange>
      </w:pPr>
      <w:r w:rsidRPr="00FE3E5C">
        <w:rPr>
          <w:highlight w:val="yellow"/>
        </w:rPr>
        <w:t>selon les directives d'ATS.</w:t>
      </w:r>
    </w:p>
    <w:p w14:paraId="50CC5024" w14:textId="0FD8CE19" w:rsidR="00752673" w:rsidRPr="00FE3E5C" w:rsidRDefault="00752673">
      <w:pPr>
        <w:spacing w:after="120" w:line="276" w:lineRule="auto"/>
        <w:jc w:val="both"/>
        <w:rPr>
          <w:highlight w:val="yellow"/>
        </w:rPr>
        <w:pPrChange w:id="2493" w:author="Compte Microsoft" w:date="2022-07-04T14:35:00Z">
          <w:pPr>
            <w:spacing w:line="276" w:lineRule="auto"/>
          </w:pPr>
        </w:pPrChange>
      </w:pPr>
      <w:r w:rsidRPr="00FE3E5C">
        <w:rPr>
          <w:highlight w:val="yellow"/>
        </w:rPr>
        <w:lastRenderedPageBreak/>
        <w:t xml:space="preserve"> Lorsque la procédure d’approche interrompue est commencée sur la branche « vent arrière » de la manœuvre indirecte, un virage en «S» peut être entrepris pour aligner l’avion sur la trajectoire d’approche interrompue initiale aux instruments, à condition que l’avion reste dans la zone indirecte protégée.</w:t>
      </w:r>
    </w:p>
    <w:p w14:paraId="492B5A9B" w14:textId="799C83C7" w:rsidR="00752673" w:rsidRPr="00FE3E5C" w:rsidRDefault="00752673">
      <w:pPr>
        <w:spacing w:after="120" w:line="276" w:lineRule="auto"/>
        <w:jc w:val="both"/>
        <w:rPr>
          <w:highlight w:val="yellow"/>
        </w:rPr>
        <w:pPrChange w:id="2494" w:author="Compte Microsoft" w:date="2022-07-04T14:35:00Z">
          <w:pPr>
            <w:spacing w:line="276" w:lineRule="auto"/>
          </w:pPr>
        </w:pPrChange>
      </w:pPr>
      <w:r w:rsidRPr="00FE3E5C">
        <w:rPr>
          <w:highlight w:val="yellow"/>
        </w:rPr>
        <w:t xml:space="preserve"> Le pilote commandant de bord devrait être responsable d'assurer un dégagement du terrain adéquat pendant les manœuvres stipulées ci-dessus, en particulier pendant l'exécution d'une approche interrompue initiée par l'ATS.</w:t>
      </w:r>
    </w:p>
    <w:p w14:paraId="1F3FCADF" w14:textId="5B7F98CE" w:rsidR="00752673" w:rsidRPr="00FE3E5C" w:rsidRDefault="00752673">
      <w:pPr>
        <w:numPr>
          <w:ilvl w:val="0"/>
          <w:numId w:val="44"/>
        </w:numPr>
        <w:spacing w:after="120" w:line="276" w:lineRule="auto"/>
        <w:jc w:val="both"/>
        <w:rPr>
          <w:highlight w:val="yellow"/>
        </w:rPr>
        <w:pPrChange w:id="2495" w:author="Compte Microsoft" w:date="2022-07-04T14:35:00Z">
          <w:pPr>
            <w:numPr>
              <w:ilvl w:val="2"/>
              <w:numId w:val="44"/>
            </w:numPr>
            <w:tabs>
              <w:tab w:val="num" w:pos="2160"/>
            </w:tabs>
            <w:spacing w:line="276" w:lineRule="auto"/>
            <w:ind w:left="2160" w:hanging="720"/>
          </w:pPr>
        </w:pPrChange>
      </w:pPr>
      <w:r w:rsidRPr="00FE3E5C">
        <w:rPr>
          <w:highlight w:val="yellow"/>
        </w:rPr>
        <w:t>Étant donné que la manœuvre indirecte peut être accomplie dans plus d'une direction, différents modèles seront nécessaires pour établir l'avion sur la route d'approche interrompue prescrite, selon sa position au moment où la référence visuelle est perdue. En particulier, tous les virages doivent être dans la direction prescrite si cela est limité, par ex. à l'ouest / est (à gauche ou à droite) pour rester dans la zone de protection indirecte.</w:t>
      </w:r>
    </w:p>
    <w:p w14:paraId="6D568954" w14:textId="2B0F7C24" w:rsidR="00752673" w:rsidRPr="00FE3E5C" w:rsidRDefault="00752673">
      <w:pPr>
        <w:numPr>
          <w:ilvl w:val="0"/>
          <w:numId w:val="44"/>
        </w:numPr>
        <w:spacing w:after="120" w:line="276" w:lineRule="auto"/>
        <w:jc w:val="both"/>
        <w:rPr>
          <w:highlight w:val="yellow"/>
        </w:rPr>
        <w:pPrChange w:id="2496" w:author="Compte Microsoft" w:date="2022-07-04T14:35:00Z">
          <w:pPr>
            <w:numPr>
              <w:ilvl w:val="2"/>
              <w:numId w:val="44"/>
            </w:numPr>
            <w:tabs>
              <w:tab w:val="num" w:pos="2160"/>
            </w:tabs>
            <w:spacing w:line="276" w:lineRule="auto"/>
            <w:ind w:left="2160" w:hanging="720"/>
          </w:pPr>
        </w:pPrChange>
      </w:pPr>
      <w:r w:rsidRPr="00FE3E5C">
        <w:rPr>
          <w:highlight w:val="yellow"/>
        </w:rPr>
        <w:t>Si une procédure d'approche interrompue est publiée pour une piste particulière sur laquelle l'avion effectue une approche indirecte et que l'avion a commencé une manœuvre pour s'aligner avec la piste, l'approche interrompue pour cette direction peut être accomplie. L'unité ATS doit être informée de son intention de suivre la procédure d'approche interrompue publiée pour cette piste particulière.</w:t>
      </w:r>
    </w:p>
    <w:p w14:paraId="211100C5" w14:textId="10E3412B" w:rsidR="00752673" w:rsidRDefault="00752673">
      <w:pPr>
        <w:numPr>
          <w:ilvl w:val="0"/>
          <w:numId w:val="44"/>
        </w:numPr>
        <w:spacing w:after="120" w:line="276" w:lineRule="auto"/>
        <w:jc w:val="both"/>
        <w:rPr>
          <w:ins w:id="2497" w:author="Compte Microsoft" w:date="2022-07-04T11:59:00Z"/>
          <w:highlight w:val="yellow"/>
        </w:rPr>
        <w:pPrChange w:id="2498" w:author="Compte Microsoft" w:date="2022-07-04T14:35:00Z">
          <w:pPr>
            <w:numPr>
              <w:ilvl w:val="2"/>
              <w:numId w:val="44"/>
            </w:numPr>
            <w:tabs>
              <w:tab w:val="num" w:pos="2160"/>
            </w:tabs>
            <w:spacing w:line="276" w:lineRule="auto"/>
            <w:ind w:left="2160" w:hanging="720"/>
          </w:pPr>
        </w:pPrChange>
      </w:pPr>
      <w:r w:rsidRPr="00FE3E5C">
        <w:rPr>
          <w:highlight w:val="yellow"/>
        </w:rPr>
        <w:t xml:space="preserve">Le pilote commandant de bord devrait informer l'ATS de toute procédure d'approche interrompue, de la hauteur / altitude à laquelle l'avion monte et de la position vers laquelle l'avion se dirige </w:t>
      </w:r>
      <w:r w:rsidRPr="00CB77E9">
        <w:rPr>
          <w:color w:val="FF0000"/>
          <w:highlight w:val="yellow"/>
          <w:rPrChange w:id="2499" w:author="Compte Microsoft" w:date="2022-07-04T11:57:00Z">
            <w:rPr>
              <w:highlight w:val="yellow"/>
            </w:rPr>
          </w:rPrChange>
        </w:rPr>
        <w:t xml:space="preserve">et / ou </w:t>
      </w:r>
      <w:ins w:id="2500" w:author="Compte Microsoft" w:date="2022-07-04T11:59:00Z">
        <w:r w:rsidR="00CB77E9">
          <w:rPr>
            <w:color w:val="FF0000"/>
            <w:highlight w:val="yellow"/>
          </w:rPr>
          <w:t>du cap sur lequel l’avion est établi</w:t>
        </w:r>
      </w:ins>
      <w:del w:id="2501" w:author="Compte Microsoft" w:date="2022-07-04T11:59:00Z">
        <w:r w:rsidRPr="00CB77E9" w:rsidDel="00CB77E9">
          <w:rPr>
            <w:color w:val="FF0000"/>
            <w:highlight w:val="yellow"/>
            <w:rPrChange w:id="2502" w:author="Compte Microsoft" w:date="2022-07-04T11:57:00Z">
              <w:rPr>
                <w:highlight w:val="yellow"/>
              </w:rPr>
            </w:rPrChange>
          </w:rPr>
          <w:delText>se dirige</w:delText>
        </w:r>
      </w:del>
      <w:r w:rsidRPr="00FE3E5C">
        <w:rPr>
          <w:highlight w:val="yellow"/>
        </w:rPr>
        <w:t>.</w:t>
      </w:r>
    </w:p>
    <w:p w14:paraId="7A76A25A" w14:textId="77777777" w:rsidR="00CB77E9" w:rsidRPr="00FE3E5C" w:rsidRDefault="00CB77E9">
      <w:pPr>
        <w:spacing w:after="120" w:line="276" w:lineRule="auto"/>
        <w:jc w:val="both"/>
        <w:rPr>
          <w:highlight w:val="yellow"/>
        </w:rPr>
        <w:pPrChange w:id="2503" w:author="Compte Microsoft" w:date="2022-07-04T14:35:00Z">
          <w:pPr>
            <w:numPr>
              <w:ilvl w:val="2"/>
              <w:numId w:val="44"/>
            </w:numPr>
            <w:tabs>
              <w:tab w:val="num" w:pos="2160"/>
            </w:tabs>
            <w:spacing w:line="276" w:lineRule="auto"/>
            <w:ind w:left="2160" w:hanging="720"/>
          </w:pPr>
        </w:pPrChange>
      </w:pPr>
    </w:p>
    <w:p w14:paraId="4D3DA537" w14:textId="60D83C26" w:rsidR="00752673" w:rsidDel="00ED4FF6" w:rsidRDefault="00752673">
      <w:pPr>
        <w:spacing w:after="120" w:line="276" w:lineRule="auto"/>
        <w:jc w:val="both"/>
        <w:rPr>
          <w:del w:id="2504" w:author="Compte Microsoft" w:date="2022-07-04T12:00:00Z"/>
        </w:rPr>
        <w:pPrChange w:id="2505" w:author="Compte Microsoft" w:date="2022-07-04T14:35:00Z">
          <w:pPr>
            <w:spacing w:line="276" w:lineRule="auto"/>
          </w:pPr>
        </w:pPrChange>
      </w:pPr>
    </w:p>
    <w:p w14:paraId="66D9CDF5" w14:textId="77777777" w:rsidR="00752673" w:rsidRPr="00FE3E5C" w:rsidRDefault="00752673">
      <w:pPr>
        <w:spacing w:after="120" w:line="276" w:lineRule="auto"/>
        <w:jc w:val="both"/>
        <w:rPr>
          <w:b/>
          <w:sz w:val="24"/>
          <w:highlight w:val="yellow"/>
        </w:rPr>
        <w:pPrChange w:id="2506" w:author="Compte Microsoft" w:date="2022-07-04T14:35:00Z">
          <w:pPr>
            <w:spacing w:line="276" w:lineRule="auto"/>
          </w:pPr>
        </w:pPrChange>
      </w:pPr>
      <w:r w:rsidRPr="00FE3E5C">
        <w:rPr>
          <w:b/>
          <w:sz w:val="24"/>
          <w:highlight w:val="yellow"/>
        </w:rPr>
        <w:t>AMC1 NCO.OP.116 Navigation basée sur les performances - avions et hélicoptères</w:t>
      </w:r>
    </w:p>
    <w:p w14:paraId="4CBF2079" w14:textId="77777777" w:rsidR="00752673" w:rsidRPr="00FE3E5C" w:rsidRDefault="00752673">
      <w:pPr>
        <w:spacing w:after="120" w:line="276" w:lineRule="auto"/>
        <w:jc w:val="both"/>
        <w:rPr>
          <w:b/>
          <w:sz w:val="24"/>
          <w:highlight w:val="yellow"/>
        </w:rPr>
        <w:pPrChange w:id="2507" w:author="Compte Microsoft" w:date="2022-07-04T14:35:00Z">
          <w:pPr>
            <w:spacing w:line="276" w:lineRule="auto"/>
          </w:pPr>
        </w:pPrChange>
      </w:pPr>
      <w:r w:rsidRPr="00FE3E5C">
        <w:rPr>
          <w:b/>
          <w:sz w:val="24"/>
          <w:highlight w:val="yellow"/>
        </w:rPr>
        <w:t>OPÉRATIONS PBN</w:t>
      </w:r>
    </w:p>
    <w:p w14:paraId="5B4D8E15" w14:textId="04340213" w:rsidR="00752673" w:rsidRPr="00FE3E5C" w:rsidRDefault="00752673">
      <w:pPr>
        <w:spacing w:after="120" w:line="276" w:lineRule="auto"/>
        <w:jc w:val="both"/>
        <w:rPr>
          <w:highlight w:val="yellow"/>
        </w:rPr>
        <w:pPrChange w:id="2508" w:author="Compte Microsoft" w:date="2022-07-04T14:35:00Z">
          <w:pPr>
            <w:spacing w:line="276" w:lineRule="auto"/>
          </w:pPr>
        </w:pPrChange>
      </w:pPr>
      <w:r w:rsidRPr="00FE3E5C">
        <w:rPr>
          <w:highlight w:val="yellow"/>
        </w:rPr>
        <w:t>Pour les opérations où une spécification de navigation pour la navigation fondée sur les performances (PBN) a été prescrite et aucune approbation spécifique n'est requise conformément au SPA.PBN.100, le pilote commandant de bord devrait :</w:t>
      </w:r>
    </w:p>
    <w:p w14:paraId="4950AA73" w14:textId="414ECEC7" w:rsidR="00752673" w:rsidRPr="00FE3E5C" w:rsidRDefault="00752673">
      <w:pPr>
        <w:numPr>
          <w:ilvl w:val="1"/>
          <w:numId w:val="50"/>
        </w:numPr>
        <w:spacing w:after="120" w:line="276" w:lineRule="auto"/>
        <w:jc w:val="both"/>
        <w:rPr>
          <w:highlight w:val="yellow"/>
        </w:rPr>
        <w:pPrChange w:id="2509" w:author="Compte Microsoft" w:date="2022-07-04T14:35:00Z">
          <w:pPr>
            <w:numPr>
              <w:ilvl w:val="1"/>
              <w:numId w:val="50"/>
            </w:numPr>
            <w:tabs>
              <w:tab w:val="num" w:pos="1440"/>
            </w:tabs>
            <w:spacing w:line="276" w:lineRule="auto"/>
            <w:ind w:left="1440" w:hanging="720"/>
          </w:pPr>
        </w:pPrChange>
      </w:pPr>
      <w:r w:rsidRPr="00FE3E5C">
        <w:rPr>
          <w:highlight w:val="yellow"/>
        </w:rPr>
        <w:t>utiliser des procédures d'exploitation précisant:</w:t>
      </w:r>
    </w:p>
    <w:p w14:paraId="36A7CA0E" w14:textId="0F209A2A" w:rsidR="00752673" w:rsidRPr="00FE3E5C" w:rsidRDefault="00752673">
      <w:pPr>
        <w:numPr>
          <w:ilvl w:val="2"/>
          <w:numId w:val="50"/>
        </w:numPr>
        <w:spacing w:after="120" w:line="276" w:lineRule="auto"/>
        <w:jc w:val="both"/>
        <w:rPr>
          <w:highlight w:val="yellow"/>
        </w:rPr>
        <w:pPrChange w:id="2510" w:author="Compte Microsoft" w:date="2022-07-04T14:35:00Z">
          <w:pPr>
            <w:numPr>
              <w:ilvl w:val="2"/>
              <w:numId w:val="50"/>
            </w:numPr>
            <w:tabs>
              <w:tab w:val="num" w:pos="2160"/>
            </w:tabs>
            <w:spacing w:line="276" w:lineRule="auto"/>
            <w:ind w:left="2160" w:hanging="720"/>
          </w:pPr>
        </w:pPrChange>
      </w:pPr>
      <w:r w:rsidRPr="00FE3E5C">
        <w:rPr>
          <w:highlight w:val="yellow"/>
        </w:rPr>
        <w:t>les procédures normales, anormales et d'urgence;</w:t>
      </w:r>
    </w:p>
    <w:p w14:paraId="5DFF517A" w14:textId="60D95023" w:rsidR="00752673" w:rsidRPr="00FE3E5C" w:rsidRDefault="00752673">
      <w:pPr>
        <w:numPr>
          <w:ilvl w:val="2"/>
          <w:numId w:val="50"/>
        </w:numPr>
        <w:spacing w:after="120" w:line="276" w:lineRule="auto"/>
        <w:jc w:val="both"/>
        <w:rPr>
          <w:highlight w:val="yellow"/>
        </w:rPr>
        <w:pPrChange w:id="2511" w:author="Compte Microsoft" w:date="2022-07-04T14:35:00Z">
          <w:pPr>
            <w:numPr>
              <w:ilvl w:val="2"/>
              <w:numId w:val="50"/>
            </w:numPr>
            <w:tabs>
              <w:tab w:val="num" w:pos="2160"/>
            </w:tabs>
            <w:spacing w:line="276" w:lineRule="auto"/>
            <w:ind w:left="2160" w:hanging="720"/>
          </w:pPr>
        </w:pPrChange>
      </w:pPr>
      <w:r w:rsidRPr="00FE3E5C">
        <w:rPr>
          <w:highlight w:val="yellow"/>
        </w:rPr>
        <w:t>gestion de bases de données de navigation électronique; et</w:t>
      </w:r>
    </w:p>
    <w:p w14:paraId="3602BDF9" w14:textId="597C3707" w:rsidR="00752673" w:rsidRPr="00FE3E5C" w:rsidRDefault="00752673">
      <w:pPr>
        <w:numPr>
          <w:ilvl w:val="2"/>
          <w:numId w:val="50"/>
        </w:numPr>
        <w:spacing w:after="120" w:line="276" w:lineRule="auto"/>
        <w:jc w:val="both"/>
        <w:rPr>
          <w:highlight w:val="yellow"/>
        </w:rPr>
        <w:pPrChange w:id="2512" w:author="Compte Microsoft" w:date="2022-07-04T14:35:00Z">
          <w:pPr>
            <w:numPr>
              <w:ilvl w:val="2"/>
              <w:numId w:val="50"/>
            </w:numPr>
            <w:tabs>
              <w:tab w:val="num" w:pos="2160"/>
            </w:tabs>
            <w:spacing w:line="276" w:lineRule="auto"/>
            <w:ind w:left="2160" w:hanging="720"/>
          </w:pPr>
        </w:pPrChange>
      </w:pPr>
      <w:r w:rsidRPr="00FE3E5C">
        <w:rPr>
          <w:highlight w:val="yellow"/>
        </w:rPr>
        <w:t xml:space="preserve">les entrées pertinentes dans la liste d'équipement minimal (MEL), le cas échéant; </w:t>
      </w:r>
    </w:p>
    <w:p w14:paraId="26E59FB8" w14:textId="6BBF5BDC" w:rsidR="00752673" w:rsidRPr="00FE3E5C" w:rsidRDefault="00752673">
      <w:pPr>
        <w:numPr>
          <w:ilvl w:val="1"/>
          <w:numId w:val="50"/>
        </w:numPr>
        <w:spacing w:after="120" w:line="276" w:lineRule="auto"/>
        <w:jc w:val="both"/>
        <w:rPr>
          <w:highlight w:val="yellow"/>
        </w:rPr>
        <w:pPrChange w:id="2513" w:author="Compte Microsoft" w:date="2022-07-04T14:35:00Z">
          <w:pPr>
            <w:numPr>
              <w:ilvl w:val="1"/>
              <w:numId w:val="50"/>
            </w:numPr>
            <w:tabs>
              <w:tab w:val="num" w:pos="1440"/>
            </w:tabs>
            <w:spacing w:line="276" w:lineRule="auto"/>
            <w:ind w:left="1440" w:hanging="720"/>
          </w:pPr>
        </w:pPrChange>
      </w:pPr>
      <w:r w:rsidRPr="00FE3E5C">
        <w:rPr>
          <w:highlight w:val="yellow"/>
        </w:rPr>
        <w:t>s'assurer qu'il est correctement formé pour l'opération envisagée.</w:t>
      </w:r>
    </w:p>
    <w:p w14:paraId="3903AD9F" w14:textId="77777777" w:rsidR="00752673" w:rsidRDefault="00752673">
      <w:pPr>
        <w:spacing w:after="120" w:line="276" w:lineRule="auto"/>
        <w:jc w:val="both"/>
        <w:pPrChange w:id="2514" w:author="Compte Microsoft" w:date="2022-07-04T14:35:00Z">
          <w:pPr>
            <w:spacing w:line="276" w:lineRule="auto"/>
          </w:pPr>
        </w:pPrChange>
      </w:pPr>
    </w:p>
    <w:p w14:paraId="522D2CFC" w14:textId="1CA675D8" w:rsidR="00752673" w:rsidRPr="00FE3E5C" w:rsidRDefault="00752673">
      <w:pPr>
        <w:spacing w:after="120" w:line="276" w:lineRule="auto"/>
        <w:jc w:val="both"/>
        <w:rPr>
          <w:b/>
          <w:sz w:val="24"/>
          <w:highlight w:val="yellow"/>
        </w:rPr>
        <w:pPrChange w:id="2515" w:author="Compte Microsoft" w:date="2022-07-04T14:35:00Z">
          <w:pPr>
            <w:spacing w:line="276" w:lineRule="auto"/>
          </w:pPr>
        </w:pPrChange>
      </w:pPr>
      <w:r w:rsidRPr="00FE3E5C">
        <w:rPr>
          <w:b/>
          <w:sz w:val="24"/>
          <w:highlight w:val="yellow"/>
        </w:rPr>
        <w:t>AMC2 NCO.OP.116 Navigation basée sur les performances - avions et hélicoptères</w:t>
      </w:r>
    </w:p>
    <w:p w14:paraId="2A23A2E7" w14:textId="77777777" w:rsidR="00752673" w:rsidRPr="00FE3E5C" w:rsidRDefault="00752673">
      <w:pPr>
        <w:spacing w:after="120" w:line="276" w:lineRule="auto"/>
        <w:jc w:val="both"/>
        <w:rPr>
          <w:b/>
          <w:sz w:val="24"/>
          <w:highlight w:val="yellow"/>
        </w:rPr>
        <w:pPrChange w:id="2516" w:author="Compte Microsoft" w:date="2022-07-04T14:35:00Z">
          <w:pPr>
            <w:spacing w:line="276" w:lineRule="auto"/>
          </w:pPr>
        </w:pPrChange>
      </w:pPr>
      <w:r w:rsidRPr="00FE3E5C">
        <w:rPr>
          <w:b/>
          <w:sz w:val="24"/>
          <w:highlight w:val="yellow"/>
        </w:rPr>
        <w:t>SUIVI ET VÉRIFICATION</w:t>
      </w:r>
    </w:p>
    <w:p w14:paraId="342D4C37" w14:textId="33FEB04E" w:rsidR="00752673" w:rsidRPr="00ED4FF6" w:rsidRDefault="00752673">
      <w:pPr>
        <w:pStyle w:val="Paragraphedeliste"/>
        <w:numPr>
          <w:ilvl w:val="0"/>
          <w:numId w:val="161"/>
        </w:numPr>
        <w:spacing w:after="120" w:line="276" w:lineRule="auto"/>
        <w:jc w:val="both"/>
        <w:rPr>
          <w:highlight w:val="yellow"/>
        </w:rPr>
        <w:pPrChange w:id="2517" w:author="Compte Microsoft" w:date="2022-07-04T14:35:00Z">
          <w:pPr>
            <w:numPr>
              <w:numId w:val="52"/>
            </w:numPr>
            <w:tabs>
              <w:tab w:val="num" w:pos="720"/>
            </w:tabs>
            <w:spacing w:line="276" w:lineRule="auto"/>
            <w:ind w:left="720" w:hanging="720"/>
          </w:pPr>
        </w:pPrChange>
      </w:pPr>
      <w:r w:rsidRPr="00ED4FF6">
        <w:rPr>
          <w:highlight w:val="yellow"/>
        </w:rPr>
        <w:lastRenderedPageBreak/>
        <w:t>Contrôle en amont et considérations générales</w:t>
      </w:r>
    </w:p>
    <w:p w14:paraId="48D19AB8" w14:textId="5F274308" w:rsidR="00752673" w:rsidRPr="00FE3E5C" w:rsidRDefault="00752673">
      <w:pPr>
        <w:numPr>
          <w:ilvl w:val="0"/>
          <w:numId w:val="53"/>
        </w:numPr>
        <w:spacing w:after="120" w:line="276" w:lineRule="auto"/>
        <w:jc w:val="both"/>
        <w:rPr>
          <w:highlight w:val="yellow"/>
        </w:rPr>
        <w:pPrChange w:id="2518" w:author="Compte Microsoft" w:date="2022-07-04T14:35:00Z">
          <w:pPr>
            <w:numPr>
              <w:numId w:val="53"/>
            </w:numPr>
            <w:tabs>
              <w:tab w:val="num" w:pos="720"/>
            </w:tabs>
            <w:spacing w:line="276" w:lineRule="auto"/>
            <w:ind w:left="720" w:hanging="720"/>
          </w:pPr>
        </w:pPrChange>
      </w:pPr>
      <w:r w:rsidRPr="00FE3E5C">
        <w:rPr>
          <w:highlight w:val="yellow"/>
        </w:rPr>
        <w:t>Lors de l'initialisation du système de navigation, le pilote commandant de bord devrait confirmer que la base de données de navigation est à jour et vérifier que la position de l'aéronef, si nécessaire, a été saisie correctement.</w:t>
      </w:r>
    </w:p>
    <w:p w14:paraId="2C295C49" w14:textId="4852B4C1" w:rsidR="00752673" w:rsidRPr="00FE3E5C" w:rsidRDefault="00752673">
      <w:pPr>
        <w:numPr>
          <w:ilvl w:val="0"/>
          <w:numId w:val="53"/>
        </w:numPr>
        <w:spacing w:after="120" w:line="276" w:lineRule="auto"/>
        <w:jc w:val="both"/>
        <w:rPr>
          <w:highlight w:val="yellow"/>
        </w:rPr>
        <w:pPrChange w:id="2519" w:author="Compte Microsoft" w:date="2022-07-04T14:35:00Z">
          <w:pPr>
            <w:numPr>
              <w:numId w:val="53"/>
            </w:numPr>
            <w:tabs>
              <w:tab w:val="num" w:pos="720"/>
            </w:tabs>
            <w:spacing w:line="276" w:lineRule="auto"/>
            <w:ind w:left="720" w:hanging="720"/>
          </w:pPr>
        </w:pPrChange>
      </w:pPr>
      <w:r w:rsidRPr="00FE3E5C">
        <w:rPr>
          <w:highlight w:val="yellow"/>
        </w:rPr>
        <w:t>Le plan de vol actif, le cas échéant, devrait être vérifié en comparant les cartes ou autres documents applicables avec les équipements de navigation et les écrans. Cela comprend la confirmation de la séquence des points de cheminement, le caractère raisonnable des angles et des distances de la route, toute contrainte d'altitude ou de vitesse, et, si possible, quels points de cheminement sont survolés et lesquels sont survolés. Le cas échéant, les rayons d'arc des jambes RF doivent être confirmés.</w:t>
      </w:r>
    </w:p>
    <w:p w14:paraId="49C63562" w14:textId="66F678EE" w:rsidR="00752673" w:rsidRPr="00FE3E5C" w:rsidRDefault="00752673">
      <w:pPr>
        <w:numPr>
          <w:ilvl w:val="0"/>
          <w:numId w:val="53"/>
        </w:numPr>
        <w:spacing w:after="120" w:line="276" w:lineRule="auto"/>
        <w:jc w:val="both"/>
        <w:rPr>
          <w:highlight w:val="yellow"/>
        </w:rPr>
        <w:pPrChange w:id="2520" w:author="Compte Microsoft" w:date="2022-07-04T14:35:00Z">
          <w:pPr>
            <w:numPr>
              <w:numId w:val="53"/>
            </w:numPr>
            <w:tabs>
              <w:tab w:val="num" w:pos="720"/>
            </w:tabs>
            <w:spacing w:line="276" w:lineRule="auto"/>
            <w:ind w:left="720" w:hanging="720"/>
          </w:pPr>
        </w:pPrChange>
      </w:pPr>
      <w:r w:rsidRPr="00FE3E5C">
        <w:rPr>
          <w:highlight w:val="yellow"/>
        </w:rPr>
        <w:t>Le pilote commandant de bord devrait vérifier que les aides à la navigation essentielles au fonctionnement de la procédure PBN prévue sont disponibles.</w:t>
      </w:r>
    </w:p>
    <w:p w14:paraId="53FADAC6" w14:textId="0E14AB48" w:rsidR="00752673" w:rsidRPr="00FE3E5C" w:rsidRDefault="00752673">
      <w:pPr>
        <w:numPr>
          <w:ilvl w:val="0"/>
          <w:numId w:val="53"/>
        </w:numPr>
        <w:spacing w:after="120" w:line="276" w:lineRule="auto"/>
        <w:jc w:val="both"/>
        <w:rPr>
          <w:highlight w:val="yellow"/>
        </w:rPr>
        <w:pPrChange w:id="2521" w:author="Compte Microsoft" w:date="2022-07-04T14:35:00Z">
          <w:pPr>
            <w:numPr>
              <w:numId w:val="53"/>
            </w:numPr>
            <w:tabs>
              <w:tab w:val="num" w:pos="720"/>
            </w:tabs>
            <w:spacing w:line="276" w:lineRule="auto"/>
            <w:ind w:left="720" w:hanging="720"/>
          </w:pPr>
        </w:pPrChange>
      </w:pPr>
      <w:r w:rsidRPr="00FE3E5C">
        <w:rPr>
          <w:highlight w:val="yellow"/>
        </w:rPr>
        <w:t>Le pilote commandant de bord devrait confirmer les aides à la navigation qui devraient être exclues de l'opération, le cas échéant.</w:t>
      </w:r>
    </w:p>
    <w:p w14:paraId="63949A43" w14:textId="55EB8E6D" w:rsidR="00752673" w:rsidRPr="00FE3E5C" w:rsidRDefault="00752673">
      <w:pPr>
        <w:numPr>
          <w:ilvl w:val="0"/>
          <w:numId w:val="53"/>
        </w:numPr>
        <w:spacing w:after="120" w:line="276" w:lineRule="auto"/>
        <w:jc w:val="both"/>
        <w:rPr>
          <w:highlight w:val="yellow"/>
        </w:rPr>
        <w:pPrChange w:id="2522" w:author="Compte Microsoft" w:date="2022-07-04T14:35:00Z">
          <w:pPr>
            <w:numPr>
              <w:numId w:val="53"/>
            </w:numPr>
            <w:tabs>
              <w:tab w:val="num" w:pos="720"/>
            </w:tabs>
            <w:spacing w:line="276" w:lineRule="auto"/>
            <w:ind w:left="720" w:hanging="720"/>
          </w:pPr>
        </w:pPrChange>
      </w:pPr>
      <w:r w:rsidRPr="00FE3E5C">
        <w:rPr>
          <w:highlight w:val="yellow"/>
        </w:rPr>
        <w:t>Une procédure d'arrivée, d'approche ou de départ ne devrait pas être utilisée si la validité de la procédure dans la base de données de navigation a expiré.</w:t>
      </w:r>
    </w:p>
    <w:p w14:paraId="59A7C687" w14:textId="03E711A2" w:rsidR="00752673" w:rsidRPr="00FE3E5C" w:rsidRDefault="00752673">
      <w:pPr>
        <w:numPr>
          <w:ilvl w:val="0"/>
          <w:numId w:val="52"/>
        </w:numPr>
        <w:spacing w:after="120" w:line="276" w:lineRule="auto"/>
        <w:jc w:val="both"/>
        <w:rPr>
          <w:highlight w:val="yellow"/>
        </w:rPr>
        <w:pPrChange w:id="2523" w:author="Compte Microsoft" w:date="2022-07-04T14:35:00Z">
          <w:pPr>
            <w:numPr>
              <w:numId w:val="52"/>
            </w:numPr>
            <w:tabs>
              <w:tab w:val="num" w:pos="720"/>
            </w:tabs>
            <w:spacing w:line="276" w:lineRule="auto"/>
            <w:ind w:left="720" w:hanging="720"/>
          </w:pPr>
        </w:pPrChange>
      </w:pPr>
      <w:r w:rsidRPr="00FE3E5C">
        <w:rPr>
          <w:highlight w:val="yellow"/>
        </w:rPr>
        <w:t>Départ</w:t>
      </w:r>
    </w:p>
    <w:p w14:paraId="147818C4" w14:textId="7FA5EF1E" w:rsidR="00752673" w:rsidRPr="00FE3E5C" w:rsidRDefault="00752673">
      <w:pPr>
        <w:numPr>
          <w:ilvl w:val="0"/>
          <w:numId w:val="54"/>
        </w:numPr>
        <w:spacing w:after="120" w:line="276" w:lineRule="auto"/>
        <w:jc w:val="both"/>
        <w:rPr>
          <w:highlight w:val="yellow"/>
        </w:rPr>
        <w:pPrChange w:id="2524" w:author="Compte Microsoft" w:date="2022-07-04T14:35:00Z">
          <w:pPr>
            <w:numPr>
              <w:numId w:val="54"/>
            </w:numPr>
            <w:tabs>
              <w:tab w:val="num" w:pos="720"/>
            </w:tabs>
            <w:spacing w:line="276" w:lineRule="auto"/>
            <w:ind w:left="720" w:hanging="720"/>
          </w:pPr>
        </w:pPrChange>
      </w:pPr>
      <w:r w:rsidRPr="00FE3E5C">
        <w:rPr>
          <w:highlight w:val="yellow"/>
        </w:rPr>
        <w:t>Avant de commencer un décollage sur une procédure PBN, le pilote commandant de bord devrait vérifier que le système de navigation de surface est disponible et fonctionne correctement et que les données d'aérodrome et de piste correctes ont été chargées. Il convient de vérifier de façon positive que la position indiquée de l'aéronef est cohérente avec la position réelle de l'aéronef au début de la course au décollage (avions) ou au décollage (hélicoptères).</w:t>
      </w:r>
    </w:p>
    <w:p w14:paraId="5E5AC402" w14:textId="7DEAD893" w:rsidR="00752673" w:rsidRPr="00FE3E5C" w:rsidRDefault="00752673">
      <w:pPr>
        <w:numPr>
          <w:ilvl w:val="0"/>
          <w:numId w:val="54"/>
        </w:numPr>
        <w:spacing w:after="120" w:line="276" w:lineRule="auto"/>
        <w:jc w:val="both"/>
        <w:rPr>
          <w:highlight w:val="yellow"/>
        </w:rPr>
        <w:pPrChange w:id="2525" w:author="Compte Microsoft" w:date="2022-07-04T14:35:00Z">
          <w:pPr>
            <w:numPr>
              <w:numId w:val="54"/>
            </w:numPr>
            <w:tabs>
              <w:tab w:val="num" w:pos="720"/>
            </w:tabs>
            <w:spacing w:line="276" w:lineRule="auto"/>
            <w:ind w:left="720" w:hanging="720"/>
          </w:pPr>
        </w:pPrChange>
      </w:pPr>
      <w:r w:rsidRPr="00FE3E5C">
        <w:rPr>
          <w:highlight w:val="yellow"/>
        </w:rPr>
        <w:t>Lorsque le GNSS est utilisé, le signal doit être acquis avant le début du décollage (avions) ou du décollage (hélicoptères).</w:t>
      </w:r>
    </w:p>
    <w:p w14:paraId="6CA4B63A" w14:textId="637BF0E8" w:rsidR="00752673" w:rsidRPr="00FE3E5C" w:rsidRDefault="00752673">
      <w:pPr>
        <w:numPr>
          <w:ilvl w:val="0"/>
          <w:numId w:val="54"/>
        </w:numPr>
        <w:spacing w:after="120" w:line="276" w:lineRule="auto"/>
        <w:jc w:val="both"/>
        <w:rPr>
          <w:highlight w:val="yellow"/>
        </w:rPr>
        <w:pPrChange w:id="2526" w:author="Compte Microsoft" w:date="2022-07-04T14:35:00Z">
          <w:pPr>
            <w:numPr>
              <w:numId w:val="54"/>
            </w:numPr>
            <w:tabs>
              <w:tab w:val="num" w:pos="720"/>
            </w:tabs>
            <w:spacing w:line="276" w:lineRule="auto"/>
            <w:ind w:left="720" w:hanging="720"/>
          </w:pPr>
        </w:pPrChange>
      </w:pPr>
      <w:r w:rsidRPr="00FE3E5C">
        <w:rPr>
          <w:highlight w:val="yellow"/>
        </w:rPr>
        <w:t xml:space="preserve">À moins que la mise à jour automatique du point de départ réel ne soit fournie, le commandant de bord devrait assurer l'initialisation sur la piste ou la FATO au moyen d'un seuil de piste manuel ou d'une mise à jour des intersections, selon le cas. Ceci vise à empêcher tout changement de position inapproprié ou accidentel après le décollage. </w:t>
      </w:r>
    </w:p>
    <w:p w14:paraId="0EED33D4" w14:textId="77777777" w:rsidR="00752673" w:rsidRPr="00FE3E5C" w:rsidRDefault="00752673">
      <w:pPr>
        <w:spacing w:after="120" w:line="276" w:lineRule="auto"/>
        <w:jc w:val="both"/>
        <w:rPr>
          <w:highlight w:val="yellow"/>
        </w:rPr>
        <w:pPrChange w:id="2527" w:author="Compte Microsoft" w:date="2022-07-04T14:35:00Z">
          <w:pPr>
            <w:spacing w:line="276" w:lineRule="auto"/>
          </w:pPr>
        </w:pPrChange>
      </w:pPr>
    </w:p>
    <w:p w14:paraId="79C133CB" w14:textId="6551C206" w:rsidR="00752673" w:rsidRPr="00FE3E5C" w:rsidRDefault="00752673">
      <w:pPr>
        <w:numPr>
          <w:ilvl w:val="0"/>
          <w:numId w:val="52"/>
        </w:numPr>
        <w:spacing w:after="120" w:line="276" w:lineRule="auto"/>
        <w:jc w:val="both"/>
        <w:rPr>
          <w:highlight w:val="yellow"/>
        </w:rPr>
        <w:pPrChange w:id="2528" w:author="Compte Microsoft" w:date="2022-07-04T14:35:00Z">
          <w:pPr>
            <w:numPr>
              <w:numId w:val="52"/>
            </w:numPr>
            <w:tabs>
              <w:tab w:val="num" w:pos="720"/>
            </w:tabs>
            <w:spacing w:line="276" w:lineRule="auto"/>
            <w:ind w:left="720" w:hanging="720"/>
          </w:pPr>
        </w:pPrChange>
      </w:pPr>
      <w:r w:rsidRPr="00FE3E5C">
        <w:rPr>
          <w:highlight w:val="yellow"/>
        </w:rPr>
        <w:t>Arrivée et approche</w:t>
      </w:r>
    </w:p>
    <w:p w14:paraId="131A78E8" w14:textId="26CFEBD9" w:rsidR="00752673" w:rsidRPr="00FE3E5C" w:rsidRDefault="00752673">
      <w:pPr>
        <w:numPr>
          <w:ilvl w:val="0"/>
          <w:numId w:val="55"/>
        </w:numPr>
        <w:spacing w:after="120" w:line="276" w:lineRule="auto"/>
        <w:jc w:val="both"/>
        <w:rPr>
          <w:highlight w:val="yellow"/>
        </w:rPr>
        <w:pPrChange w:id="2529" w:author="Compte Microsoft" w:date="2022-07-04T14:35:00Z">
          <w:pPr>
            <w:numPr>
              <w:numId w:val="55"/>
            </w:numPr>
            <w:tabs>
              <w:tab w:val="num" w:pos="720"/>
            </w:tabs>
            <w:spacing w:line="276" w:lineRule="auto"/>
            <w:ind w:left="720" w:hanging="720"/>
          </w:pPr>
        </w:pPrChange>
      </w:pPr>
      <w:r w:rsidRPr="00FE3E5C">
        <w:rPr>
          <w:highlight w:val="yellow"/>
        </w:rPr>
        <w:t>Le pilote commandant de bord devrait vérifier que le système de navigation fonctionne correctement et que la procédure d'arrivée et la piste correctes (y compris toute transition applicable) sont entrées et représentées correctement.</w:t>
      </w:r>
    </w:p>
    <w:p w14:paraId="799D09FC" w14:textId="18060E47" w:rsidR="00752673" w:rsidRPr="00FE3E5C" w:rsidRDefault="00752673">
      <w:pPr>
        <w:numPr>
          <w:ilvl w:val="0"/>
          <w:numId w:val="55"/>
        </w:numPr>
        <w:spacing w:after="120" w:line="276" w:lineRule="auto"/>
        <w:jc w:val="both"/>
        <w:rPr>
          <w:highlight w:val="yellow"/>
        </w:rPr>
        <w:pPrChange w:id="2530" w:author="Compte Microsoft" w:date="2022-07-04T14:35:00Z">
          <w:pPr>
            <w:numPr>
              <w:numId w:val="55"/>
            </w:numPr>
            <w:tabs>
              <w:tab w:val="num" w:pos="720"/>
            </w:tabs>
            <w:spacing w:line="276" w:lineRule="auto"/>
            <w:ind w:left="720" w:hanging="720"/>
          </w:pPr>
        </w:pPrChange>
      </w:pPr>
      <w:r w:rsidRPr="00FE3E5C">
        <w:rPr>
          <w:highlight w:val="yellow"/>
        </w:rPr>
        <w:t>Les contraintes d'altitude et de vitesse publiées doivent être respectées.</w:t>
      </w:r>
    </w:p>
    <w:p w14:paraId="1895011C" w14:textId="3674A476" w:rsidR="00752673" w:rsidRPr="00FE3E5C" w:rsidRDefault="00752673">
      <w:pPr>
        <w:numPr>
          <w:ilvl w:val="0"/>
          <w:numId w:val="55"/>
        </w:numPr>
        <w:spacing w:after="120" w:line="276" w:lineRule="auto"/>
        <w:jc w:val="both"/>
        <w:rPr>
          <w:highlight w:val="yellow"/>
        </w:rPr>
        <w:pPrChange w:id="2531" w:author="Compte Microsoft" w:date="2022-07-04T14:35:00Z">
          <w:pPr>
            <w:numPr>
              <w:numId w:val="55"/>
            </w:numPr>
            <w:tabs>
              <w:tab w:val="num" w:pos="720"/>
            </w:tabs>
            <w:spacing w:line="276" w:lineRule="auto"/>
            <w:ind w:left="720" w:hanging="720"/>
          </w:pPr>
        </w:pPrChange>
      </w:pPr>
      <w:r w:rsidRPr="00FE3E5C">
        <w:rPr>
          <w:highlight w:val="yellow"/>
        </w:rPr>
        <w:lastRenderedPageBreak/>
        <w:t>Le pilote commandant de bord devrait vérifier les procédures d'approche (y compris les aérodromes de dégagement si nécessaire) extraites par le système (p. Ex. Page du plan de vol de la CDU) ou présentées graphiquement sur la carte en mouvement, afin de confirmer le chargement correct et le caractère raisonnable</w:t>
      </w:r>
      <w:ins w:id="2532" w:author="Compte Microsoft" w:date="2022-07-04T12:06:00Z">
        <w:r w:rsidR="00244CEA">
          <w:rPr>
            <w:highlight w:val="yellow"/>
          </w:rPr>
          <w:t xml:space="preserve"> du</w:t>
        </w:r>
      </w:ins>
      <w:del w:id="2533" w:author="Compte Microsoft" w:date="2022-07-04T12:06:00Z">
        <w:r w:rsidRPr="00FE3E5C" w:rsidDel="00244CEA">
          <w:rPr>
            <w:highlight w:val="yellow"/>
          </w:rPr>
          <w:delText>. D</w:delText>
        </w:r>
      </w:del>
      <w:r w:rsidRPr="00FE3E5C">
        <w:rPr>
          <w:highlight w:val="yellow"/>
        </w:rPr>
        <w:t>u contenu de la procédure.</w:t>
      </w:r>
    </w:p>
    <w:p w14:paraId="27584CB1" w14:textId="11EAA898" w:rsidR="00752673" w:rsidRPr="00FE3E5C" w:rsidRDefault="00752673">
      <w:pPr>
        <w:numPr>
          <w:ilvl w:val="0"/>
          <w:numId w:val="55"/>
        </w:numPr>
        <w:spacing w:after="120" w:line="276" w:lineRule="auto"/>
        <w:jc w:val="both"/>
        <w:rPr>
          <w:highlight w:val="yellow"/>
        </w:rPr>
        <w:pPrChange w:id="2534" w:author="Compte Microsoft" w:date="2022-07-04T14:35:00Z">
          <w:pPr>
            <w:numPr>
              <w:numId w:val="55"/>
            </w:numPr>
            <w:tabs>
              <w:tab w:val="num" w:pos="720"/>
            </w:tabs>
            <w:spacing w:line="276" w:lineRule="auto"/>
            <w:ind w:left="720" w:hanging="720"/>
          </w:pPr>
        </w:pPrChange>
      </w:pPr>
      <w:r w:rsidRPr="00FE3E5C">
        <w:rPr>
          <w:highlight w:val="yellow"/>
        </w:rPr>
        <w:t>Avant de commencer l'opération d'approche (avant l'IAF), le pilote commandant de bord devrait vérifier l'exactitude de la procédure chargée par comparaison avec les cartes d'approche appropriées. Cette vérification doit comprendre :</w:t>
      </w:r>
    </w:p>
    <w:p w14:paraId="0182DAA7" w14:textId="792605D2" w:rsidR="00752673" w:rsidRPr="00FE3E5C" w:rsidRDefault="00752673">
      <w:pPr>
        <w:numPr>
          <w:ilvl w:val="0"/>
          <w:numId w:val="56"/>
        </w:numPr>
        <w:spacing w:after="120" w:line="276" w:lineRule="auto"/>
        <w:jc w:val="both"/>
        <w:rPr>
          <w:highlight w:val="yellow"/>
        </w:rPr>
        <w:pPrChange w:id="2535" w:author="Compte Microsoft" w:date="2022-07-04T14:35:00Z">
          <w:pPr>
            <w:numPr>
              <w:numId w:val="56"/>
            </w:numPr>
            <w:tabs>
              <w:tab w:val="num" w:pos="720"/>
            </w:tabs>
            <w:spacing w:line="276" w:lineRule="auto"/>
            <w:ind w:left="720" w:hanging="720"/>
          </w:pPr>
        </w:pPrChange>
      </w:pPr>
      <w:r w:rsidRPr="00FE3E5C">
        <w:rPr>
          <w:highlight w:val="yellow"/>
        </w:rPr>
        <w:t>la séquence des points de cheminement;</w:t>
      </w:r>
    </w:p>
    <w:p w14:paraId="140ADC90" w14:textId="6713913D" w:rsidR="00752673" w:rsidRPr="00FE3E5C" w:rsidRDefault="00752673">
      <w:pPr>
        <w:numPr>
          <w:ilvl w:val="0"/>
          <w:numId w:val="56"/>
        </w:numPr>
        <w:spacing w:after="120" w:line="276" w:lineRule="auto"/>
        <w:jc w:val="both"/>
        <w:rPr>
          <w:highlight w:val="yellow"/>
        </w:rPr>
        <w:pPrChange w:id="2536" w:author="Compte Microsoft" w:date="2022-07-04T14:35:00Z">
          <w:pPr>
            <w:numPr>
              <w:numId w:val="56"/>
            </w:numPr>
            <w:tabs>
              <w:tab w:val="num" w:pos="720"/>
            </w:tabs>
            <w:spacing w:line="276" w:lineRule="auto"/>
            <w:ind w:left="720" w:hanging="720"/>
          </w:pPr>
        </w:pPrChange>
      </w:pPr>
      <w:r w:rsidRPr="00FE3E5C">
        <w:rPr>
          <w:highlight w:val="yellow"/>
        </w:rPr>
        <w:t>le caractère raisonnable des trajectoires et des distances des étapes d'approche et la précision de la route entrante; et</w:t>
      </w:r>
    </w:p>
    <w:p w14:paraId="1A7CE370" w14:textId="0419FB47" w:rsidR="00752673" w:rsidRPr="00FE3E5C" w:rsidRDefault="00752673">
      <w:pPr>
        <w:numPr>
          <w:ilvl w:val="0"/>
          <w:numId w:val="56"/>
        </w:numPr>
        <w:spacing w:after="120" w:line="276" w:lineRule="auto"/>
        <w:jc w:val="both"/>
        <w:rPr>
          <w:highlight w:val="yellow"/>
        </w:rPr>
        <w:pPrChange w:id="2537" w:author="Compte Microsoft" w:date="2022-07-04T14:35:00Z">
          <w:pPr>
            <w:numPr>
              <w:numId w:val="56"/>
            </w:numPr>
            <w:tabs>
              <w:tab w:val="num" w:pos="720"/>
            </w:tabs>
            <w:spacing w:line="276" w:lineRule="auto"/>
            <w:ind w:left="720" w:hanging="720"/>
          </w:pPr>
        </w:pPrChange>
      </w:pPr>
      <w:r w:rsidRPr="00FE3E5C">
        <w:rPr>
          <w:highlight w:val="yellow"/>
        </w:rPr>
        <w:t>l'angle de trajectoire verticale, le cas échéant.</w:t>
      </w:r>
    </w:p>
    <w:p w14:paraId="7224492A" w14:textId="793B0A31" w:rsidR="00752673" w:rsidRPr="00FE3E5C" w:rsidRDefault="00752673">
      <w:pPr>
        <w:numPr>
          <w:ilvl w:val="0"/>
          <w:numId w:val="52"/>
        </w:numPr>
        <w:spacing w:after="120" w:line="276" w:lineRule="auto"/>
        <w:jc w:val="both"/>
        <w:rPr>
          <w:highlight w:val="yellow"/>
        </w:rPr>
        <w:pPrChange w:id="2538" w:author="Compte Microsoft" w:date="2022-07-04T14:35:00Z">
          <w:pPr>
            <w:numPr>
              <w:numId w:val="52"/>
            </w:numPr>
            <w:tabs>
              <w:tab w:val="num" w:pos="720"/>
            </w:tabs>
            <w:spacing w:line="276" w:lineRule="auto"/>
            <w:ind w:left="720" w:hanging="720"/>
          </w:pPr>
        </w:pPrChange>
      </w:pPr>
      <w:r w:rsidRPr="00FE3E5C">
        <w:rPr>
          <w:highlight w:val="yellow"/>
        </w:rPr>
        <w:t>Paramètres d'altimétrie pour les opérations RNP APCH utilisant Baro VNAV</w:t>
      </w:r>
    </w:p>
    <w:p w14:paraId="7517D268" w14:textId="204C987C" w:rsidR="00752673" w:rsidRPr="00FE3E5C" w:rsidRDefault="00752673">
      <w:pPr>
        <w:numPr>
          <w:ilvl w:val="0"/>
          <w:numId w:val="57"/>
        </w:numPr>
        <w:spacing w:after="120" w:line="276" w:lineRule="auto"/>
        <w:jc w:val="both"/>
        <w:rPr>
          <w:highlight w:val="yellow"/>
        </w:rPr>
        <w:pPrChange w:id="2539" w:author="Compte Microsoft" w:date="2022-07-04T14:35:00Z">
          <w:pPr>
            <w:numPr>
              <w:numId w:val="57"/>
            </w:numPr>
            <w:tabs>
              <w:tab w:val="num" w:pos="720"/>
            </w:tabs>
            <w:spacing w:line="276" w:lineRule="auto"/>
            <w:ind w:left="720" w:hanging="720"/>
          </w:pPr>
        </w:pPrChange>
      </w:pPr>
      <w:r w:rsidRPr="00FE3E5C">
        <w:rPr>
          <w:highlight w:val="yellow"/>
        </w:rPr>
        <w:t>Paramètres barométriques</w:t>
      </w:r>
    </w:p>
    <w:p w14:paraId="2DEFCD41" w14:textId="7500647E" w:rsidR="00752673" w:rsidRPr="00FE3E5C" w:rsidRDefault="00752673">
      <w:pPr>
        <w:numPr>
          <w:ilvl w:val="0"/>
          <w:numId w:val="58"/>
        </w:numPr>
        <w:spacing w:after="120" w:line="276" w:lineRule="auto"/>
        <w:jc w:val="both"/>
        <w:rPr>
          <w:highlight w:val="yellow"/>
        </w:rPr>
        <w:pPrChange w:id="2540" w:author="Compte Microsoft" w:date="2022-07-04T14:35:00Z">
          <w:pPr>
            <w:numPr>
              <w:numId w:val="58"/>
            </w:numPr>
            <w:tabs>
              <w:tab w:val="num" w:pos="720"/>
            </w:tabs>
            <w:spacing w:line="276" w:lineRule="auto"/>
            <w:ind w:left="720" w:hanging="720"/>
          </w:pPr>
        </w:pPrChange>
      </w:pPr>
      <w:r w:rsidRPr="00FE3E5C">
        <w:rPr>
          <w:highlight w:val="yellow"/>
        </w:rPr>
        <w:t>Le pilote commandant de bord devrait régler et confirmer le calage altimétrique correct et vérifier que les deux altimètres fournissent des valeurs d'altitude qui ne diffèrent pas de plus de 100 pieds au plus au FAF ou avant.</w:t>
      </w:r>
    </w:p>
    <w:p w14:paraId="63A1F8A0" w14:textId="51A6749D" w:rsidR="00752673" w:rsidRPr="00FE3E5C" w:rsidRDefault="00752673">
      <w:pPr>
        <w:numPr>
          <w:ilvl w:val="0"/>
          <w:numId w:val="58"/>
        </w:numPr>
        <w:spacing w:after="120" w:line="276" w:lineRule="auto"/>
        <w:jc w:val="both"/>
        <w:rPr>
          <w:highlight w:val="yellow"/>
        </w:rPr>
        <w:pPrChange w:id="2541" w:author="Compte Microsoft" w:date="2022-07-04T14:35:00Z">
          <w:pPr>
            <w:numPr>
              <w:numId w:val="58"/>
            </w:numPr>
            <w:tabs>
              <w:tab w:val="num" w:pos="720"/>
            </w:tabs>
            <w:spacing w:line="276" w:lineRule="auto"/>
            <w:ind w:left="720" w:hanging="720"/>
          </w:pPr>
        </w:pPrChange>
      </w:pPr>
      <w:r w:rsidRPr="00FE3E5C">
        <w:rPr>
          <w:highlight w:val="yellow"/>
        </w:rPr>
        <w:t>Le pilote commandant de bord doit suivre la procédure avec:</w:t>
      </w:r>
    </w:p>
    <w:p w14:paraId="57CBECF0" w14:textId="4FF82928" w:rsidR="00752673" w:rsidRPr="00FE3E5C" w:rsidRDefault="00752673">
      <w:pPr>
        <w:numPr>
          <w:ilvl w:val="0"/>
          <w:numId w:val="59"/>
        </w:numPr>
        <w:spacing w:after="120" w:line="276" w:lineRule="auto"/>
        <w:jc w:val="both"/>
        <w:rPr>
          <w:highlight w:val="yellow"/>
        </w:rPr>
        <w:pPrChange w:id="2542" w:author="Compte Microsoft" w:date="2022-07-04T14:35:00Z">
          <w:pPr>
            <w:numPr>
              <w:numId w:val="59"/>
            </w:numPr>
            <w:tabs>
              <w:tab w:val="num" w:pos="720"/>
            </w:tabs>
            <w:spacing w:line="276" w:lineRule="auto"/>
            <w:ind w:left="720" w:hanging="720"/>
          </w:pPr>
        </w:pPrChange>
      </w:pPr>
      <w:r w:rsidRPr="00FE3E5C">
        <w:rPr>
          <w:highlight w:val="yellow"/>
        </w:rPr>
        <w:t>une source de calage altimétrique locale actuelle disponible - une source de calage altimétrique à distance ou régionale ne doit pas être utilisée; et</w:t>
      </w:r>
    </w:p>
    <w:p w14:paraId="60CAE78F" w14:textId="3C97E89B" w:rsidR="00752673" w:rsidRPr="00FE3E5C" w:rsidRDefault="00752673">
      <w:pPr>
        <w:numPr>
          <w:ilvl w:val="0"/>
          <w:numId w:val="59"/>
        </w:numPr>
        <w:spacing w:after="120" w:line="276" w:lineRule="auto"/>
        <w:jc w:val="both"/>
        <w:rPr>
          <w:highlight w:val="yellow"/>
        </w:rPr>
        <w:pPrChange w:id="2543" w:author="Compte Microsoft" w:date="2022-07-04T14:35:00Z">
          <w:pPr>
            <w:numPr>
              <w:numId w:val="59"/>
            </w:numPr>
            <w:tabs>
              <w:tab w:val="num" w:pos="720"/>
            </w:tabs>
            <w:spacing w:line="276" w:lineRule="auto"/>
            <w:ind w:left="720" w:hanging="720"/>
          </w:pPr>
        </w:pPrChange>
      </w:pPr>
      <w:r w:rsidRPr="00FE3E5C">
        <w:rPr>
          <w:highlight w:val="yellow"/>
        </w:rPr>
        <w:t>le QNH / QFE, selon le cas, réglé sur les altimètres de l'avion.</w:t>
      </w:r>
    </w:p>
    <w:p w14:paraId="454D92B9" w14:textId="6BEECA1D" w:rsidR="00752673" w:rsidRPr="00FE3E5C" w:rsidRDefault="00752673">
      <w:pPr>
        <w:numPr>
          <w:ilvl w:val="0"/>
          <w:numId w:val="57"/>
        </w:numPr>
        <w:spacing w:after="120" w:line="276" w:lineRule="auto"/>
        <w:jc w:val="both"/>
        <w:rPr>
          <w:highlight w:val="yellow"/>
        </w:rPr>
        <w:pPrChange w:id="2544" w:author="Compte Microsoft" w:date="2022-07-04T14:35:00Z">
          <w:pPr>
            <w:numPr>
              <w:numId w:val="57"/>
            </w:numPr>
            <w:tabs>
              <w:tab w:val="num" w:pos="720"/>
            </w:tabs>
            <w:spacing w:line="276" w:lineRule="auto"/>
            <w:ind w:left="720" w:hanging="720"/>
          </w:pPr>
        </w:pPrChange>
      </w:pPr>
      <w:r w:rsidRPr="00FE3E5C">
        <w:rPr>
          <w:highlight w:val="yellow"/>
        </w:rPr>
        <w:t>Compensation de température</w:t>
      </w:r>
    </w:p>
    <w:p w14:paraId="4C028D63" w14:textId="58A7A049" w:rsidR="00752673" w:rsidRPr="00FE3E5C" w:rsidRDefault="00752673">
      <w:pPr>
        <w:numPr>
          <w:ilvl w:val="0"/>
          <w:numId w:val="58"/>
        </w:numPr>
        <w:spacing w:after="120" w:line="276" w:lineRule="auto"/>
        <w:jc w:val="both"/>
        <w:rPr>
          <w:highlight w:val="yellow"/>
        </w:rPr>
        <w:pPrChange w:id="2545" w:author="Compte Microsoft" w:date="2022-07-04T14:35:00Z">
          <w:pPr>
            <w:numPr>
              <w:numId w:val="58"/>
            </w:numPr>
            <w:tabs>
              <w:tab w:val="num" w:pos="720"/>
            </w:tabs>
            <w:spacing w:line="276" w:lineRule="auto"/>
            <w:ind w:left="720" w:hanging="720"/>
          </w:pPr>
        </w:pPrChange>
      </w:pPr>
      <w:r w:rsidRPr="00FE3E5C">
        <w:rPr>
          <w:highlight w:val="yellow"/>
        </w:rPr>
        <w:t>Pour les opérations RNP APCH aux minimums LNAV / VNAV utilisant Baro VNAV :</w:t>
      </w:r>
    </w:p>
    <w:p w14:paraId="18F6E210" w14:textId="0C102AFD" w:rsidR="00752673" w:rsidRPr="00FE3E5C" w:rsidRDefault="00752673">
      <w:pPr>
        <w:numPr>
          <w:ilvl w:val="0"/>
          <w:numId w:val="60"/>
        </w:numPr>
        <w:spacing w:after="120" w:line="276" w:lineRule="auto"/>
        <w:jc w:val="both"/>
        <w:rPr>
          <w:highlight w:val="yellow"/>
        </w:rPr>
        <w:pPrChange w:id="2546" w:author="Compte Microsoft" w:date="2022-07-04T14:35:00Z">
          <w:pPr>
            <w:numPr>
              <w:numId w:val="60"/>
            </w:numPr>
            <w:tabs>
              <w:tab w:val="num" w:pos="720"/>
            </w:tabs>
            <w:spacing w:line="276" w:lineRule="auto"/>
            <w:ind w:left="720" w:hanging="720"/>
          </w:pPr>
        </w:pPrChange>
      </w:pPr>
      <w:r w:rsidRPr="00FE3E5C">
        <w:rPr>
          <w:highlight w:val="yellow"/>
        </w:rPr>
        <w:t>le pilote commandant de bord ne devrait pas commencer l'approche lorsque la température de l'aérodrome est en dehors des limites de température d'aérodrome promulguées pour la procédure, à moins que le système de navigation de surface ne soit équipé d'une compensation de température approuvée pour l'approche finale;</w:t>
      </w:r>
    </w:p>
    <w:p w14:paraId="524B4425" w14:textId="30888F3F" w:rsidR="00752673" w:rsidRPr="00FE3E5C" w:rsidRDefault="00752673">
      <w:pPr>
        <w:numPr>
          <w:ilvl w:val="0"/>
          <w:numId w:val="60"/>
        </w:numPr>
        <w:spacing w:after="120" w:line="276" w:lineRule="auto"/>
        <w:jc w:val="both"/>
        <w:rPr>
          <w:highlight w:val="yellow"/>
        </w:rPr>
        <w:pPrChange w:id="2547" w:author="Compte Microsoft" w:date="2022-07-04T14:35:00Z">
          <w:pPr>
            <w:numPr>
              <w:numId w:val="60"/>
            </w:numPr>
            <w:tabs>
              <w:tab w:val="num" w:pos="720"/>
            </w:tabs>
            <w:spacing w:line="276" w:lineRule="auto"/>
            <w:ind w:left="720" w:hanging="720"/>
          </w:pPr>
        </w:pPrChange>
      </w:pPr>
      <w:r w:rsidRPr="00FE3E5C">
        <w:rPr>
          <w:highlight w:val="yellow"/>
        </w:rPr>
        <w:t>lorsque la température est dans les limites promulguées, le pilote commandant de bord ne doit pas compenser l'altitude au FAF; et</w:t>
      </w:r>
    </w:p>
    <w:p w14:paraId="2C823275" w14:textId="1C376995" w:rsidR="00752673" w:rsidRPr="00FE3E5C" w:rsidRDefault="00752673">
      <w:pPr>
        <w:numPr>
          <w:ilvl w:val="0"/>
          <w:numId w:val="60"/>
        </w:numPr>
        <w:spacing w:after="120" w:line="276" w:lineRule="auto"/>
        <w:jc w:val="both"/>
        <w:rPr>
          <w:highlight w:val="yellow"/>
        </w:rPr>
        <w:pPrChange w:id="2548" w:author="Compte Microsoft" w:date="2022-07-04T14:35:00Z">
          <w:pPr>
            <w:numPr>
              <w:numId w:val="60"/>
            </w:numPr>
            <w:tabs>
              <w:tab w:val="num" w:pos="720"/>
            </w:tabs>
            <w:spacing w:line="276" w:lineRule="auto"/>
            <w:ind w:left="720" w:hanging="720"/>
          </w:pPr>
        </w:pPrChange>
      </w:pPr>
      <w:r w:rsidRPr="00FE3E5C">
        <w:rPr>
          <w:highlight w:val="yellow"/>
        </w:rPr>
        <w:t>étant donné que seul le segment d'approche finale est protégé par les limites de température d'aérodrome promulguées, le pilote commandant de bord devrait tenir compte de l'effet de la température sur le relief et du franchissement d'obstacles dans les autres phases du vol.</w:t>
      </w:r>
    </w:p>
    <w:p w14:paraId="19D68561" w14:textId="06BF6059" w:rsidR="00752673" w:rsidRPr="00FE3E5C" w:rsidRDefault="00752673">
      <w:pPr>
        <w:numPr>
          <w:ilvl w:val="0"/>
          <w:numId w:val="58"/>
        </w:numPr>
        <w:spacing w:after="120" w:line="276" w:lineRule="auto"/>
        <w:jc w:val="both"/>
        <w:rPr>
          <w:highlight w:val="yellow"/>
        </w:rPr>
        <w:pPrChange w:id="2549" w:author="Compte Microsoft" w:date="2022-07-04T14:35:00Z">
          <w:pPr>
            <w:numPr>
              <w:numId w:val="58"/>
            </w:numPr>
            <w:tabs>
              <w:tab w:val="num" w:pos="720"/>
            </w:tabs>
            <w:spacing w:line="276" w:lineRule="auto"/>
            <w:ind w:left="720" w:hanging="720"/>
          </w:pPr>
        </w:pPrChange>
      </w:pPr>
      <w:r w:rsidRPr="00FE3E5C">
        <w:rPr>
          <w:highlight w:val="yellow"/>
        </w:rPr>
        <w:t>Pour les opérations RNP APCH aux minimums LNAV utilisant Baro VNAV :</w:t>
      </w:r>
    </w:p>
    <w:p w14:paraId="158454BD" w14:textId="0611839A" w:rsidR="00752673" w:rsidRPr="00FE3E5C" w:rsidRDefault="00752673">
      <w:pPr>
        <w:numPr>
          <w:ilvl w:val="1"/>
          <w:numId w:val="58"/>
        </w:numPr>
        <w:spacing w:after="120" w:line="276" w:lineRule="auto"/>
        <w:jc w:val="both"/>
        <w:rPr>
          <w:highlight w:val="yellow"/>
        </w:rPr>
        <w:pPrChange w:id="2550" w:author="Compte Microsoft" w:date="2022-07-04T14:35:00Z">
          <w:pPr>
            <w:numPr>
              <w:ilvl w:val="1"/>
              <w:numId w:val="58"/>
            </w:numPr>
            <w:tabs>
              <w:tab w:val="num" w:pos="1440"/>
            </w:tabs>
            <w:spacing w:line="276" w:lineRule="auto"/>
            <w:ind w:left="1440" w:hanging="720"/>
          </w:pPr>
        </w:pPrChange>
      </w:pPr>
      <w:r w:rsidRPr="00FE3E5C">
        <w:rPr>
          <w:highlight w:val="yellow"/>
        </w:rPr>
        <w:lastRenderedPageBreak/>
        <w:t>le pilote commandant de bord devrait tenir compte de l'effet de la température sur le relief et du franchissement d'obstacles à toutes les phases du vol, en particulier sur tout repère de descente;</w:t>
      </w:r>
    </w:p>
    <w:p w14:paraId="6EA27323" w14:textId="698658F7" w:rsidR="00752673" w:rsidRPr="00FE3E5C" w:rsidRDefault="00752673">
      <w:pPr>
        <w:numPr>
          <w:ilvl w:val="1"/>
          <w:numId w:val="58"/>
        </w:numPr>
        <w:spacing w:after="120" w:line="276" w:lineRule="auto"/>
        <w:jc w:val="both"/>
        <w:rPr>
          <w:highlight w:val="yellow"/>
        </w:rPr>
        <w:pPrChange w:id="2551" w:author="Compte Microsoft" w:date="2022-07-04T14:35:00Z">
          <w:pPr>
            <w:numPr>
              <w:ilvl w:val="1"/>
              <w:numId w:val="58"/>
            </w:numPr>
            <w:tabs>
              <w:tab w:val="num" w:pos="1440"/>
            </w:tabs>
            <w:spacing w:line="276" w:lineRule="auto"/>
            <w:ind w:left="1440" w:hanging="720"/>
          </w:pPr>
        </w:pPrChange>
      </w:pPr>
      <w:r w:rsidRPr="00FE3E5C">
        <w:rPr>
          <w:highlight w:val="yellow"/>
        </w:rPr>
        <w:t xml:space="preserve">si la température est en dehors des limites promulguées pour les minimums RNP APCH à LNAV / VNAV, le pilote commandant de bord ne doit pas utiliser une fonction Baro VNAV pour le guidage vertical, sauf si le système de navigation de surface est équipé d'une compensation de température approuvée pour </w:t>
      </w:r>
      <w:del w:id="2552" w:author="Compte Microsoft" w:date="2022-07-04T12:09:00Z">
        <w:r w:rsidRPr="00FE3E5C" w:rsidDel="00E0309D">
          <w:rPr>
            <w:highlight w:val="yellow"/>
          </w:rPr>
          <w:delText>la finale</w:delText>
        </w:r>
      </w:del>
      <w:ins w:id="2553" w:author="Compte Microsoft" w:date="2022-07-04T12:09:00Z">
        <w:r w:rsidR="00E0309D">
          <w:rPr>
            <w:highlight w:val="yellow"/>
          </w:rPr>
          <w:t>l’</w:t>
        </w:r>
      </w:ins>
      <w:r w:rsidRPr="00FE3E5C">
        <w:rPr>
          <w:highlight w:val="yellow"/>
        </w:rPr>
        <w:t xml:space="preserve"> approche</w:t>
      </w:r>
      <w:ins w:id="2554" w:author="Compte Microsoft" w:date="2022-07-04T12:09:00Z">
        <w:r w:rsidR="00E0309D">
          <w:rPr>
            <w:highlight w:val="yellow"/>
          </w:rPr>
          <w:t xml:space="preserve"> finale</w:t>
        </w:r>
      </w:ins>
      <w:r w:rsidRPr="00FE3E5C">
        <w:rPr>
          <w:highlight w:val="yellow"/>
        </w:rPr>
        <w:t xml:space="preserve">. </w:t>
      </w:r>
    </w:p>
    <w:p w14:paraId="3DF26389" w14:textId="67D54773" w:rsidR="00752673" w:rsidRPr="00FE3E5C" w:rsidRDefault="00752673">
      <w:pPr>
        <w:numPr>
          <w:ilvl w:val="0"/>
          <w:numId w:val="52"/>
        </w:numPr>
        <w:spacing w:after="120" w:line="276" w:lineRule="auto"/>
        <w:jc w:val="both"/>
        <w:rPr>
          <w:highlight w:val="yellow"/>
        </w:rPr>
        <w:pPrChange w:id="2555" w:author="Compte Microsoft" w:date="2022-07-04T14:35:00Z">
          <w:pPr>
            <w:numPr>
              <w:numId w:val="52"/>
            </w:numPr>
            <w:tabs>
              <w:tab w:val="num" w:pos="720"/>
            </w:tabs>
            <w:spacing w:line="276" w:lineRule="auto"/>
            <w:ind w:left="720" w:hanging="720"/>
          </w:pPr>
        </w:pPrChange>
      </w:pPr>
      <w:r w:rsidRPr="00FE3E5C">
        <w:rPr>
          <w:highlight w:val="yellow"/>
        </w:rPr>
        <w:t>Sélection de la précision du capteur et de la navigation latérale</w:t>
      </w:r>
    </w:p>
    <w:p w14:paraId="16E14E0C" w14:textId="0D47E289" w:rsidR="00752673" w:rsidRPr="00FE3E5C" w:rsidRDefault="00752673">
      <w:pPr>
        <w:numPr>
          <w:ilvl w:val="0"/>
          <w:numId w:val="61"/>
        </w:numPr>
        <w:spacing w:after="120" w:line="276" w:lineRule="auto"/>
        <w:jc w:val="both"/>
        <w:rPr>
          <w:highlight w:val="yellow"/>
        </w:rPr>
        <w:pPrChange w:id="2556" w:author="Compte Microsoft" w:date="2022-07-04T14:35:00Z">
          <w:pPr>
            <w:numPr>
              <w:numId w:val="61"/>
            </w:numPr>
            <w:tabs>
              <w:tab w:val="num" w:pos="720"/>
            </w:tabs>
            <w:spacing w:line="276" w:lineRule="auto"/>
            <w:ind w:left="720" w:hanging="720"/>
          </w:pPr>
        </w:pPrChange>
      </w:pPr>
      <w:r w:rsidRPr="00FE3E5C">
        <w:rPr>
          <w:highlight w:val="yellow"/>
        </w:rPr>
        <w:t>Pour les systèmes multicapteurs, le pilote commandant de bord devrait vérifier, pendant l'approche, que le capteur GNSS est utilisé pour le calcul de la position.</w:t>
      </w:r>
    </w:p>
    <w:p w14:paraId="5041A360" w14:textId="7DBE8988" w:rsidR="00752673" w:rsidRPr="00FE3E5C" w:rsidRDefault="00752673">
      <w:pPr>
        <w:numPr>
          <w:ilvl w:val="0"/>
          <w:numId w:val="61"/>
        </w:numPr>
        <w:spacing w:after="120" w:line="276" w:lineRule="auto"/>
        <w:jc w:val="both"/>
        <w:rPr>
          <w:highlight w:val="yellow"/>
        </w:rPr>
        <w:pPrChange w:id="2557" w:author="Compte Microsoft" w:date="2022-07-04T14:35:00Z">
          <w:pPr>
            <w:numPr>
              <w:numId w:val="61"/>
            </w:numPr>
            <w:tabs>
              <w:tab w:val="num" w:pos="720"/>
            </w:tabs>
            <w:spacing w:line="276" w:lineRule="auto"/>
            <w:ind w:left="720" w:hanging="720"/>
          </w:pPr>
        </w:pPrChange>
      </w:pPr>
      <w:r w:rsidRPr="00FE3E5C">
        <w:rPr>
          <w:highlight w:val="yellow"/>
        </w:rPr>
        <w:t>Pour les aéronefs dotés d'une capacité de sélection d'entrée RNP, le pilote commandant de bord devrait confirmer que la valeur RNP indiquée est appropriée pour l'opération PBN.</w:t>
      </w:r>
    </w:p>
    <w:p w14:paraId="11AF1D52" w14:textId="7B1FC035" w:rsidR="00752673" w:rsidRDefault="00752673">
      <w:pPr>
        <w:spacing w:after="120" w:line="276" w:lineRule="auto"/>
        <w:jc w:val="both"/>
        <w:pPrChange w:id="2558" w:author="Compte Microsoft" w:date="2022-07-04T14:35:00Z">
          <w:pPr>
            <w:spacing w:line="276" w:lineRule="auto"/>
          </w:pPr>
        </w:pPrChange>
      </w:pPr>
    </w:p>
    <w:p w14:paraId="16C9F8C7" w14:textId="77777777" w:rsidR="00752673" w:rsidRPr="00700655" w:rsidRDefault="00752673">
      <w:pPr>
        <w:spacing w:after="120" w:line="276" w:lineRule="auto"/>
        <w:jc w:val="both"/>
        <w:rPr>
          <w:b/>
          <w:sz w:val="24"/>
          <w:highlight w:val="yellow"/>
        </w:rPr>
        <w:pPrChange w:id="2559" w:author="Compte Microsoft" w:date="2022-07-04T14:35:00Z">
          <w:pPr>
            <w:spacing w:line="276" w:lineRule="auto"/>
          </w:pPr>
        </w:pPrChange>
      </w:pPr>
      <w:r w:rsidRPr="00700655">
        <w:rPr>
          <w:b/>
          <w:sz w:val="24"/>
          <w:highlight w:val="yellow"/>
        </w:rPr>
        <w:t>AMC3 NCO.OP.116 Navigation basée sur les performances - avions et hélicoptères</w:t>
      </w:r>
    </w:p>
    <w:p w14:paraId="5D59AA0E" w14:textId="77777777" w:rsidR="00752673" w:rsidRPr="00904D78" w:rsidRDefault="00752673">
      <w:pPr>
        <w:spacing w:after="120" w:line="276" w:lineRule="auto"/>
        <w:jc w:val="both"/>
        <w:rPr>
          <w:b/>
          <w:sz w:val="24"/>
          <w:highlight w:val="green"/>
          <w:rPrChange w:id="2560" w:author="Compte Microsoft" w:date="2022-07-04T12:57:00Z">
            <w:rPr>
              <w:b/>
              <w:sz w:val="24"/>
              <w:highlight w:val="yellow"/>
            </w:rPr>
          </w:rPrChange>
        </w:rPr>
        <w:pPrChange w:id="2561" w:author="Compte Microsoft" w:date="2022-07-04T14:35:00Z">
          <w:pPr>
            <w:spacing w:line="276" w:lineRule="auto"/>
          </w:pPr>
        </w:pPrChange>
      </w:pPr>
      <w:r w:rsidRPr="00904D78">
        <w:rPr>
          <w:b/>
          <w:sz w:val="24"/>
          <w:highlight w:val="green"/>
          <w:rPrChange w:id="2562" w:author="Compte Microsoft" w:date="2022-07-04T12:57:00Z">
            <w:rPr>
              <w:b/>
              <w:sz w:val="24"/>
              <w:highlight w:val="yellow"/>
            </w:rPr>
          </w:rPrChange>
        </w:rPr>
        <w:t>GESTION DE LA BASE DE DONNÉES DE NAVIGATION</w:t>
      </w:r>
    </w:p>
    <w:p w14:paraId="53DDCB07" w14:textId="7264345B" w:rsidR="00752673" w:rsidRPr="00700655" w:rsidRDefault="00752673">
      <w:pPr>
        <w:numPr>
          <w:ilvl w:val="2"/>
          <w:numId w:val="62"/>
        </w:numPr>
        <w:tabs>
          <w:tab w:val="num" w:pos="567"/>
        </w:tabs>
        <w:spacing w:after="120" w:line="276" w:lineRule="auto"/>
        <w:ind w:left="567" w:hanging="567"/>
        <w:jc w:val="both"/>
        <w:rPr>
          <w:highlight w:val="yellow"/>
        </w:rPr>
        <w:pPrChange w:id="2563" w:author="Compte Microsoft" w:date="2022-07-04T14:35:00Z">
          <w:pPr>
            <w:numPr>
              <w:ilvl w:val="2"/>
              <w:numId w:val="62"/>
            </w:numPr>
            <w:tabs>
              <w:tab w:val="num" w:pos="2160"/>
            </w:tabs>
            <w:spacing w:line="276" w:lineRule="auto"/>
            <w:ind w:left="2160" w:hanging="720"/>
          </w:pPr>
        </w:pPrChange>
      </w:pPr>
      <w:r w:rsidRPr="00700655">
        <w:rPr>
          <w:highlight w:val="yellow"/>
        </w:rPr>
        <w:t xml:space="preserve">Pour RNAV 1, RNAV 2, RNP 1, RNP 2 et RNP APCH, le pilote commandant de bord ne doit ni insérer ni modifier de points de cheminement par entrée manuelle dans une procédure (départ, arrivée ou approche) qui a été récupérée à partir de la base de données. Des données définies par l'utilisateur peuvent être saisies et utilisées pour des contraintes d'altitude / vitesse de </w:t>
      </w:r>
      <w:ins w:id="2564" w:author="Compte Microsoft" w:date="2022-07-04T13:14:00Z">
        <w:r w:rsidR="00023751">
          <w:rPr>
            <w:highlight w:val="yellow"/>
          </w:rPr>
          <w:t>point d’acheminement (</w:t>
        </w:r>
      </w:ins>
      <w:r w:rsidRPr="00700655">
        <w:rPr>
          <w:highlight w:val="yellow"/>
        </w:rPr>
        <w:t>waypoint</w:t>
      </w:r>
      <w:ins w:id="2565" w:author="Compte Microsoft" w:date="2022-07-04T13:14:00Z">
        <w:r w:rsidR="00023751">
          <w:rPr>
            <w:highlight w:val="yellow"/>
          </w:rPr>
          <w:t>)</w:t>
        </w:r>
      </w:ins>
      <w:r w:rsidRPr="00700655">
        <w:rPr>
          <w:highlight w:val="yellow"/>
        </w:rPr>
        <w:t xml:space="preserve"> sur une procédure où lesdites contraintes ne sont pas incluses dans le codage de la base de données de navigation.</w:t>
      </w:r>
    </w:p>
    <w:p w14:paraId="7EC2B39D" w14:textId="1062A76A" w:rsidR="00752673" w:rsidRPr="00700655" w:rsidRDefault="00752673">
      <w:pPr>
        <w:numPr>
          <w:ilvl w:val="2"/>
          <w:numId w:val="62"/>
        </w:numPr>
        <w:tabs>
          <w:tab w:val="num" w:pos="567"/>
        </w:tabs>
        <w:spacing w:after="120" w:line="276" w:lineRule="auto"/>
        <w:ind w:left="567" w:hanging="567"/>
        <w:jc w:val="both"/>
        <w:rPr>
          <w:highlight w:val="yellow"/>
        </w:rPr>
        <w:pPrChange w:id="2566" w:author="Compte Microsoft" w:date="2022-07-04T14:35:00Z">
          <w:pPr>
            <w:numPr>
              <w:ilvl w:val="2"/>
              <w:numId w:val="62"/>
            </w:numPr>
            <w:tabs>
              <w:tab w:val="num" w:pos="2160"/>
            </w:tabs>
            <w:spacing w:line="276" w:lineRule="auto"/>
            <w:ind w:left="2160" w:hanging="720"/>
          </w:pPr>
        </w:pPrChange>
      </w:pPr>
      <w:r w:rsidRPr="00700655">
        <w:rPr>
          <w:highlight w:val="yellow"/>
        </w:rPr>
        <w:t>Pour les opérations RNP 4, le pilote commandant de bord ne doit pas modifier les points de cheminement extraits de la base de données. Des données définies par l'utilisateur (par exemple pour les itinéraires flex-track) peuvent être saisies et utilisées.</w:t>
      </w:r>
    </w:p>
    <w:p w14:paraId="0E7199B4" w14:textId="241729DE" w:rsidR="00752673" w:rsidRPr="00700655" w:rsidRDefault="00752673">
      <w:pPr>
        <w:numPr>
          <w:ilvl w:val="2"/>
          <w:numId w:val="62"/>
        </w:numPr>
        <w:tabs>
          <w:tab w:val="num" w:pos="567"/>
        </w:tabs>
        <w:spacing w:after="120" w:line="276" w:lineRule="auto"/>
        <w:ind w:left="567" w:hanging="567"/>
        <w:jc w:val="both"/>
        <w:rPr>
          <w:highlight w:val="yellow"/>
        </w:rPr>
        <w:pPrChange w:id="2567" w:author="Compte Microsoft" w:date="2022-07-04T14:35:00Z">
          <w:pPr>
            <w:numPr>
              <w:ilvl w:val="2"/>
              <w:numId w:val="62"/>
            </w:numPr>
            <w:tabs>
              <w:tab w:val="num" w:pos="2160"/>
            </w:tabs>
            <w:spacing w:line="276" w:lineRule="auto"/>
            <w:ind w:left="2160" w:hanging="720"/>
          </w:pPr>
        </w:pPrChange>
      </w:pPr>
      <w:r w:rsidRPr="00700655">
        <w:rPr>
          <w:highlight w:val="yellow"/>
        </w:rPr>
        <w:t>La définition latérale et verticale de la trajectoire de vol entre le FAF et le point d'approche interrompue (MAPt) extraite de la base de données ne doit pas être révisée par le pilote commandant de bord.</w:t>
      </w:r>
    </w:p>
    <w:p w14:paraId="663ED876" w14:textId="77777777" w:rsidR="00752673" w:rsidRDefault="00752673">
      <w:pPr>
        <w:spacing w:after="120" w:line="276" w:lineRule="auto"/>
        <w:jc w:val="both"/>
        <w:rPr>
          <w:b/>
          <w:sz w:val="24"/>
        </w:rPr>
        <w:pPrChange w:id="2568" w:author="Compte Microsoft" w:date="2022-07-04T14:35:00Z">
          <w:pPr>
            <w:spacing w:line="276" w:lineRule="auto"/>
          </w:pPr>
        </w:pPrChange>
      </w:pPr>
    </w:p>
    <w:p w14:paraId="3722580C" w14:textId="77777777" w:rsidR="00752673" w:rsidRPr="00700655" w:rsidRDefault="00752673">
      <w:pPr>
        <w:spacing w:after="120" w:line="276" w:lineRule="auto"/>
        <w:jc w:val="both"/>
        <w:rPr>
          <w:b/>
          <w:sz w:val="24"/>
          <w:highlight w:val="yellow"/>
        </w:rPr>
        <w:pPrChange w:id="2569" w:author="Compte Microsoft" w:date="2022-07-04T14:35:00Z">
          <w:pPr>
            <w:spacing w:line="276" w:lineRule="auto"/>
          </w:pPr>
        </w:pPrChange>
      </w:pPr>
      <w:r w:rsidRPr="00700655">
        <w:rPr>
          <w:b/>
          <w:sz w:val="24"/>
          <w:highlight w:val="yellow"/>
        </w:rPr>
        <w:t>AMC4 NCO.OP.116 Navigation basée sur les performances - avions et hélicoptères</w:t>
      </w:r>
    </w:p>
    <w:p w14:paraId="3B988D0A" w14:textId="77777777" w:rsidR="00752673" w:rsidRPr="00700655" w:rsidRDefault="00752673">
      <w:pPr>
        <w:spacing w:after="120" w:line="276" w:lineRule="auto"/>
        <w:jc w:val="both"/>
        <w:rPr>
          <w:b/>
          <w:sz w:val="24"/>
          <w:highlight w:val="yellow"/>
        </w:rPr>
        <w:pPrChange w:id="2570" w:author="Compte Microsoft" w:date="2022-07-04T14:35:00Z">
          <w:pPr>
            <w:spacing w:line="276" w:lineRule="auto"/>
          </w:pPr>
        </w:pPrChange>
      </w:pPr>
      <w:r w:rsidRPr="00700655">
        <w:rPr>
          <w:b/>
          <w:sz w:val="24"/>
          <w:highlight w:val="yellow"/>
        </w:rPr>
        <w:t>AFFICHAGES ET AUTOMATISATION</w:t>
      </w:r>
    </w:p>
    <w:p w14:paraId="666799D0" w14:textId="274E3D6B" w:rsidR="00752673" w:rsidRPr="00700655" w:rsidRDefault="00752673">
      <w:pPr>
        <w:numPr>
          <w:ilvl w:val="2"/>
          <w:numId w:val="162"/>
        </w:numPr>
        <w:tabs>
          <w:tab w:val="clear" w:pos="2868"/>
          <w:tab w:val="num" w:pos="709"/>
        </w:tabs>
        <w:spacing w:after="120" w:line="276" w:lineRule="auto"/>
        <w:ind w:left="709"/>
        <w:jc w:val="both"/>
        <w:rPr>
          <w:highlight w:val="yellow"/>
        </w:rPr>
        <w:pPrChange w:id="2571" w:author="Compte Microsoft" w:date="2022-07-04T14:35:00Z">
          <w:pPr>
            <w:numPr>
              <w:ilvl w:val="2"/>
              <w:numId w:val="58"/>
            </w:numPr>
            <w:tabs>
              <w:tab w:val="num" w:pos="2160"/>
            </w:tabs>
            <w:spacing w:line="276" w:lineRule="auto"/>
            <w:ind w:left="2160" w:hanging="720"/>
          </w:pPr>
        </w:pPrChange>
      </w:pPr>
      <w:r w:rsidRPr="00700655">
        <w:rPr>
          <w:highlight w:val="yellow"/>
        </w:rPr>
        <w:t>Pour les opérations RNAV 1, RNP 1 et RNP APCH, le commandant de bord devrait utiliser un indicateur de déviation latérale et, le cas échéant, le directeur de vol et / ou le pilote automatique en mode de navigation latérale.</w:t>
      </w:r>
    </w:p>
    <w:p w14:paraId="2F84B0F5" w14:textId="7CA66D64" w:rsidR="00752673" w:rsidRPr="00700655" w:rsidRDefault="00752673">
      <w:pPr>
        <w:numPr>
          <w:ilvl w:val="2"/>
          <w:numId w:val="162"/>
        </w:numPr>
        <w:tabs>
          <w:tab w:val="clear" w:pos="2868"/>
          <w:tab w:val="num" w:pos="709"/>
        </w:tabs>
        <w:spacing w:after="120" w:line="276" w:lineRule="auto"/>
        <w:ind w:left="709"/>
        <w:jc w:val="both"/>
        <w:rPr>
          <w:highlight w:val="yellow"/>
        </w:rPr>
        <w:pPrChange w:id="2572" w:author="Compte Microsoft" w:date="2022-07-04T14:35:00Z">
          <w:pPr>
            <w:numPr>
              <w:ilvl w:val="2"/>
              <w:numId w:val="58"/>
            </w:numPr>
            <w:tabs>
              <w:tab w:val="num" w:pos="2160"/>
            </w:tabs>
            <w:spacing w:line="276" w:lineRule="auto"/>
            <w:ind w:left="2160" w:hanging="720"/>
          </w:pPr>
        </w:pPrChange>
      </w:pPr>
      <w:r w:rsidRPr="00700655">
        <w:rPr>
          <w:highlight w:val="yellow"/>
        </w:rPr>
        <w:t>Les affichages appropriés devraient être sélectionnés de manière à pouvoir surveiller les informations suivantes :</w:t>
      </w:r>
    </w:p>
    <w:p w14:paraId="10856C2A" w14:textId="3EC9B525" w:rsidR="00752673" w:rsidRPr="00700655" w:rsidRDefault="00752673">
      <w:pPr>
        <w:numPr>
          <w:ilvl w:val="3"/>
          <w:numId w:val="163"/>
        </w:numPr>
        <w:tabs>
          <w:tab w:val="clear" w:pos="3588"/>
          <w:tab w:val="num" w:pos="2868"/>
        </w:tabs>
        <w:spacing w:after="120" w:line="276" w:lineRule="auto"/>
        <w:ind w:left="1276"/>
        <w:jc w:val="both"/>
        <w:rPr>
          <w:highlight w:val="yellow"/>
        </w:rPr>
        <w:pPrChange w:id="2573" w:author="Compte Microsoft" w:date="2022-07-04T14:35:00Z">
          <w:pPr>
            <w:numPr>
              <w:ilvl w:val="3"/>
              <w:numId w:val="58"/>
            </w:numPr>
            <w:tabs>
              <w:tab w:val="num" w:pos="2880"/>
            </w:tabs>
            <w:spacing w:line="276" w:lineRule="auto"/>
            <w:ind w:left="2880" w:hanging="720"/>
          </w:pPr>
        </w:pPrChange>
      </w:pPr>
      <w:r w:rsidRPr="00700655">
        <w:rPr>
          <w:highlight w:val="yellow"/>
        </w:rPr>
        <w:lastRenderedPageBreak/>
        <w:t>le chemin souhaité calculer;</w:t>
      </w:r>
    </w:p>
    <w:p w14:paraId="699353D5" w14:textId="301DB71D" w:rsidR="00752673" w:rsidRPr="00700655" w:rsidRDefault="00752673">
      <w:pPr>
        <w:numPr>
          <w:ilvl w:val="3"/>
          <w:numId w:val="163"/>
        </w:numPr>
        <w:tabs>
          <w:tab w:val="clear" w:pos="3588"/>
          <w:tab w:val="num" w:pos="2868"/>
        </w:tabs>
        <w:spacing w:after="120" w:line="276" w:lineRule="auto"/>
        <w:ind w:left="1276"/>
        <w:jc w:val="both"/>
        <w:rPr>
          <w:highlight w:val="yellow"/>
        </w:rPr>
        <w:pPrChange w:id="2574" w:author="Compte Microsoft" w:date="2022-07-04T14:35:00Z">
          <w:pPr>
            <w:numPr>
              <w:ilvl w:val="3"/>
              <w:numId w:val="58"/>
            </w:numPr>
            <w:tabs>
              <w:tab w:val="num" w:pos="2880"/>
            </w:tabs>
            <w:spacing w:line="276" w:lineRule="auto"/>
            <w:ind w:left="2880" w:hanging="720"/>
          </w:pPr>
        </w:pPrChange>
      </w:pPr>
      <w:r w:rsidRPr="00700655">
        <w:rPr>
          <w:highlight w:val="yellow"/>
        </w:rPr>
        <w:t>la position de l'aéronef par rapport à la trajectoire latérale (déviation transversale) pour la surveillance des ETP; et</w:t>
      </w:r>
    </w:p>
    <w:p w14:paraId="540404A5" w14:textId="1361795F" w:rsidR="00752673" w:rsidRPr="00700655" w:rsidRDefault="00752673">
      <w:pPr>
        <w:numPr>
          <w:ilvl w:val="3"/>
          <w:numId w:val="163"/>
        </w:numPr>
        <w:tabs>
          <w:tab w:val="clear" w:pos="3588"/>
          <w:tab w:val="num" w:pos="2868"/>
        </w:tabs>
        <w:spacing w:after="120" w:line="276" w:lineRule="auto"/>
        <w:ind w:left="1276"/>
        <w:jc w:val="both"/>
        <w:rPr>
          <w:highlight w:val="yellow"/>
        </w:rPr>
        <w:pPrChange w:id="2575" w:author="Compte Microsoft" w:date="2022-07-04T14:35:00Z">
          <w:pPr>
            <w:numPr>
              <w:ilvl w:val="3"/>
              <w:numId w:val="58"/>
            </w:numPr>
            <w:tabs>
              <w:tab w:val="num" w:pos="2880"/>
            </w:tabs>
            <w:spacing w:line="276" w:lineRule="auto"/>
            <w:ind w:left="2880" w:hanging="720"/>
          </w:pPr>
        </w:pPrChange>
      </w:pPr>
      <w:r w:rsidRPr="00700655">
        <w:rPr>
          <w:highlight w:val="yellow"/>
        </w:rPr>
        <w:t>position de l'avion par rapport à la trajectoire verticale (pour une opération 3D).</w:t>
      </w:r>
    </w:p>
    <w:p w14:paraId="393307DB" w14:textId="552F2278" w:rsidR="00752673" w:rsidRPr="00700655" w:rsidRDefault="00752673">
      <w:pPr>
        <w:numPr>
          <w:ilvl w:val="2"/>
          <w:numId w:val="162"/>
        </w:numPr>
        <w:tabs>
          <w:tab w:val="clear" w:pos="2868"/>
          <w:tab w:val="num" w:pos="709"/>
        </w:tabs>
        <w:spacing w:after="120" w:line="276" w:lineRule="auto"/>
        <w:ind w:left="709"/>
        <w:jc w:val="both"/>
        <w:rPr>
          <w:highlight w:val="yellow"/>
        </w:rPr>
        <w:pPrChange w:id="2576" w:author="Compte Microsoft" w:date="2022-07-04T14:35:00Z">
          <w:pPr>
            <w:numPr>
              <w:ilvl w:val="2"/>
              <w:numId w:val="58"/>
            </w:numPr>
            <w:tabs>
              <w:tab w:val="num" w:pos="2160"/>
            </w:tabs>
            <w:spacing w:line="276" w:lineRule="auto"/>
            <w:ind w:left="2160" w:hanging="720"/>
          </w:pPr>
        </w:pPrChange>
      </w:pPr>
      <w:r w:rsidRPr="00700655">
        <w:rPr>
          <w:highlight w:val="yellow"/>
        </w:rPr>
        <w:t>Le pilote commandant de bord d'un aéronef doté d'un indicateur de déviation latérale (par exemple CDI) devrait s'assurer que la mise à l'échelle de l'indicateur de déviation latérale (déflexion à pleine échelle) convient à la précision de navigation associée aux divers segments de la procédure.</w:t>
      </w:r>
    </w:p>
    <w:p w14:paraId="0C7DDDC4" w14:textId="23F501FB" w:rsidR="00752673" w:rsidRPr="00700655" w:rsidRDefault="00752673">
      <w:pPr>
        <w:numPr>
          <w:ilvl w:val="2"/>
          <w:numId w:val="162"/>
        </w:numPr>
        <w:tabs>
          <w:tab w:val="clear" w:pos="2868"/>
          <w:tab w:val="num" w:pos="709"/>
        </w:tabs>
        <w:spacing w:after="120" w:line="276" w:lineRule="auto"/>
        <w:ind w:left="709"/>
        <w:jc w:val="both"/>
        <w:rPr>
          <w:highlight w:val="yellow"/>
        </w:rPr>
        <w:pPrChange w:id="2577" w:author="Compte Microsoft" w:date="2022-07-04T14:35:00Z">
          <w:pPr>
            <w:numPr>
              <w:ilvl w:val="2"/>
              <w:numId w:val="58"/>
            </w:numPr>
            <w:tabs>
              <w:tab w:val="num" w:pos="2160"/>
            </w:tabs>
            <w:spacing w:line="276" w:lineRule="auto"/>
            <w:ind w:left="2160" w:hanging="720"/>
          </w:pPr>
        </w:pPrChange>
      </w:pPr>
      <w:r w:rsidRPr="00700655">
        <w:rPr>
          <w:highlight w:val="yellow"/>
        </w:rPr>
        <w:t>Le pilote commandant de bord devrait maintenir les axes de procédure à moins qu'il ne soit autorisé à dévier de l'ATC ou exigé par les conditions d'urgence.</w:t>
      </w:r>
    </w:p>
    <w:p w14:paraId="46754BB7" w14:textId="1700727F" w:rsidR="00752673" w:rsidRPr="00700655" w:rsidRDefault="00752673">
      <w:pPr>
        <w:numPr>
          <w:ilvl w:val="2"/>
          <w:numId w:val="162"/>
        </w:numPr>
        <w:tabs>
          <w:tab w:val="clear" w:pos="2868"/>
          <w:tab w:val="num" w:pos="709"/>
        </w:tabs>
        <w:spacing w:after="120" w:line="276" w:lineRule="auto"/>
        <w:ind w:left="709"/>
        <w:jc w:val="both"/>
        <w:rPr>
          <w:highlight w:val="yellow"/>
        </w:rPr>
        <w:pPrChange w:id="2578" w:author="Compte Microsoft" w:date="2022-07-04T14:35:00Z">
          <w:pPr>
            <w:numPr>
              <w:ilvl w:val="2"/>
              <w:numId w:val="58"/>
            </w:numPr>
            <w:tabs>
              <w:tab w:val="num" w:pos="2160"/>
            </w:tabs>
            <w:spacing w:line="276" w:lineRule="auto"/>
            <w:ind w:left="2160" w:hanging="720"/>
          </w:pPr>
        </w:pPrChange>
      </w:pPr>
      <w:r w:rsidRPr="00700655">
        <w:rPr>
          <w:highlight w:val="yellow"/>
        </w:rPr>
        <w:t>L'erreur / déviation transversale (la différence entre la trajectoire calculée par le système de navigation de surface et la position calculée par l'aéronef) devrait normalement être limitée à ± ½ fois la valeur RNAV / RNP associée à la procédure. De brefs écarts par rapport à cette norme (par exemple dépassements ou dépassements inférieurs pendant et immédiatement après les virages) jusqu'à un maximum de 1 fois la valeur RNAV / RNP doivent être autorisés.</w:t>
      </w:r>
    </w:p>
    <w:p w14:paraId="1CE6962E" w14:textId="1AD5D310" w:rsidR="00752673" w:rsidRPr="00700655" w:rsidRDefault="00752673">
      <w:pPr>
        <w:numPr>
          <w:ilvl w:val="2"/>
          <w:numId w:val="162"/>
        </w:numPr>
        <w:tabs>
          <w:tab w:val="clear" w:pos="2868"/>
          <w:tab w:val="num" w:pos="709"/>
        </w:tabs>
        <w:spacing w:after="120" w:line="276" w:lineRule="auto"/>
        <w:ind w:left="709"/>
        <w:jc w:val="both"/>
        <w:rPr>
          <w:highlight w:val="yellow"/>
        </w:rPr>
        <w:pPrChange w:id="2579" w:author="Compte Microsoft" w:date="2022-07-04T14:35:00Z">
          <w:pPr>
            <w:numPr>
              <w:ilvl w:val="2"/>
              <w:numId w:val="58"/>
            </w:numPr>
            <w:tabs>
              <w:tab w:val="num" w:pos="2160"/>
            </w:tabs>
            <w:spacing w:line="276" w:lineRule="auto"/>
            <w:ind w:left="2160" w:hanging="720"/>
          </w:pPr>
        </w:pPrChange>
      </w:pPr>
      <w:r w:rsidRPr="00700655">
        <w:rPr>
          <w:highlight w:val="yellow"/>
        </w:rPr>
        <w:t>Pour une opération d'approche 3D, le pilote commandant de bord devrait utiliser un indicateur de déviation verticale et, lorsque les limitations AFM / POH l'exigent, un directeur de vol ou un pilote automatique en mode de navigation verticale.</w:t>
      </w:r>
    </w:p>
    <w:p w14:paraId="551C2F5D" w14:textId="45F88B04" w:rsidR="00752673" w:rsidRPr="00700655" w:rsidRDefault="00752673">
      <w:pPr>
        <w:numPr>
          <w:ilvl w:val="2"/>
          <w:numId w:val="162"/>
        </w:numPr>
        <w:tabs>
          <w:tab w:val="clear" w:pos="2868"/>
          <w:tab w:val="num" w:pos="709"/>
        </w:tabs>
        <w:spacing w:after="120" w:line="276" w:lineRule="auto"/>
        <w:ind w:left="709"/>
        <w:jc w:val="both"/>
        <w:rPr>
          <w:highlight w:val="yellow"/>
        </w:rPr>
        <w:pPrChange w:id="2580" w:author="Compte Microsoft" w:date="2022-07-04T14:35:00Z">
          <w:pPr>
            <w:numPr>
              <w:ilvl w:val="2"/>
              <w:numId w:val="58"/>
            </w:numPr>
            <w:tabs>
              <w:tab w:val="num" w:pos="2160"/>
            </w:tabs>
            <w:spacing w:line="276" w:lineRule="auto"/>
            <w:ind w:left="2160" w:hanging="720"/>
          </w:pPr>
        </w:pPrChange>
      </w:pPr>
      <w:r w:rsidRPr="00700655">
        <w:rPr>
          <w:highlight w:val="yellow"/>
        </w:rPr>
        <w:t>Les écarts au-dessous de la trajectoire verticale ne doivent pas dépasser 75 pieds à tout moment, ou une déviation à demi-échelle lorsque la déviation angulaire est indiquée, et pas plus de 75 pieds au-dessus du profil vertical, ou une déviation à demi-échelle où la déviation angulaire est indiquée, à ou en dessous de 1 000 ft au-dessus du niveau de l'aérodrome. Le pilote commandant de bord doit exécuter une approche interrompue si l'écart vertical dépasse ce critère, à moins que le pilote commandant de bord n'ait en vue les références visuelles nécessaires pour poursuivre l'approche.</w:t>
      </w:r>
    </w:p>
    <w:p w14:paraId="597FC295" w14:textId="77777777" w:rsidR="00752673" w:rsidRDefault="00752673">
      <w:pPr>
        <w:spacing w:after="120" w:line="276" w:lineRule="auto"/>
        <w:jc w:val="both"/>
        <w:pPrChange w:id="2581" w:author="Compte Microsoft" w:date="2022-07-04T14:35:00Z">
          <w:pPr>
            <w:spacing w:line="276" w:lineRule="auto"/>
          </w:pPr>
        </w:pPrChange>
      </w:pPr>
    </w:p>
    <w:p w14:paraId="3551D5A8" w14:textId="77777777" w:rsidR="00752673" w:rsidRPr="00700655" w:rsidRDefault="00752673">
      <w:pPr>
        <w:spacing w:after="120" w:line="276" w:lineRule="auto"/>
        <w:jc w:val="both"/>
        <w:rPr>
          <w:b/>
          <w:sz w:val="24"/>
          <w:highlight w:val="yellow"/>
        </w:rPr>
        <w:pPrChange w:id="2582" w:author="Compte Microsoft" w:date="2022-07-04T14:35:00Z">
          <w:pPr>
            <w:spacing w:line="276" w:lineRule="auto"/>
          </w:pPr>
        </w:pPrChange>
      </w:pPr>
      <w:r w:rsidRPr="00700655">
        <w:rPr>
          <w:b/>
          <w:sz w:val="24"/>
          <w:highlight w:val="yellow"/>
        </w:rPr>
        <w:t>AMC5 NCO.OP.116 Navigation basée sur les performances - avions et hélicoptères</w:t>
      </w:r>
    </w:p>
    <w:p w14:paraId="1F7E63D4" w14:textId="77777777" w:rsidR="00752673" w:rsidRPr="00700655" w:rsidRDefault="00752673">
      <w:pPr>
        <w:spacing w:after="120" w:line="276" w:lineRule="auto"/>
        <w:jc w:val="both"/>
        <w:rPr>
          <w:b/>
          <w:sz w:val="24"/>
          <w:highlight w:val="yellow"/>
        </w:rPr>
        <w:pPrChange w:id="2583" w:author="Compte Microsoft" w:date="2022-07-04T14:35:00Z">
          <w:pPr>
            <w:spacing w:line="276" w:lineRule="auto"/>
          </w:pPr>
        </w:pPrChange>
      </w:pPr>
      <w:r w:rsidRPr="00700655">
        <w:rPr>
          <w:b/>
          <w:sz w:val="24"/>
          <w:highlight w:val="yellow"/>
        </w:rPr>
        <w:t>VECTORISATION ET POSITIONNEMENT</w:t>
      </w:r>
    </w:p>
    <w:p w14:paraId="4EC86EAB" w14:textId="22548ED3" w:rsidR="00752673" w:rsidRPr="00700655" w:rsidRDefault="00752673">
      <w:pPr>
        <w:numPr>
          <w:ilvl w:val="1"/>
          <w:numId w:val="164"/>
        </w:numPr>
        <w:tabs>
          <w:tab w:val="clear" w:pos="2148"/>
          <w:tab w:val="num" w:pos="567"/>
        </w:tabs>
        <w:spacing w:after="120" w:line="276" w:lineRule="auto"/>
        <w:ind w:left="567" w:hanging="567"/>
        <w:jc w:val="both"/>
        <w:rPr>
          <w:highlight w:val="yellow"/>
        </w:rPr>
        <w:pPrChange w:id="2584" w:author="Compte Microsoft" w:date="2022-07-04T14:35:00Z">
          <w:pPr>
            <w:numPr>
              <w:ilvl w:val="1"/>
              <w:numId w:val="60"/>
            </w:numPr>
            <w:tabs>
              <w:tab w:val="num" w:pos="1440"/>
            </w:tabs>
            <w:spacing w:line="276" w:lineRule="auto"/>
            <w:ind w:left="1440" w:hanging="720"/>
          </w:pPr>
        </w:pPrChange>
      </w:pPr>
      <w:r w:rsidRPr="00700655">
        <w:rPr>
          <w:highlight w:val="yellow"/>
        </w:rPr>
        <w:t xml:space="preserve">Les interventions tactiques de l'ATC dans la zone terminale peuvent comprendre des positions radar, des dégagements « </w:t>
      </w:r>
      <w:r w:rsidRPr="00700655">
        <w:rPr>
          <w:i/>
          <w:iCs/>
          <w:highlight w:val="yellow"/>
        </w:rPr>
        <w:t>directs vers</w:t>
      </w:r>
      <w:r w:rsidRPr="00700655">
        <w:rPr>
          <w:highlight w:val="yellow"/>
        </w:rPr>
        <w:t xml:space="preserve"> » qui contournent les étapes initiales d'une procédure d'approche, des interceptions d'un segment initial ou intermédiaire d'une procédure d'approche ou l'insertion de points de cheminement supplémentaires chargés à partir de la base de données.</w:t>
      </w:r>
    </w:p>
    <w:p w14:paraId="7A4A67DD" w14:textId="626D56FB" w:rsidR="00752673" w:rsidRPr="00700655" w:rsidRDefault="00752673">
      <w:pPr>
        <w:numPr>
          <w:ilvl w:val="1"/>
          <w:numId w:val="164"/>
        </w:numPr>
        <w:tabs>
          <w:tab w:val="clear" w:pos="2148"/>
          <w:tab w:val="num" w:pos="567"/>
        </w:tabs>
        <w:spacing w:after="120" w:line="276" w:lineRule="auto"/>
        <w:ind w:left="567" w:hanging="567"/>
        <w:jc w:val="both"/>
        <w:rPr>
          <w:highlight w:val="yellow"/>
        </w:rPr>
        <w:pPrChange w:id="2585" w:author="Compte Microsoft" w:date="2022-07-04T14:35:00Z">
          <w:pPr>
            <w:numPr>
              <w:ilvl w:val="1"/>
              <w:numId w:val="60"/>
            </w:numPr>
            <w:tabs>
              <w:tab w:val="num" w:pos="1440"/>
            </w:tabs>
            <w:spacing w:line="276" w:lineRule="auto"/>
            <w:ind w:left="1440" w:hanging="720"/>
          </w:pPr>
        </w:pPrChange>
      </w:pPr>
      <w:r w:rsidRPr="00700655">
        <w:rPr>
          <w:highlight w:val="yellow"/>
        </w:rPr>
        <w:t>En se conformant aux instructions de l'ATC, le pilote commandant de bord devrait être conscient des implications pour le système de navigation.</w:t>
      </w:r>
    </w:p>
    <w:p w14:paraId="137F9002" w14:textId="0DBC9EA5" w:rsidR="00752673" w:rsidRPr="00700655" w:rsidRDefault="00752673">
      <w:pPr>
        <w:numPr>
          <w:ilvl w:val="1"/>
          <w:numId w:val="164"/>
        </w:numPr>
        <w:tabs>
          <w:tab w:val="clear" w:pos="2148"/>
          <w:tab w:val="num" w:pos="567"/>
        </w:tabs>
        <w:spacing w:after="120" w:line="276" w:lineRule="auto"/>
        <w:ind w:left="567" w:hanging="567"/>
        <w:jc w:val="both"/>
        <w:rPr>
          <w:highlight w:val="yellow"/>
        </w:rPr>
        <w:pPrChange w:id="2586" w:author="Compte Microsoft" w:date="2022-07-04T14:35:00Z">
          <w:pPr>
            <w:numPr>
              <w:ilvl w:val="1"/>
              <w:numId w:val="60"/>
            </w:numPr>
            <w:tabs>
              <w:tab w:val="num" w:pos="1440"/>
            </w:tabs>
            <w:spacing w:line="276" w:lineRule="auto"/>
            <w:ind w:left="1440" w:hanging="720"/>
          </w:pPr>
        </w:pPrChange>
      </w:pPr>
      <w:r w:rsidRPr="00700655">
        <w:rPr>
          <w:highlight w:val="yellow"/>
        </w:rPr>
        <w:t>Les autorisations «</w:t>
      </w:r>
      <w:r w:rsidRPr="00700655">
        <w:rPr>
          <w:i/>
          <w:iCs/>
          <w:highlight w:val="yellow"/>
        </w:rPr>
        <w:t xml:space="preserve"> directs vers</w:t>
      </w:r>
      <w:r w:rsidRPr="00700655">
        <w:rPr>
          <w:highlight w:val="yellow"/>
        </w:rPr>
        <w:t xml:space="preserve"> » peuvent être acceptées par le FI à condition qu'il soit clair pour le pilote commandant de bord que l'aéronef sera établi sur la trajectoire d'approche finale au moins 2 NM avant le FAF.</w:t>
      </w:r>
    </w:p>
    <w:p w14:paraId="1FC466FC" w14:textId="44011FB8" w:rsidR="00752673" w:rsidRPr="00700655" w:rsidRDefault="00752673">
      <w:pPr>
        <w:numPr>
          <w:ilvl w:val="1"/>
          <w:numId w:val="164"/>
        </w:numPr>
        <w:tabs>
          <w:tab w:val="clear" w:pos="2148"/>
          <w:tab w:val="num" w:pos="567"/>
        </w:tabs>
        <w:spacing w:after="120" w:line="276" w:lineRule="auto"/>
        <w:ind w:left="567" w:hanging="567"/>
        <w:jc w:val="both"/>
        <w:rPr>
          <w:highlight w:val="yellow"/>
        </w:rPr>
        <w:pPrChange w:id="2587" w:author="Compte Microsoft" w:date="2022-07-04T14:35:00Z">
          <w:pPr>
            <w:numPr>
              <w:ilvl w:val="1"/>
              <w:numId w:val="60"/>
            </w:numPr>
            <w:tabs>
              <w:tab w:val="num" w:pos="1440"/>
            </w:tabs>
            <w:spacing w:line="276" w:lineRule="auto"/>
            <w:ind w:left="1440" w:hanging="720"/>
          </w:pPr>
        </w:pPrChange>
      </w:pPr>
      <w:r w:rsidRPr="00700655">
        <w:rPr>
          <w:highlight w:val="yellow"/>
        </w:rPr>
        <w:lastRenderedPageBreak/>
        <w:t>L’autorisation «</w:t>
      </w:r>
      <w:r w:rsidRPr="00700655">
        <w:rPr>
          <w:i/>
          <w:iCs/>
          <w:highlight w:val="yellow"/>
        </w:rPr>
        <w:t xml:space="preserve"> directs vers</w:t>
      </w:r>
      <w:r w:rsidRPr="00700655">
        <w:rPr>
          <w:highlight w:val="yellow"/>
        </w:rPr>
        <w:t xml:space="preserve"> » au FAF ne devrait pas être acceptable. La modification de la procédure d'interception de la trajectoire d'approche finale avant le FAF devrait être acceptable pour les arrivées vectorisées radar ou autrement uniquement avec l'approbation de l'ATC.</w:t>
      </w:r>
    </w:p>
    <w:p w14:paraId="4CAF853F" w14:textId="16444EAE" w:rsidR="00752673" w:rsidRPr="00700655" w:rsidRDefault="00752673">
      <w:pPr>
        <w:numPr>
          <w:ilvl w:val="1"/>
          <w:numId w:val="164"/>
        </w:numPr>
        <w:tabs>
          <w:tab w:val="clear" w:pos="2148"/>
          <w:tab w:val="num" w:pos="567"/>
        </w:tabs>
        <w:spacing w:after="120" w:line="276" w:lineRule="auto"/>
        <w:ind w:left="567" w:hanging="567"/>
        <w:jc w:val="both"/>
        <w:rPr>
          <w:highlight w:val="yellow"/>
        </w:rPr>
        <w:pPrChange w:id="2588" w:author="Compte Microsoft" w:date="2022-07-04T14:35:00Z">
          <w:pPr>
            <w:numPr>
              <w:ilvl w:val="1"/>
              <w:numId w:val="60"/>
            </w:numPr>
            <w:tabs>
              <w:tab w:val="num" w:pos="1440"/>
            </w:tabs>
            <w:spacing w:line="276" w:lineRule="auto"/>
            <w:ind w:left="1440" w:hanging="720"/>
          </w:pPr>
        </w:pPrChange>
      </w:pPr>
      <w:r w:rsidRPr="00700655">
        <w:rPr>
          <w:highlight w:val="yellow"/>
        </w:rPr>
        <w:t>La trajectoire d'approche finale doit être interceptée au plus tard au FAF afin que l'aéronef soit correctement établi sur la trajectoire d'approche finale avant de commencer la descente (pour assurer le dégagement du terrain et des obstacles).</w:t>
      </w:r>
    </w:p>
    <w:p w14:paraId="0497A878" w14:textId="08A2EB4A" w:rsidR="00752673" w:rsidRPr="00700655" w:rsidRDefault="00752673">
      <w:pPr>
        <w:numPr>
          <w:ilvl w:val="1"/>
          <w:numId w:val="164"/>
        </w:numPr>
        <w:tabs>
          <w:tab w:val="clear" w:pos="2148"/>
          <w:tab w:val="num" w:pos="567"/>
        </w:tabs>
        <w:spacing w:after="120" w:line="276" w:lineRule="auto"/>
        <w:ind w:left="567" w:hanging="567"/>
        <w:jc w:val="both"/>
        <w:rPr>
          <w:highlight w:val="yellow"/>
        </w:rPr>
        <w:pPrChange w:id="2589" w:author="Compte Microsoft" w:date="2022-07-04T14:35:00Z">
          <w:pPr>
            <w:numPr>
              <w:ilvl w:val="1"/>
              <w:numId w:val="60"/>
            </w:numPr>
            <w:tabs>
              <w:tab w:val="num" w:pos="1440"/>
            </w:tabs>
            <w:spacing w:line="276" w:lineRule="auto"/>
            <w:ind w:left="1440" w:hanging="720"/>
          </w:pPr>
        </w:pPrChange>
      </w:pPr>
      <w:r w:rsidRPr="00700655">
        <w:rPr>
          <w:highlight w:val="yellow"/>
        </w:rPr>
        <w:t>Les dégagements «</w:t>
      </w:r>
      <w:r w:rsidRPr="00700655">
        <w:rPr>
          <w:i/>
          <w:iCs/>
          <w:highlight w:val="yellow"/>
        </w:rPr>
        <w:t xml:space="preserve"> directs vers</w:t>
      </w:r>
      <w:r w:rsidRPr="00700655">
        <w:rPr>
          <w:highlight w:val="yellow"/>
        </w:rPr>
        <w:t xml:space="preserve"> » un repère qui précèdent immédiatement un tronçon RF ne devraient pas être autorisés.</w:t>
      </w:r>
    </w:p>
    <w:p w14:paraId="5786E354" w14:textId="0820BD20" w:rsidR="00752673" w:rsidRPr="00700655" w:rsidRDefault="00752673">
      <w:pPr>
        <w:numPr>
          <w:ilvl w:val="1"/>
          <w:numId w:val="164"/>
        </w:numPr>
        <w:tabs>
          <w:tab w:val="clear" w:pos="2148"/>
          <w:tab w:val="num" w:pos="567"/>
        </w:tabs>
        <w:spacing w:after="120" w:line="276" w:lineRule="auto"/>
        <w:ind w:left="567" w:hanging="567"/>
        <w:jc w:val="both"/>
        <w:rPr>
          <w:highlight w:val="yellow"/>
        </w:rPr>
        <w:pPrChange w:id="2590" w:author="Compte Microsoft" w:date="2022-07-04T14:35:00Z">
          <w:pPr>
            <w:numPr>
              <w:ilvl w:val="1"/>
              <w:numId w:val="60"/>
            </w:numPr>
            <w:tabs>
              <w:tab w:val="num" w:pos="1440"/>
            </w:tabs>
            <w:spacing w:line="276" w:lineRule="auto"/>
            <w:ind w:left="1440" w:hanging="720"/>
          </w:pPr>
        </w:pPrChange>
      </w:pPr>
      <w:r w:rsidRPr="00700655">
        <w:rPr>
          <w:highlight w:val="yellow"/>
        </w:rPr>
        <w:t>Pour les opérations de décalage parallèle en route dans RNP 4 et A-RNP, les transitions vers et depuis la route décalée devraient maintenir un angle d'interception d'au plus 45 °, sauf indication contraire de l'ATC.</w:t>
      </w:r>
    </w:p>
    <w:p w14:paraId="0B710570" w14:textId="239F8EC8" w:rsidR="00482AF0" w:rsidRDefault="00482AF0">
      <w:pPr>
        <w:spacing w:after="120" w:line="276" w:lineRule="auto"/>
        <w:jc w:val="both"/>
        <w:rPr>
          <w:ins w:id="2591" w:author="Compte Microsoft" w:date="2022-07-04T12:51:00Z"/>
        </w:rPr>
        <w:pPrChange w:id="2592" w:author="Compte Microsoft" w:date="2022-07-04T14:35:00Z">
          <w:pPr>
            <w:spacing w:line="276" w:lineRule="auto"/>
            <w:jc w:val="both"/>
          </w:pPr>
        </w:pPrChange>
      </w:pPr>
      <w:ins w:id="2593" w:author="Compte Microsoft" w:date="2022-07-04T12:51:00Z">
        <w:r>
          <w:br w:type="page"/>
        </w:r>
      </w:ins>
    </w:p>
    <w:p w14:paraId="3B355B15" w14:textId="77777777" w:rsidR="00752673" w:rsidRDefault="00752673">
      <w:pPr>
        <w:spacing w:after="120" w:line="276" w:lineRule="auto"/>
        <w:jc w:val="both"/>
        <w:pPrChange w:id="2594" w:author="Compte Microsoft" w:date="2022-07-04T14:35:00Z">
          <w:pPr>
            <w:spacing w:line="276" w:lineRule="auto"/>
          </w:pPr>
        </w:pPrChange>
      </w:pPr>
    </w:p>
    <w:p w14:paraId="10C3C6FE" w14:textId="115665DE" w:rsidR="00752673" w:rsidRPr="00700655" w:rsidRDefault="00752673">
      <w:pPr>
        <w:spacing w:after="120" w:line="276" w:lineRule="auto"/>
        <w:jc w:val="both"/>
        <w:rPr>
          <w:b/>
          <w:sz w:val="24"/>
          <w:highlight w:val="yellow"/>
        </w:rPr>
        <w:pPrChange w:id="2595" w:author="Compte Microsoft" w:date="2022-07-04T14:35:00Z">
          <w:pPr>
            <w:spacing w:line="276" w:lineRule="auto"/>
          </w:pPr>
        </w:pPrChange>
      </w:pPr>
      <w:r w:rsidRPr="00700655">
        <w:rPr>
          <w:b/>
          <w:sz w:val="24"/>
          <w:highlight w:val="yellow"/>
        </w:rPr>
        <w:t>AMC6 NCO.OP.116 Navigation basée sur les performances - avions et hélicoptères</w:t>
      </w:r>
    </w:p>
    <w:p w14:paraId="41B5C29C" w14:textId="77777777" w:rsidR="00752673" w:rsidRPr="00700655" w:rsidRDefault="00752673">
      <w:pPr>
        <w:spacing w:after="120" w:line="276" w:lineRule="auto"/>
        <w:jc w:val="both"/>
        <w:rPr>
          <w:b/>
          <w:sz w:val="24"/>
          <w:highlight w:val="yellow"/>
        </w:rPr>
        <w:pPrChange w:id="2596" w:author="Compte Microsoft" w:date="2022-07-04T14:35:00Z">
          <w:pPr>
            <w:spacing w:line="276" w:lineRule="auto"/>
          </w:pPr>
        </w:pPrChange>
      </w:pPr>
      <w:r w:rsidRPr="00700655">
        <w:rPr>
          <w:b/>
          <w:sz w:val="24"/>
          <w:highlight w:val="yellow"/>
        </w:rPr>
        <w:t>ALERTE ET ABANDON</w:t>
      </w:r>
    </w:p>
    <w:p w14:paraId="74F7A752" w14:textId="7FCCECAE" w:rsidR="00752673" w:rsidRPr="00700655" w:rsidRDefault="00752673">
      <w:pPr>
        <w:numPr>
          <w:ilvl w:val="1"/>
          <w:numId w:val="165"/>
        </w:numPr>
        <w:tabs>
          <w:tab w:val="clear" w:pos="2148"/>
          <w:tab w:val="num" w:pos="709"/>
        </w:tabs>
        <w:spacing w:after="120" w:line="276" w:lineRule="auto"/>
        <w:ind w:left="709" w:hanging="709"/>
        <w:jc w:val="both"/>
        <w:rPr>
          <w:highlight w:val="yellow"/>
        </w:rPr>
        <w:pPrChange w:id="2597" w:author="Compte Microsoft" w:date="2022-07-04T14:35:00Z">
          <w:pPr>
            <w:numPr>
              <w:ilvl w:val="1"/>
              <w:numId w:val="57"/>
            </w:numPr>
            <w:tabs>
              <w:tab w:val="num" w:pos="1440"/>
            </w:tabs>
            <w:spacing w:line="276" w:lineRule="auto"/>
            <w:ind w:left="1440" w:hanging="720"/>
          </w:pPr>
        </w:pPrChange>
      </w:pPr>
      <w:r w:rsidRPr="00700655">
        <w:rPr>
          <w:highlight w:val="yellow"/>
        </w:rPr>
        <w:t>À moins que le pilote commandant de bord ne dispose de références visuelles suffisantes pour poursuivre l'opération d'approche jusqu'à un atterrissage en toute sécurité, une opération RNP APCH devrait être interrompue si :</w:t>
      </w:r>
    </w:p>
    <w:p w14:paraId="5BDAEE06" w14:textId="26006AA8" w:rsidR="00752673" w:rsidRPr="00700655" w:rsidRDefault="00752673">
      <w:pPr>
        <w:numPr>
          <w:ilvl w:val="1"/>
          <w:numId w:val="188"/>
        </w:numPr>
        <w:tabs>
          <w:tab w:val="clear" w:pos="2148"/>
        </w:tabs>
        <w:spacing w:after="120" w:line="276" w:lineRule="auto"/>
        <w:ind w:left="1418" w:hanging="709"/>
        <w:jc w:val="both"/>
        <w:rPr>
          <w:highlight w:val="yellow"/>
        </w:rPr>
        <w:pPrChange w:id="2598" w:author="Compte Microsoft" w:date="2022-07-04T14:35:00Z">
          <w:pPr>
            <w:numPr>
              <w:ilvl w:val="1"/>
              <w:numId w:val="52"/>
            </w:numPr>
            <w:tabs>
              <w:tab w:val="num" w:pos="1440"/>
            </w:tabs>
            <w:spacing w:line="276" w:lineRule="auto"/>
            <w:ind w:left="1440" w:hanging="720"/>
          </w:pPr>
        </w:pPrChange>
      </w:pPr>
      <w:r w:rsidRPr="00700655">
        <w:rPr>
          <w:highlight w:val="yellow"/>
        </w:rPr>
        <w:t>une défaillance du système de navigation est annoncée (par exemple, un drapeau d'avertissement);</w:t>
      </w:r>
    </w:p>
    <w:p w14:paraId="78EA321F" w14:textId="48510C87" w:rsidR="00752673" w:rsidRPr="00700655" w:rsidRDefault="00752673">
      <w:pPr>
        <w:numPr>
          <w:ilvl w:val="1"/>
          <w:numId w:val="188"/>
        </w:numPr>
        <w:tabs>
          <w:tab w:val="clear" w:pos="2148"/>
        </w:tabs>
        <w:spacing w:after="120" w:line="276" w:lineRule="auto"/>
        <w:ind w:left="1418" w:hanging="709"/>
        <w:jc w:val="both"/>
        <w:rPr>
          <w:highlight w:val="yellow"/>
        </w:rPr>
        <w:pPrChange w:id="2599" w:author="Compte Microsoft" w:date="2022-07-04T14:35:00Z">
          <w:pPr>
            <w:numPr>
              <w:ilvl w:val="1"/>
              <w:numId w:val="52"/>
            </w:numPr>
            <w:tabs>
              <w:tab w:val="num" w:pos="1440"/>
            </w:tabs>
            <w:spacing w:line="276" w:lineRule="auto"/>
            <w:ind w:left="1440" w:hanging="720"/>
          </w:pPr>
        </w:pPrChange>
      </w:pPr>
      <w:r w:rsidRPr="00700655">
        <w:rPr>
          <w:highlight w:val="yellow"/>
        </w:rPr>
        <w:t>les écarts latéraux ou verticaux dépassent les tolérances; et</w:t>
      </w:r>
    </w:p>
    <w:p w14:paraId="4B91B636" w14:textId="540B2B8F" w:rsidR="00752673" w:rsidRPr="00700655" w:rsidRDefault="00752673">
      <w:pPr>
        <w:numPr>
          <w:ilvl w:val="1"/>
          <w:numId w:val="188"/>
        </w:numPr>
        <w:tabs>
          <w:tab w:val="clear" w:pos="2148"/>
        </w:tabs>
        <w:spacing w:after="120" w:line="276" w:lineRule="auto"/>
        <w:ind w:left="1418" w:hanging="709"/>
        <w:jc w:val="both"/>
        <w:rPr>
          <w:highlight w:val="yellow"/>
        </w:rPr>
        <w:pPrChange w:id="2600" w:author="Compte Microsoft" w:date="2022-07-04T14:35:00Z">
          <w:pPr>
            <w:numPr>
              <w:ilvl w:val="1"/>
              <w:numId w:val="52"/>
            </w:numPr>
            <w:tabs>
              <w:tab w:val="num" w:pos="1440"/>
            </w:tabs>
            <w:spacing w:line="276" w:lineRule="auto"/>
            <w:ind w:left="1440" w:hanging="720"/>
          </w:pPr>
        </w:pPrChange>
      </w:pPr>
      <w:r w:rsidRPr="00700655">
        <w:rPr>
          <w:highlight w:val="yellow"/>
        </w:rPr>
        <w:t>la perte du système de surveillance et d'alerte embarqué.</w:t>
      </w:r>
    </w:p>
    <w:p w14:paraId="300825A3" w14:textId="63FC5BC7" w:rsidR="00752673" w:rsidRPr="00700655" w:rsidRDefault="00752673">
      <w:pPr>
        <w:numPr>
          <w:ilvl w:val="1"/>
          <w:numId w:val="165"/>
        </w:numPr>
        <w:tabs>
          <w:tab w:val="clear" w:pos="2148"/>
          <w:tab w:val="num" w:pos="709"/>
        </w:tabs>
        <w:spacing w:after="120" w:line="276" w:lineRule="auto"/>
        <w:ind w:left="709" w:hanging="709"/>
        <w:jc w:val="both"/>
        <w:rPr>
          <w:highlight w:val="yellow"/>
        </w:rPr>
        <w:pPrChange w:id="2601" w:author="Compte Microsoft" w:date="2022-07-04T14:35:00Z">
          <w:pPr>
            <w:numPr>
              <w:ilvl w:val="1"/>
              <w:numId w:val="57"/>
            </w:numPr>
            <w:tabs>
              <w:tab w:val="num" w:pos="1440"/>
            </w:tabs>
            <w:spacing w:line="276" w:lineRule="auto"/>
            <w:ind w:left="1440" w:hanging="720"/>
          </w:pPr>
        </w:pPrChange>
      </w:pPr>
      <w:r w:rsidRPr="00700655">
        <w:rPr>
          <w:highlight w:val="yellow"/>
        </w:rPr>
        <w:t>L'interruption de l'opération d'approche peut ne pas être nécessaire pour un système de navigation multicapteurs qui comprend une capacité RNP démontrée sans GNSS conformément à l'AFM / POH.</w:t>
      </w:r>
    </w:p>
    <w:p w14:paraId="4398A6E5" w14:textId="27B76472" w:rsidR="00752673" w:rsidRPr="00700655" w:rsidRDefault="00752673">
      <w:pPr>
        <w:numPr>
          <w:ilvl w:val="1"/>
          <w:numId w:val="165"/>
        </w:numPr>
        <w:tabs>
          <w:tab w:val="clear" w:pos="2148"/>
          <w:tab w:val="num" w:pos="709"/>
        </w:tabs>
        <w:spacing w:after="120" w:line="276" w:lineRule="auto"/>
        <w:ind w:left="709" w:hanging="709"/>
        <w:jc w:val="both"/>
        <w:rPr>
          <w:highlight w:val="yellow"/>
        </w:rPr>
        <w:pPrChange w:id="2602" w:author="Compte Microsoft" w:date="2022-07-04T14:35:00Z">
          <w:pPr>
            <w:numPr>
              <w:ilvl w:val="1"/>
              <w:numId w:val="57"/>
            </w:numPr>
            <w:tabs>
              <w:tab w:val="num" w:pos="1440"/>
            </w:tabs>
            <w:spacing w:line="276" w:lineRule="auto"/>
            <w:ind w:left="1440" w:hanging="720"/>
          </w:pPr>
        </w:pPrChange>
      </w:pPr>
      <w:r w:rsidRPr="00700655">
        <w:rPr>
          <w:highlight w:val="yellow"/>
        </w:rPr>
        <w:t>Lorsque le guidage vertical est perdu alors que l'aéronef est encore au-dessus de 1 000 ft AGL, le pilote commandant de bord peut décider de poursuivre l'approche des minimums LNAV, lorsque le système de navigation le soutient.</w:t>
      </w:r>
    </w:p>
    <w:p w14:paraId="6FE7CB9C" w14:textId="77777777" w:rsidR="00752673" w:rsidRDefault="00752673">
      <w:pPr>
        <w:spacing w:after="120" w:line="276" w:lineRule="auto"/>
        <w:jc w:val="both"/>
        <w:pPrChange w:id="2603" w:author="Compte Microsoft" w:date="2022-07-04T14:35:00Z">
          <w:pPr>
            <w:spacing w:line="276" w:lineRule="auto"/>
          </w:pPr>
        </w:pPrChange>
      </w:pPr>
    </w:p>
    <w:p w14:paraId="5247805F" w14:textId="77777777" w:rsidR="00752673" w:rsidRPr="00700655" w:rsidRDefault="00752673">
      <w:pPr>
        <w:spacing w:after="120" w:line="276" w:lineRule="auto"/>
        <w:jc w:val="both"/>
        <w:rPr>
          <w:b/>
          <w:sz w:val="24"/>
          <w:highlight w:val="yellow"/>
        </w:rPr>
        <w:pPrChange w:id="2604" w:author="Compte Microsoft" w:date="2022-07-04T14:35:00Z">
          <w:pPr>
            <w:spacing w:line="276" w:lineRule="auto"/>
          </w:pPr>
        </w:pPrChange>
      </w:pPr>
      <w:r w:rsidRPr="00700655">
        <w:rPr>
          <w:b/>
          <w:sz w:val="24"/>
          <w:highlight w:val="yellow"/>
        </w:rPr>
        <w:t>AMC7 NCO.OP.116 Navigation basée sur les performances - avions et hélicoptères</w:t>
      </w:r>
    </w:p>
    <w:p w14:paraId="1C14ACE8" w14:textId="77777777" w:rsidR="00752673" w:rsidRPr="00700655" w:rsidRDefault="00752673">
      <w:pPr>
        <w:spacing w:after="120" w:line="276" w:lineRule="auto"/>
        <w:jc w:val="both"/>
        <w:rPr>
          <w:b/>
          <w:sz w:val="24"/>
          <w:highlight w:val="yellow"/>
        </w:rPr>
        <w:pPrChange w:id="2605" w:author="Compte Microsoft" w:date="2022-07-04T14:35:00Z">
          <w:pPr>
            <w:spacing w:line="276" w:lineRule="auto"/>
          </w:pPr>
        </w:pPrChange>
      </w:pPr>
      <w:r w:rsidRPr="00700655">
        <w:rPr>
          <w:b/>
          <w:sz w:val="24"/>
          <w:highlight w:val="yellow"/>
        </w:rPr>
        <w:t>PROCÉDURES D'URGENCE</w:t>
      </w:r>
    </w:p>
    <w:p w14:paraId="603A0570" w14:textId="0C3968F9" w:rsidR="00752673" w:rsidRPr="00700655" w:rsidRDefault="00752673">
      <w:pPr>
        <w:numPr>
          <w:ilvl w:val="1"/>
          <w:numId w:val="166"/>
        </w:numPr>
        <w:tabs>
          <w:tab w:val="clear" w:pos="2148"/>
          <w:tab w:val="num" w:pos="567"/>
        </w:tabs>
        <w:spacing w:after="120" w:line="276" w:lineRule="auto"/>
        <w:ind w:left="567" w:hanging="567"/>
        <w:jc w:val="both"/>
        <w:rPr>
          <w:highlight w:val="yellow"/>
        </w:rPr>
        <w:pPrChange w:id="2606" w:author="Compte Microsoft" w:date="2022-07-04T14:35:00Z">
          <w:pPr>
            <w:numPr>
              <w:ilvl w:val="1"/>
              <w:numId w:val="59"/>
            </w:numPr>
            <w:tabs>
              <w:tab w:val="num" w:pos="1440"/>
            </w:tabs>
            <w:spacing w:line="276" w:lineRule="auto"/>
            <w:ind w:left="1440" w:hanging="720"/>
          </w:pPr>
        </w:pPrChange>
      </w:pPr>
      <w:r w:rsidRPr="00700655">
        <w:rPr>
          <w:highlight w:val="yellow"/>
        </w:rPr>
        <w:t>Le pilote commandant de bord devrait faire les préparatifs nécessaires pour revenir à une procédure d'arrivée conventionnelle, le cas échéant. Les conditions suivantes doivent être prises en compte:</w:t>
      </w:r>
    </w:p>
    <w:p w14:paraId="2CEF8CA1" w14:textId="5418636A" w:rsidR="00752673" w:rsidRPr="00917160" w:rsidRDefault="00752673">
      <w:pPr>
        <w:pStyle w:val="Paragraphedeliste"/>
        <w:numPr>
          <w:ilvl w:val="0"/>
          <w:numId w:val="167"/>
        </w:numPr>
        <w:spacing w:after="120" w:line="276" w:lineRule="auto"/>
        <w:ind w:left="1134" w:hanging="708"/>
        <w:jc w:val="both"/>
        <w:rPr>
          <w:highlight w:val="yellow"/>
        </w:rPr>
        <w:pPrChange w:id="2607" w:author="Compte Microsoft" w:date="2022-07-04T14:35:00Z">
          <w:pPr>
            <w:numPr>
              <w:ilvl w:val="2"/>
              <w:numId w:val="59"/>
            </w:numPr>
            <w:tabs>
              <w:tab w:val="num" w:pos="2160"/>
            </w:tabs>
            <w:spacing w:line="276" w:lineRule="auto"/>
            <w:ind w:left="2160" w:hanging="720"/>
          </w:pPr>
        </w:pPrChange>
      </w:pPr>
      <w:r w:rsidRPr="00917160">
        <w:rPr>
          <w:highlight w:val="yellow"/>
        </w:rPr>
        <w:t>défaillance des composants du système de navigation, y compris les capteurs de navigation, et défaillance affectant une erreur technique de vol (par exemple, défaillances du directeur de vol ou du pilote automatique);</w:t>
      </w:r>
    </w:p>
    <w:p w14:paraId="7CF2C863" w14:textId="0ABE5B8D" w:rsidR="00752673" w:rsidRPr="00917160" w:rsidRDefault="00752673">
      <w:pPr>
        <w:pStyle w:val="Paragraphedeliste"/>
        <w:numPr>
          <w:ilvl w:val="0"/>
          <w:numId w:val="167"/>
        </w:numPr>
        <w:spacing w:after="120" w:line="276" w:lineRule="auto"/>
        <w:ind w:left="1134" w:hanging="708"/>
        <w:jc w:val="both"/>
        <w:rPr>
          <w:highlight w:val="yellow"/>
        </w:rPr>
        <w:pPrChange w:id="2608" w:author="Compte Microsoft" w:date="2022-07-04T14:35:00Z">
          <w:pPr>
            <w:numPr>
              <w:ilvl w:val="2"/>
              <w:numId w:val="59"/>
            </w:numPr>
            <w:tabs>
              <w:tab w:val="num" w:pos="2160"/>
            </w:tabs>
            <w:spacing w:line="276" w:lineRule="auto"/>
            <w:ind w:left="2160" w:hanging="720"/>
          </w:pPr>
        </w:pPrChange>
      </w:pPr>
      <w:r w:rsidRPr="00917160">
        <w:rPr>
          <w:highlight w:val="yellow"/>
        </w:rPr>
        <w:t>plusieurs défaillances du système affectant les performances de l'avion;</w:t>
      </w:r>
    </w:p>
    <w:p w14:paraId="08FE7E3F" w14:textId="14CC03E8" w:rsidR="00752673" w:rsidRPr="00917160" w:rsidRDefault="00752673">
      <w:pPr>
        <w:pStyle w:val="Paragraphedeliste"/>
        <w:numPr>
          <w:ilvl w:val="0"/>
          <w:numId w:val="167"/>
        </w:numPr>
        <w:spacing w:after="120" w:line="276" w:lineRule="auto"/>
        <w:ind w:left="1134" w:hanging="708"/>
        <w:jc w:val="both"/>
        <w:rPr>
          <w:highlight w:val="yellow"/>
        </w:rPr>
        <w:pPrChange w:id="2609" w:author="Compte Microsoft" w:date="2022-07-04T14:35:00Z">
          <w:pPr>
            <w:numPr>
              <w:ilvl w:val="2"/>
              <w:numId w:val="59"/>
            </w:numPr>
            <w:tabs>
              <w:tab w:val="num" w:pos="2160"/>
            </w:tabs>
            <w:spacing w:line="276" w:lineRule="auto"/>
            <w:ind w:left="2160" w:hanging="720"/>
          </w:pPr>
        </w:pPrChange>
      </w:pPr>
      <w:r w:rsidRPr="00917160">
        <w:rPr>
          <w:highlight w:val="yellow"/>
        </w:rPr>
        <w:t>roue libre sur des capteurs inertiels au-delà d'un délai spécifié; et</w:t>
      </w:r>
    </w:p>
    <w:p w14:paraId="263DE92A" w14:textId="06CDE9E5" w:rsidR="00752673" w:rsidRPr="00917160" w:rsidRDefault="00752673">
      <w:pPr>
        <w:pStyle w:val="Paragraphedeliste"/>
        <w:numPr>
          <w:ilvl w:val="0"/>
          <w:numId w:val="167"/>
        </w:numPr>
        <w:spacing w:after="120" w:line="276" w:lineRule="auto"/>
        <w:ind w:left="1134" w:hanging="708"/>
        <w:jc w:val="both"/>
        <w:rPr>
          <w:highlight w:val="yellow"/>
        </w:rPr>
        <w:pPrChange w:id="2610" w:author="Compte Microsoft" w:date="2022-07-04T14:35:00Z">
          <w:pPr>
            <w:numPr>
              <w:ilvl w:val="2"/>
              <w:numId w:val="59"/>
            </w:numPr>
            <w:tabs>
              <w:tab w:val="num" w:pos="2160"/>
            </w:tabs>
            <w:spacing w:line="276" w:lineRule="auto"/>
            <w:ind w:left="2160" w:hanging="720"/>
          </w:pPr>
        </w:pPrChange>
      </w:pPr>
      <w:r w:rsidRPr="00917160">
        <w:rPr>
          <w:highlight w:val="yellow"/>
        </w:rPr>
        <w:t>Fonction d'alerte RAIM (ou équivalent) ou de perte d'intégrité.</w:t>
      </w:r>
    </w:p>
    <w:p w14:paraId="3026C587" w14:textId="4A2FA251" w:rsidR="00752673" w:rsidRPr="00700655" w:rsidRDefault="00752673">
      <w:pPr>
        <w:numPr>
          <w:ilvl w:val="1"/>
          <w:numId w:val="166"/>
        </w:numPr>
        <w:tabs>
          <w:tab w:val="clear" w:pos="2148"/>
          <w:tab w:val="num" w:pos="567"/>
        </w:tabs>
        <w:spacing w:after="120" w:line="276" w:lineRule="auto"/>
        <w:ind w:left="567" w:hanging="567"/>
        <w:jc w:val="both"/>
        <w:rPr>
          <w:highlight w:val="yellow"/>
        </w:rPr>
        <w:pPrChange w:id="2611" w:author="Compte Microsoft" w:date="2022-07-04T14:35:00Z">
          <w:pPr>
            <w:numPr>
              <w:ilvl w:val="1"/>
              <w:numId w:val="59"/>
            </w:numPr>
            <w:tabs>
              <w:tab w:val="num" w:pos="1440"/>
            </w:tabs>
            <w:spacing w:line="276" w:lineRule="auto"/>
            <w:ind w:left="1440" w:hanging="720"/>
          </w:pPr>
        </w:pPrChange>
      </w:pPr>
      <w:r w:rsidRPr="00700655">
        <w:rPr>
          <w:highlight w:val="yellow"/>
        </w:rPr>
        <w:t>En cas de perte de la capacité PBN, le pilote commandant de bord devrait invoquer des procédures d'urgence et naviguer à l'aide d'un autre moyen de navigation.</w:t>
      </w:r>
    </w:p>
    <w:p w14:paraId="5A749AA4" w14:textId="10F7EFB2" w:rsidR="00752673" w:rsidRPr="00700655" w:rsidRDefault="00752673">
      <w:pPr>
        <w:numPr>
          <w:ilvl w:val="1"/>
          <w:numId w:val="166"/>
        </w:numPr>
        <w:tabs>
          <w:tab w:val="clear" w:pos="2148"/>
          <w:tab w:val="num" w:pos="567"/>
        </w:tabs>
        <w:spacing w:after="120" w:line="276" w:lineRule="auto"/>
        <w:ind w:left="567" w:hanging="567"/>
        <w:jc w:val="both"/>
        <w:rPr>
          <w:highlight w:val="yellow"/>
        </w:rPr>
        <w:pPrChange w:id="2612" w:author="Compte Microsoft" w:date="2022-07-04T14:35:00Z">
          <w:pPr>
            <w:numPr>
              <w:ilvl w:val="1"/>
              <w:numId w:val="59"/>
            </w:numPr>
            <w:tabs>
              <w:tab w:val="num" w:pos="1440"/>
            </w:tabs>
            <w:spacing w:line="276" w:lineRule="auto"/>
            <w:ind w:left="1440" w:hanging="720"/>
          </w:pPr>
        </w:pPrChange>
      </w:pPr>
      <w:r w:rsidRPr="00700655">
        <w:rPr>
          <w:highlight w:val="yellow"/>
        </w:rPr>
        <w:t>Le pilote commandant de bord devrait aviser l'ATC de tout problème de capacité PBN.</w:t>
      </w:r>
    </w:p>
    <w:p w14:paraId="696C19CF" w14:textId="69E298BB" w:rsidR="00752673" w:rsidRPr="00700655" w:rsidRDefault="00752673">
      <w:pPr>
        <w:pStyle w:val="Paragraphedeliste"/>
        <w:numPr>
          <w:ilvl w:val="0"/>
          <w:numId w:val="168"/>
        </w:numPr>
        <w:spacing w:after="120" w:line="276" w:lineRule="auto"/>
        <w:ind w:left="1134" w:hanging="567"/>
        <w:jc w:val="both"/>
        <w:rPr>
          <w:highlight w:val="yellow"/>
        </w:rPr>
        <w:pPrChange w:id="2613" w:author="Compte Microsoft" w:date="2022-07-04T14:35:00Z">
          <w:pPr>
            <w:numPr>
              <w:ilvl w:val="1"/>
              <w:numId w:val="59"/>
            </w:numPr>
            <w:tabs>
              <w:tab w:val="num" w:pos="1440"/>
            </w:tabs>
            <w:spacing w:line="276" w:lineRule="auto"/>
            <w:ind w:left="1440" w:hanging="720"/>
          </w:pPr>
        </w:pPrChange>
      </w:pPr>
      <w:r w:rsidRPr="00700655">
        <w:rPr>
          <w:highlight w:val="yellow"/>
        </w:rPr>
        <w:t>En cas de panne de communication, le pilote commandant de bord devrait poursuivre l'opération conformément aux procédures de communication perdues publiées.</w:t>
      </w:r>
    </w:p>
    <w:p w14:paraId="7A2DF3AB" w14:textId="77777777" w:rsidR="00752673" w:rsidRDefault="00752673">
      <w:pPr>
        <w:spacing w:after="120" w:line="276" w:lineRule="auto"/>
        <w:jc w:val="both"/>
        <w:rPr>
          <w:b/>
          <w:sz w:val="24"/>
        </w:rPr>
        <w:pPrChange w:id="2614" w:author="Compte Microsoft" w:date="2022-07-04T14:35:00Z">
          <w:pPr>
            <w:spacing w:line="276" w:lineRule="auto"/>
          </w:pPr>
        </w:pPrChange>
      </w:pPr>
    </w:p>
    <w:p w14:paraId="6E31A8A5" w14:textId="73A0C838" w:rsidR="00752673" w:rsidRPr="00700655" w:rsidRDefault="00752673">
      <w:pPr>
        <w:spacing w:after="120" w:line="276" w:lineRule="auto"/>
        <w:jc w:val="both"/>
        <w:rPr>
          <w:b/>
          <w:sz w:val="24"/>
          <w:highlight w:val="yellow"/>
        </w:rPr>
        <w:pPrChange w:id="2615" w:author="Compte Microsoft" w:date="2022-07-04T14:35:00Z">
          <w:pPr>
            <w:spacing w:line="276" w:lineRule="auto"/>
          </w:pPr>
        </w:pPrChange>
      </w:pPr>
      <w:r w:rsidRPr="00700655">
        <w:rPr>
          <w:b/>
          <w:sz w:val="24"/>
          <w:highlight w:val="yellow"/>
        </w:rPr>
        <w:t>AMC8 NCO.OP.116 Navigation basée sur les performances - avions et hélicoptères</w:t>
      </w:r>
    </w:p>
    <w:p w14:paraId="021FAA2C" w14:textId="77777777" w:rsidR="00752673" w:rsidRPr="00700655" w:rsidRDefault="00752673">
      <w:pPr>
        <w:spacing w:after="120" w:line="276" w:lineRule="auto"/>
        <w:jc w:val="both"/>
        <w:rPr>
          <w:b/>
          <w:sz w:val="24"/>
          <w:highlight w:val="yellow"/>
        </w:rPr>
        <w:pPrChange w:id="2616" w:author="Compte Microsoft" w:date="2022-07-04T14:35:00Z">
          <w:pPr>
            <w:spacing w:line="276" w:lineRule="auto"/>
          </w:pPr>
        </w:pPrChange>
      </w:pPr>
      <w:r w:rsidRPr="00700655">
        <w:rPr>
          <w:b/>
          <w:sz w:val="24"/>
          <w:highlight w:val="yellow"/>
        </w:rPr>
        <w:lastRenderedPageBreak/>
        <w:t>RNAV 10</w:t>
      </w:r>
    </w:p>
    <w:p w14:paraId="13D00093" w14:textId="3AAC996B" w:rsidR="00752673" w:rsidRPr="00700655" w:rsidRDefault="00752673">
      <w:pPr>
        <w:numPr>
          <w:ilvl w:val="0"/>
          <w:numId w:val="169"/>
        </w:numPr>
        <w:tabs>
          <w:tab w:val="clear" w:pos="1428"/>
        </w:tabs>
        <w:spacing w:after="120" w:line="276" w:lineRule="auto"/>
        <w:ind w:left="567" w:hanging="567"/>
        <w:jc w:val="both"/>
        <w:rPr>
          <w:highlight w:val="yellow"/>
        </w:rPr>
        <w:pPrChange w:id="2617" w:author="Compte Microsoft" w:date="2022-07-04T14:35:00Z">
          <w:pPr>
            <w:numPr>
              <w:numId w:val="63"/>
            </w:numPr>
            <w:tabs>
              <w:tab w:val="num" w:pos="720"/>
            </w:tabs>
            <w:spacing w:line="276" w:lineRule="auto"/>
            <w:ind w:left="720" w:hanging="720"/>
          </w:pPr>
        </w:pPrChange>
      </w:pPr>
      <w:r w:rsidRPr="00700655">
        <w:rPr>
          <w:highlight w:val="yellow"/>
        </w:rPr>
        <w:t>Les procédures et itinéraires d'exploitation devraient tenir compte du délai RNAV 10 déclaré pour le système inertiel, le cas échéant, compte tenu également de l'effet des conditions météorologiques qui pourraient affecter la durée du vol dans l'espace aérien RNAV 10.</w:t>
      </w:r>
    </w:p>
    <w:p w14:paraId="2DB2CFC9" w14:textId="3F9EA794" w:rsidR="00752673" w:rsidRPr="00700655" w:rsidRDefault="00752673">
      <w:pPr>
        <w:numPr>
          <w:ilvl w:val="0"/>
          <w:numId w:val="169"/>
        </w:numPr>
        <w:tabs>
          <w:tab w:val="clear" w:pos="1428"/>
        </w:tabs>
        <w:spacing w:after="120" w:line="276" w:lineRule="auto"/>
        <w:ind w:left="567" w:hanging="567"/>
        <w:jc w:val="both"/>
        <w:rPr>
          <w:highlight w:val="yellow"/>
        </w:rPr>
        <w:pPrChange w:id="2618" w:author="Compte Microsoft" w:date="2022-07-04T14:35:00Z">
          <w:pPr>
            <w:numPr>
              <w:numId w:val="63"/>
            </w:numPr>
            <w:tabs>
              <w:tab w:val="num" w:pos="720"/>
            </w:tabs>
            <w:spacing w:line="276" w:lineRule="auto"/>
            <w:ind w:left="720" w:hanging="720"/>
          </w:pPr>
        </w:pPrChange>
      </w:pPr>
      <w:r w:rsidRPr="00700655">
        <w:rPr>
          <w:highlight w:val="yellow"/>
        </w:rPr>
        <w:t>L'opérateur peut prolonger le temps de navigation inertielle du RNAV 10 en mettant à jour la position. L'exploitant doit calculer, en utilisant des scénarios de vent typiques basés sur des statistiques pour chaque itinéraire planifié, les points auxquels des mises à jour peuvent être effectuées et les points auxquels d'autres mises à jour ne seront pas possibles.</w:t>
      </w:r>
    </w:p>
    <w:p w14:paraId="2095C4BF" w14:textId="77777777" w:rsidR="00752673" w:rsidRDefault="00752673">
      <w:pPr>
        <w:spacing w:after="120" w:line="276" w:lineRule="auto"/>
        <w:jc w:val="both"/>
        <w:pPrChange w:id="2619" w:author="Compte Microsoft" w:date="2022-07-04T14:35:00Z">
          <w:pPr>
            <w:spacing w:line="276" w:lineRule="auto"/>
          </w:pPr>
        </w:pPrChange>
      </w:pPr>
    </w:p>
    <w:p w14:paraId="3FDA2E55" w14:textId="58654F0A" w:rsidR="00752673" w:rsidRPr="00700655" w:rsidRDefault="00752673">
      <w:pPr>
        <w:spacing w:after="120" w:line="276" w:lineRule="auto"/>
        <w:jc w:val="both"/>
        <w:rPr>
          <w:b/>
          <w:sz w:val="24"/>
          <w:highlight w:val="yellow"/>
        </w:rPr>
        <w:pPrChange w:id="2620" w:author="Compte Microsoft" w:date="2022-07-04T14:35:00Z">
          <w:pPr>
            <w:spacing w:line="276" w:lineRule="auto"/>
          </w:pPr>
        </w:pPrChange>
      </w:pPr>
      <w:r w:rsidRPr="00700655">
        <w:rPr>
          <w:b/>
          <w:sz w:val="24"/>
          <w:highlight w:val="yellow"/>
        </w:rPr>
        <w:t>GM1 NCO.OP.116 Navigation basée sur les performances - avions et hélicoptères</w:t>
      </w:r>
    </w:p>
    <w:p w14:paraId="30304454" w14:textId="77777777" w:rsidR="00752673" w:rsidRPr="00700655" w:rsidRDefault="00752673">
      <w:pPr>
        <w:spacing w:after="120" w:line="276" w:lineRule="auto"/>
        <w:jc w:val="both"/>
        <w:rPr>
          <w:b/>
          <w:sz w:val="24"/>
          <w:highlight w:val="yellow"/>
        </w:rPr>
        <w:pPrChange w:id="2621" w:author="Compte Microsoft" w:date="2022-07-04T14:35:00Z">
          <w:pPr>
            <w:spacing w:line="276" w:lineRule="auto"/>
          </w:pPr>
        </w:pPrChange>
      </w:pPr>
      <w:r w:rsidRPr="00700655">
        <w:rPr>
          <w:b/>
          <w:sz w:val="24"/>
          <w:highlight w:val="yellow"/>
        </w:rPr>
        <w:t>LA DESCRIPTION</w:t>
      </w:r>
    </w:p>
    <w:p w14:paraId="6D53647B" w14:textId="27DA64C6" w:rsidR="00752673" w:rsidRPr="00700655" w:rsidRDefault="00752673">
      <w:pPr>
        <w:numPr>
          <w:ilvl w:val="1"/>
          <w:numId w:val="170"/>
        </w:numPr>
        <w:tabs>
          <w:tab w:val="clear" w:pos="2148"/>
          <w:tab w:val="num" w:pos="567"/>
        </w:tabs>
        <w:spacing w:after="120" w:line="276" w:lineRule="auto"/>
        <w:ind w:left="567" w:hanging="567"/>
        <w:jc w:val="both"/>
        <w:rPr>
          <w:highlight w:val="yellow"/>
        </w:rPr>
        <w:pPrChange w:id="2622" w:author="Compte Microsoft" w:date="2022-07-04T14:35:00Z">
          <w:pPr>
            <w:numPr>
              <w:ilvl w:val="1"/>
              <w:numId w:val="56"/>
            </w:numPr>
            <w:tabs>
              <w:tab w:val="num" w:pos="1440"/>
            </w:tabs>
            <w:spacing w:line="276" w:lineRule="auto"/>
            <w:ind w:left="1440" w:hanging="720"/>
          </w:pPr>
        </w:pPrChange>
      </w:pPr>
      <w:r w:rsidRPr="00700655">
        <w:rPr>
          <w:highlight w:val="yellow"/>
        </w:rPr>
        <w:t>Pour les désignations RNP X et RNAV X, le «X» (le cas échéant) fait référence à la précision de navigation latérale (erreur totale du système) en NM, qui devrait être atteinte au moins 95% du temps de vol en la population d'aéronefs évoluant dans l'espace aérien, la route ou la procédure. Pour RNP APCH et A-RNP, la précision de navigation latérale dépend du segment.</w:t>
      </w:r>
    </w:p>
    <w:p w14:paraId="3342BF97" w14:textId="5BC5D49F" w:rsidR="00752673" w:rsidRPr="00700655" w:rsidRDefault="00752673">
      <w:pPr>
        <w:numPr>
          <w:ilvl w:val="1"/>
          <w:numId w:val="170"/>
        </w:numPr>
        <w:tabs>
          <w:tab w:val="clear" w:pos="2148"/>
          <w:tab w:val="num" w:pos="567"/>
        </w:tabs>
        <w:spacing w:after="120" w:line="276" w:lineRule="auto"/>
        <w:ind w:left="567" w:hanging="567"/>
        <w:jc w:val="both"/>
        <w:rPr>
          <w:highlight w:val="yellow"/>
        </w:rPr>
        <w:pPrChange w:id="2623" w:author="Compte Microsoft" w:date="2022-07-04T14:35:00Z">
          <w:pPr>
            <w:numPr>
              <w:ilvl w:val="1"/>
              <w:numId w:val="56"/>
            </w:numPr>
            <w:tabs>
              <w:tab w:val="num" w:pos="1440"/>
            </w:tabs>
            <w:spacing w:line="276" w:lineRule="auto"/>
            <w:ind w:left="1440" w:hanging="720"/>
          </w:pPr>
        </w:pPrChange>
      </w:pPr>
      <w:r w:rsidRPr="00700655">
        <w:rPr>
          <w:highlight w:val="yellow"/>
        </w:rPr>
        <w:t>La PBN peut être requise sur les routes notifiées, pour les procédures notifiées et dans l'espace aérien notifié.</w:t>
      </w:r>
    </w:p>
    <w:p w14:paraId="22BCD5E7" w14:textId="77777777" w:rsidR="00752673" w:rsidRPr="00700655" w:rsidRDefault="00752673">
      <w:pPr>
        <w:spacing w:after="120" w:line="276" w:lineRule="auto"/>
        <w:jc w:val="both"/>
        <w:rPr>
          <w:highlight w:val="yellow"/>
        </w:rPr>
        <w:pPrChange w:id="2624" w:author="Compte Microsoft" w:date="2022-07-04T14:35:00Z">
          <w:pPr>
            <w:spacing w:line="276" w:lineRule="auto"/>
          </w:pPr>
        </w:pPrChange>
      </w:pPr>
      <w:r w:rsidRPr="00700655">
        <w:rPr>
          <w:highlight w:val="yellow"/>
        </w:rPr>
        <w:t>RNAV 10</w:t>
      </w:r>
    </w:p>
    <w:p w14:paraId="4166D4C9" w14:textId="2D870D6A" w:rsidR="00752673" w:rsidRPr="00700655" w:rsidRDefault="00752673">
      <w:pPr>
        <w:spacing w:after="120" w:line="276" w:lineRule="auto"/>
        <w:jc w:val="both"/>
        <w:rPr>
          <w:highlight w:val="yellow"/>
        </w:rPr>
        <w:pPrChange w:id="2625" w:author="Compte Microsoft" w:date="2022-07-04T14:35:00Z">
          <w:pPr>
            <w:spacing w:line="276" w:lineRule="auto"/>
          </w:pPr>
        </w:pPrChange>
      </w:pPr>
      <w:r w:rsidRPr="00700655">
        <w:rPr>
          <w:highlight w:val="yellow"/>
        </w:rPr>
        <w:t>À des fins de cohérence avec le concept PBN, le présent règlement utilise la dénomination « RNAV 10 » car cette spécification ne comprend pas la surveillance et l'alerte des performances à bord.</w:t>
      </w:r>
    </w:p>
    <w:p w14:paraId="20FE0301" w14:textId="45B33160" w:rsidR="00752673" w:rsidRPr="00700655" w:rsidRDefault="00752673">
      <w:pPr>
        <w:numPr>
          <w:ilvl w:val="1"/>
          <w:numId w:val="170"/>
        </w:numPr>
        <w:tabs>
          <w:tab w:val="clear" w:pos="2148"/>
          <w:tab w:val="num" w:pos="567"/>
        </w:tabs>
        <w:spacing w:after="120" w:line="276" w:lineRule="auto"/>
        <w:ind w:left="567" w:hanging="567"/>
        <w:jc w:val="both"/>
        <w:rPr>
          <w:highlight w:val="yellow"/>
        </w:rPr>
        <w:pPrChange w:id="2626" w:author="Compte Microsoft" w:date="2022-07-04T14:35:00Z">
          <w:pPr>
            <w:numPr>
              <w:ilvl w:val="1"/>
              <w:numId w:val="56"/>
            </w:numPr>
            <w:tabs>
              <w:tab w:val="num" w:pos="1440"/>
            </w:tabs>
            <w:spacing w:line="276" w:lineRule="auto"/>
            <w:ind w:left="1440" w:hanging="720"/>
          </w:pPr>
        </w:pPrChange>
      </w:pPr>
      <w:r w:rsidRPr="00700655">
        <w:rPr>
          <w:highlight w:val="yellow"/>
        </w:rPr>
        <w:t>Il convient toutefois de noter que de nombreuses routes utilisent toujours la dénomination « RNP 10 » au lieu de « RNAV 10 ». « RNP 10 » a été utilisé comme désignation avant la publication de la quatrième édition du Doc 9613 de l’OACI en 2013. Les termes « RNP 10 » et « RNAV 10 » doivent être considérés comme équivalents.</w:t>
      </w:r>
    </w:p>
    <w:p w14:paraId="1206FEAB" w14:textId="77777777" w:rsidR="00752673" w:rsidRDefault="00752673">
      <w:pPr>
        <w:spacing w:after="120" w:line="276" w:lineRule="auto"/>
        <w:jc w:val="both"/>
        <w:pPrChange w:id="2627" w:author="Compte Microsoft" w:date="2022-07-04T14:35:00Z">
          <w:pPr>
            <w:spacing w:line="276" w:lineRule="auto"/>
          </w:pPr>
        </w:pPrChange>
      </w:pPr>
    </w:p>
    <w:p w14:paraId="4BC60AFD" w14:textId="072D8D2C" w:rsidR="00752673" w:rsidRPr="00700655" w:rsidRDefault="00752673">
      <w:pPr>
        <w:spacing w:after="120" w:line="276" w:lineRule="auto"/>
        <w:jc w:val="both"/>
        <w:rPr>
          <w:b/>
          <w:sz w:val="24"/>
          <w:highlight w:val="yellow"/>
        </w:rPr>
        <w:pPrChange w:id="2628" w:author="Compte Microsoft" w:date="2022-07-04T14:35:00Z">
          <w:pPr>
            <w:spacing w:line="276" w:lineRule="auto"/>
          </w:pPr>
        </w:pPrChange>
      </w:pPr>
      <w:r w:rsidRPr="00700655">
        <w:rPr>
          <w:b/>
          <w:sz w:val="24"/>
          <w:highlight w:val="yellow"/>
        </w:rPr>
        <w:t>AMC1 NCO.OP.130 Briefing passage</w:t>
      </w:r>
    </w:p>
    <w:p w14:paraId="07A06CA5" w14:textId="34825AC9" w:rsidR="00752673" w:rsidRPr="00700655" w:rsidRDefault="00752673">
      <w:pPr>
        <w:spacing w:after="120" w:line="276" w:lineRule="auto"/>
        <w:jc w:val="both"/>
        <w:rPr>
          <w:b/>
          <w:sz w:val="24"/>
          <w:highlight w:val="yellow"/>
        </w:rPr>
        <w:pPrChange w:id="2629" w:author="Compte Microsoft" w:date="2022-07-04T14:35:00Z">
          <w:pPr>
            <w:spacing w:line="276" w:lineRule="auto"/>
          </w:pPr>
        </w:pPrChange>
      </w:pPr>
      <w:r w:rsidRPr="00700655">
        <w:rPr>
          <w:b/>
          <w:sz w:val="24"/>
          <w:highlight w:val="yellow"/>
        </w:rPr>
        <w:t>GÉNÉRALITÉ</w:t>
      </w:r>
    </w:p>
    <w:p w14:paraId="3074BC86" w14:textId="4D3D42B4"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0" w:author="Compte Microsoft" w:date="2022-07-04T14:35:00Z">
          <w:pPr>
            <w:numPr>
              <w:ilvl w:val="1"/>
              <w:numId w:val="55"/>
            </w:numPr>
            <w:tabs>
              <w:tab w:val="num" w:pos="1440"/>
            </w:tabs>
            <w:spacing w:line="276" w:lineRule="auto"/>
            <w:ind w:left="1440" w:hanging="720"/>
          </w:pPr>
        </w:pPrChange>
      </w:pPr>
      <w:r w:rsidRPr="00700655">
        <w:rPr>
          <w:highlight w:val="yellow"/>
        </w:rPr>
        <w:t>À l'exception des planeurs et des ballons, le briefing devrait inclure les emplacements et l'utilisation des ceintures de sécurité et le cas échéant :</w:t>
      </w:r>
    </w:p>
    <w:p w14:paraId="09713E92" w14:textId="210D8018"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1" w:author="Compte Microsoft" w:date="2022-07-04T14:35:00Z">
          <w:pPr>
            <w:numPr>
              <w:ilvl w:val="1"/>
              <w:numId w:val="49"/>
            </w:numPr>
            <w:tabs>
              <w:tab w:val="num" w:pos="1440"/>
            </w:tabs>
            <w:spacing w:line="276" w:lineRule="auto"/>
            <w:ind w:left="1440" w:hanging="720"/>
          </w:pPr>
        </w:pPrChange>
      </w:pPr>
      <w:r w:rsidRPr="00700655">
        <w:rPr>
          <w:highlight w:val="yellow"/>
        </w:rPr>
        <w:t>sorties de secours;</w:t>
      </w:r>
    </w:p>
    <w:p w14:paraId="587A0B01" w14:textId="6FB0C540"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2" w:author="Compte Microsoft" w:date="2022-07-04T14:35:00Z">
          <w:pPr>
            <w:numPr>
              <w:ilvl w:val="1"/>
              <w:numId w:val="49"/>
            </w:numPr>
            <w:tabs>
              <w:tab w:val="num" w:pos="1440"/>
            </w:tabs>
            <w:spacing w:line="276" w:lineRule="auto"/>
            <w:ind w:left="1440" w:hanging="720"/>
          </w:pPr>
        </w:pPrChange>
      </w:pPr>
      <w:r w:rsidRPr="00700655">
        <w:rPr>
          <w:highlight w:val="yellow"/>
        </w:rPr>
        <w:t>cartes d'information d'urgence pour les passagers;</w:t>
      </w:r>
    </w:p>
    <w:p w14:paraId="5D050665" w14:textId="0A10411D"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3" w:author="Compte Microsoft" w:date="2022-07-04T14:35:00Z">
          <w:pPr>
            <w:numPr>
              <w:ilvl w:val="1"/>
              <w:numId w:val="49"/>
            </w:numPr>
            <w:tabs>
              <w:tab w:val="num" w:pos="1440"/>
            </w:tabs>
            <w:spacing w:line="276" w:lineRule="auto"/>
            <w:ind w:left="1440" w:hanging="720"/>
          </w:pPr>
        </w:pPrChange>
      </w:pPr>
      <w:r w:rsidRPr="00700655">
        <w:rPr>
          <w:highlight w:val="yellow"/>
        </w:rPr>
        <w:t>gilets de sauvetage;</w:t>
      </w:r>
    </w:p>
    <w:p w14:paraId="24D33326" w14:textId="52369DEF"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4" w:author="Compte Microsoft" w:date="2022-07-04T14:35:00Z">
          <w:pPr>
            <w:numPr>
              <w:ilvl w:val="1"/>
              <w:numId w:val="49"/>
            </w:numPr>
            <w:tabs>
              <w:tab w:val="num" w:pos="1440"/>
            </w:tabs>
            <w:spacing w:line="276" w:lineRule="auto"/>
            <w:ind w:left="1440" w:hanging="720"/>
          </w:pPr>
        </w:pPrChange>
      </w:pPr>
      <w:r w:rsidRPr="00700655">
        <w:rPr>
          <w:highlight w:val="yellow"/>
        </w:rPr>
        <w:t>équipement de distribution d'oxygène;</w:t>
      </w:r>
    </w:p>
    <w:p w14:paraId="555E0634" w14:textId="2C923B7D"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5" w:author="Compte Microsoft" w:date="2022-07-04T14:35:00Z">
          <w:pPr>
            <w:numPr>
              <w:ilvl w:val="1"/>
              <w:numId w:val="49"/>
            </w:numPr>
            <w:tabs>
              <w:tab w:val="num" w:pos="1440"/>
            </w:tabs>
            <w:spacing w:line="276" w:lineRule="auto"/>
            <w:ind w:left="1440" w:hanging="720"/>
          </w:pPr>
        </w:pPrChange>
      </w:pPr>
      <w:r w:rsidRPr="00700655">
        <w:rPr>
          <w:highlight w:val="yellow"/>
        </w:rPr>
        <w:lastRenderedPageBreak/>
        <w:t>radeaux de sauvetage; et</w:t>
      </w:r>
    </w:p>
    <w:p w14:paraId="1320EB16" w14:textId="7739DFF8"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6" w:author="Compte Microsoft" w:date="2022-07-04T14:35:00Z">
          <w:pPr>
            <w:numPr>
              <w:ilvl w:val="1"/>
              <w:numId w:val="49"/>
            </w:numPr>
            <w:tabs>
              <w:tab w:val="num" w:pos="1440"/>
            </w:tabs>
            <w:spacing w:line="276" w:lineRule="auto"/>
            <w:ind w:left="1440" w:hanging="720"/>
          </w:pPr>
        </w:pPrChange>
      </w:pPr>
      <w:r w:rsidRPr="00700655">
        <w:rPr>
          <w:highlight w:val="yellow"/>
        </w:rPr>
        <w:t>autres équipements d'urgence fournis pour une utilisation individuelle par les passagers.</w:t>
      </w:r>
    </w:p>
    <w:p w14:paraId="29040A1E" w14:textId="0F643B41" w:rsidR="00752673" w:rsidRPr="00700655" w:rsidRDefault="00752673">
      <w:pPr>
        <w:numPr>
          <w:ilvl w:val="1"/>
          <w:numId w:val="172"/>
        </w:numPr>
        <w:tabs>
          <w:tab w:val="clear" w:pos="2148"/>
          <w:tab w:val="num" w:pos="0"/>
        </w:tabs>
        <w:spacing w:after="120" w:line="276" w:lineRule="auto"/>
        <w:ind w:left="567" w:hanging="567"/>
        <w:jc w:val="both"/>
        <w:rPr>
          <w:highlight w:val="yellow"/>
        </w:rPr>
        <w:pPrChange w:id="2637" w:author="Compte Microsoft" w:date="2022-07-04T14:35:00Z">
          <w:pPr>
            <w:numPr>
              <w:ilvl w:val="1"/>
              <w:numId w:val="55"/>
            </w:numPr>
            <w:tabs>
              <w:tab w:val="num" w:pos="1440"/>
            </w:tabs>
            <w:spacing w:line="276" w:lineRule="auto"/>
            <w:ind w:left="1440" w:hanging="720"/>
          </w:pPr>
        </w:pPrChange>
      </w:pPr>
      <w:r w:rsidRPr="00700655">
        <w:rPr>
          <w:highlight w:val="yellow"/>
        </w:rPr>
        <w:t>L'exposé devrait également inclure l'emplacement et le mode général d'utilisation des principaux équipements de secours transportés à des fins d'utilisation collective.</w:t>
      </w:r>
    </w:p>
    <w:p w14:paraId="5D598371" w14:textId="45AD20E3" w:rsidR="00752673" w:rsidRPr="00700655" w:rsidDel="006B2632" w:rsidRDefault="00752673">
      <w:pPr>
        <w:spacing w:after="120" w:line="276" w:lineRule="auto"/>
        <w:jc w:val="both"/>
        <w:rPr>
          <w:del w:id="2638" w:author="Compte Microsoft" w:date="2022-07-04T13:26:00Z"/>
          <w:highlight w:val="yellow"/>
        </w:rPr>
        <w:pPrChange w:id="2639" w:author="Compte Microsoft" w:date="2022-07-04T14:35:00Z">
          <w:pPr>
            <w:spacing w:line="276" w:lineRule="auto"/>
          </w:pPr>
        </w:pPrChange>
      </w:pPr>
      <w:del w:id="2640" w:author="Compte Microsoft" w:date="2022-07-04T13:26:00Z">
        <w:r w:rsidRPr="00700655" w:rsidDel="006B2632">
          <w:rPr>
            <w:highlight w:val="yellow"/>
          </w:rPr>
          <w:delText>VOILES</w:delText>
        </w:r>
      </w:del>
    </w:p>
    <w:p w14:paraId="4E14644F" w14:textId="58646831" w:rsidR="00752673" w:rsidRPr="00700655" w:rsidDel="006B2632" w:rsidRDefault="00752673">
      <w:pPr>
        <w:numPr>
          <w:ilvl w:val="1"/>
          <w:numId w:val="172"/>
        </w:numPr>
        <w:tabs>
          <w:tab w:val="clear" w:pos="2148"/>
          <w:tab w:val="num" w:pos="0"/>
        </w:tabs>
        <w:spacing w:after="120" w:line="276" w:lineRule="auto"/>
        <w:ind w:left="567" w:hanging="567"/>
        <w:jc w:val="both"/>
        <w:rPr>
          <w:del w:id="2641" w:author="Compte Microsoft" w:date="2022-07-04T13:26:00Z"/>
          <w:highlight w:val="yellow"/>
        </w:rPr>
        <w:pPrChange w:id="2642" w:author="Compte Microsoft" w:date="2022-07-04T14:35:00Z">
          <w:pPr>
            <w:numPr>
              <w:ilvl w:val="1"/>
              <w:numId w:val="55"/>
            </w:numPr>
            <w:tabs>
              <w:tab w:val="num" w:pos="1440"/>
            </w:tabs>
            <w:spacing w:line="276" w:lineRule="auto"/>
            <w:ind w:left="1440" w:hanging="720"/>
          </w:pPr>
        </w:pPrChange>
      </w:pPr>
      <w:del w:id="2643" w:author="Compte Microsoft" w:date="2022-07-04T13:26:00Z">
        <w:r w:rsidRPr="00700655" w:rsidDel="006B2632">
          <w:rPr>
            <w:highlight w:val="yellow"/>
          </w:rPr>
          <w:delText>Le briefing devrait inclure les emplacements et l'utilisation des ceintures de sécurité et le cas échéant:</w:delText>
        </w:r>
      </w:del>
    </w:p>
    <w:p w14:paraId="7F5917DE" w14:textId="1EFE0F39" w:rsidR="00752673" w:rsidRPr="00700655" w:rsidDel="006B2632" w:rsidRDefault="00752673">
      <w:pPr>
        <w:numPr>
          <w:ilvl w:val="0"/>
          <w:numId w:val="173"/>
        </w:numPr>
        <w:spacing w:after="120" w:line="276" w:lineRule="auto"/>
        <w:jc w:val="both"/>
        <w:rPr>
          <w:del w:id="2644" w:author="Compte Microsoft" w:date="2022-07-04T13:26:00Z"/>
          <w:highlight w:val="yellow"/>
        </w:rPr>
        <w:pPrChange w:id="2645" w:author="Compte Microsoft" w:date="2022-07-04T14:35:00Z">
          <w:pPr>
            <w:numPr>
              <w:numId w:val="64"/>
            </w:numPr>
            <w:tabs>
              <w:tab w:val="num" w:pos="720"/>
            </w:tabs>
            <w:spacing w:line="276" w:lineRule="auto"/>
            <w:ind w:left="720" w:hanging="720"/>
          </w:pPr>
        </w:pPrChange>
      </w:pPr>
      <w:del w:id="2646" w:author="Compte Microsoft" w:date="2022-07-04T13:26:00Z">
        <w:r w:rsidRPr="00700655" w:rsidDel="006B2632">
          <w:rPr>
            <w:highlight w:val="yellow"/>
          </w:rPr>
          <w:delText>ouverture de l'auvent d'urgence;</w:delText>
        </w:r>
      </w:del>
    </w:p>
    <w:p w14:paraId="17F59271" w14:textId="139AB502" w:rsidR="00752673" w:rsidRPr="00700655" w:rsidDel="006B2632" w:rsidRDefault="00752673">
      <w:pPr>
        <w:numPr>
          <w:ilvl w:val="0"/>
          <w:numId w:val="173"/>
        </w:numPr>
        <w:spacing w:after="120" w:line="276" w:lineRule="auto"/>
        <w:jc w:val="both"/>
        <w:rPr>
          <w:del w:id="2647" w:author="Compte Microsoft" w:date="2022-07-04T13:26:00Z"/>
          <w:highlight w:val="yellow"/>
        </w:rPr>
        <w:pPrChange w:id="2648" w:author="Compte Microsoft" w:date="2022-07-04T14:35:00Z">
          <w:pPr>
            <w:numPr>
              <w:numId w:val="64"/>
            </w:numPr>
            <w:tabs>
              <w:tab w:val="num" w:pos="720"/>
            </w:tabs>
            <w:spacing w:line="276" w:lineRule="auto"/>
            <w:ind w:left="720" w:hanging="720"/>
          </w:pPr>
        </w:pPrChange>
      </w:pPr>
      <w:del w:id="2649" w:author="Compte Microsoft" w:date="2022-07-04T13:26:00Z">
        <w:r w:rsidRPr="00700655" w:rsidDel="006B2632">
          <w:rPr>
            <w:highlight w:val="yellow"/>
          </w:rPr>
          <w:delText>l'utilisation du parachute;</w:delText>
        </w:r>
      </w:del>
    </w:p>
    <w:p w14:paraId="42FFB704" w14:textId="311EC327" w:rsidR="00752673" w:rsidRPr="00700655" w:rsidDel="006B2632" w:rsidRDefault="00752673">
      <w:pPr>
        <w:numPr>
          <w:ilvl w:val="0"/>
          <w:numId w:val="173"/>
        </w:numPr>
        <w:spacing w:after="120" w:line="276" w:lineRule="auto"/>
        <w:jc w:val="both"/>
        <w:rPr>
          <w:del w:id="2650" w:author="Compte Microsoft" w:date="2022-07-04T13:26:00Z"/>
          <w:highlight w:val="yellow"/>
        </w:rPr>
        <w:pPrChange w:id="2651" w:author="Compte Microsoft" w:date="2022-07-04T14:35:00Z">
          <w:pPr>
            <w:numPr>
              <w:numId w:val="64"/>
            </w:numPr>
            <w:tabs>
              <w:tab w:val="num" w:pos="720"/>
            </w:tabs>
            <w:spacing w:line="276" w:lineRule="auto"/>
            <w:ind w:left="720" w:hanging="720"/>
          </w:pPr>
        </w:pPrChange>
      </w:pPr>
      <w:del w:id="2652" w:author="Compte Microsoft" w:date="2022-07-04T13:26:00Z">
        <w:r w:rsidRPr="00700655" w:rsidDel="006B2632">
          <w:rPr>
            <w:highlight w:val="yellow"/>
          </w:rPr>
          <w:delText>équipement de distribution d'oxygène;</w:delText>
        </w:r>
      </w:del>
    </w:p>
    <w:p w14:paraId="671CF69B" w14:textId="04317634" w:rsidR="00752673" w:rsidRPr="00700655" w:rsidDel="006B2632" w:rsidRDefault="00752673">
      <w:pPr>
        <w:numPr>
          <w:ilvl w:val="0"/>
          <w:numId w:val="173"/>
        </w:numPr>
        <w:spacing w:after="120" w:line="276" w:lineRule="auto"/>
        <w:jc w:val="both"/>
        <w:rPr>
          <w:del w:id="2653" w:author="Compte Microsoft" w:date="2022-07-04T13:26:00Z"/>
          <w:highlight w:val="yellow"/>
        </w:rPr>
        <w:pPrChange w:id="2654" w:author="Compte Microsoft" w:date="2022-07-04T14:35:00Z">
          <w:pPr>
            <w:numPr>
              <w:numId w:val="64"/>
            </w:numPr>
            <w:tabs>
              <w:tab w:val="num" w:pos="720"/>
            </w:tabs>
            <w:spacing w:line="276" w:lineRule="auto"/>
            <w:ind w:left="720" w:hanging="720"/>
          </w:pPr>
        </w:pPrChange>
      </w:pPr>
      <w:del w:id="2655" w:author="Compte Microsoft" w:date="2022-07-04T13:26:00Z">
        <w:r w:rsidRPr="00700655" w:rsidDel="006B2632">
          <w:rPr>
            <w:highlight w:val="yellow"/>
          </w:rPr>
          <w:delText>cartes d'information d'urgence pour les passagers; et</w:delText>
        </w:r>
      </w:del>
    </w:p>
    <w:p w14:paraId="7DDB21E1" w14:textId="5653C6E3" w:rsidR="00752673" w:rsidRPr="00700655" w:rsidRDefault="00752673">
      <w:pPr>
        <w:numPr>
          <w:ilvl w:val="0"/>
          <w:numId w:val="173"/>
        </w:numPr>
        <w:spacing w:after="120" w:line="276" w:lineRule="auto"/>
        <w:jc w:val="both"/>
        <w:rPr>
          <w:highlight w:val="yellow"/>
        </w:rPr>
        <w:pPrChange w:id="2656" w:author="Compte Microsoft" w:date="2022-07-04T14:35:00Z">
          <w:pPr>
            <w:numPr>
              <w:numId w:val="64"/>
            </w:numPr>
            <w:tabs>
              <w:tab w:val="num" w:pos="720"/>
            </w:tabs>
            <w:spacing w:line="276" w:lineRule="auto"/>
            <w:ind w:left="720" w:hanging="720"/>
          </w:pPr>
        </w:pPrChange>
      </w:pPr>
      <w:del w:id="2657" w:author="Compte Microsoft" w:date="2022-07-04T13:26:00Z">
        <w:r w:rsidRPr="00700655" w:rsidDel="006B2632">
          <w:rPr>
            <w:highlight w:val="yellow"/>
          </w:rPr>
          <w:delText>d'autres équipements d'urgence fournis pour une utilisation individuelle par les passagers</w:delText>
        </w:r>
      </w:del>
      <w:r w:rsidRPr="00700655">
        <w:rPr>
          <w:highlight w:val="yellow"/>
        </w:rPr>
        <w:t>.</w:t>
      </w:r>
    </w:p>
    <w:p w14:paraId="38F5EEA0" w14:textId="4D91A433" w:rsidR="00752673" w:rsidRPr="00700655" w:rsidDel="00904D78" w:rsidRDefault="00752673">
      <w:pPr>
        <w:spacing w:after="120" w:line="276" w:lineRule="auto"/>
        <w:jc w:val="both"/>
        <w:rPr>
          <w:del w:id="2658" w:author="Compte Microsoft" w:date="2022-07-04T12:57:00Z"/>
          <w:highlight w:val="green"/>
        </w:rPr>
        <w:pPrChange w:id="2659" w:author="Compte Microsoft" w:date="2022-07-04T14:35:00Z">
          <w:pPr>
            <w:spacing w:line="276" w:lineRule="auto"/>
          </w:pPr>
        </w:pPrChange>
      </w:pPr>
      <w:del w:id="2660" w:author="Compte Microsoft" w:date="2022-07-04T12:57:00Z">
        <w:r w:rsidRPr="00700655" w:rsidDel="00904D78">
          <w:rPr>
            <w:highlight w:val="green"/>
          </w:rPr>
          <w:delText>DES BALLONS</w:delText>
        </w:r>
      </w:del>
    </w:p>
    <w:p w14:paraId="4DD04192" w14:textId="442D4326" w:rsidR="00752673" w:rsidRPr="00700655" w:rsidDel="00904D78" w:rsidRDefault="00752673">
      <w:pPr>
        <w:spacing w:after="120" w:line="276" w:lineRule="auto"/>
        <w:jc w:val="both"/>
        <w:rPr>
          <w:del w:id="2661" w:author="Compte Microsoft" w:date="2022-07-04T12:57:00Z"/>
          <w:highlight w:val="green"/>
        </w:rPr>
        <w:pPrChange w:id="2662" w:author="Compte Microsoft" w:date="2022-07-04T14:35:00Z">
          <w:pPr>
            <w:spacing w:line="276" w:lineRule="auto"/>
          </w:pPr>
        </w:pPrChange>
      </w:pPr>
      <w:del w:id="2663" w:author="Compte Microsoft" w:date="2022-07-04T12:57:00Z">
        <w:r w:rsidRPr="00700655" w:rsidDel="00904D78">
          <w:rPr>
            <w:highlight w:val="green"/>
          </w:rPr>
          <w:delText>Les passagers devraient recevoir un exposé verbal et une démonstration sur les questions de sécurité de manière à ce que les informations soient facilement conservées et reproduites pendant l'atterrissage et en cas de situation d'urgence.</w:delText>
        </w:r>
      </w:del>
    </w:p>
    <w:p w14:paraId="497068E3" w14:textId="1775F155" w:rsidR="00752673" w:rsidRPr="00700655" w:rsidDel="00904D78" w:rsidRDefault="00752673">
      <w:pPr>
        <w:spacing w:after="120" w:line="276" w:lineRule="auto"/>
        <w:jc w:val="both"/>
        <w:rPr>
          <w:del w:id="2664" w:author="Compte Microsoft" w:date="2022-07-04T12:57:00Z"/>
          <w:highlight w:val="green"/>
        </w:rPr>
        <w:pPrChange w:id="2665" w:author="Compte Microsoft" w:date="2022-07-04T14:35:00Z">
          <w:pPr>
            <w:spacing w:line="276" w:lineRule="auto"/>
          </w:pPr>
        </w:pPrChange>
      </w:pPr>
      <w:del w:id="2666" w:author="Compte Microsoft" w:date="2022-07-04T12:57:00Z">
        <w:r w:rsidRPr="00700655" w:rsidDel="00904D78">
          <w:rPr>
            <w:highlight w:val="green"/>
          </w:rPr>
          <w:delText>Le briefing / démonstration doit contenir les éléments suivants:</w:delText>
        </w:r>
      </w:del>
    </w:p>
    <w:p w14:paraId="7874A70D" w14:textId="22B80C44" w:rsidR="00752673" w:rsidRPr="00700655" w:rsidDel="00904D78" w:rsidRDefault="00752673">
      <w:pPr>
        <w:numPr>
          <w:ilvl w:val="1"/>
          <w:numId w:val="48"/>
        </w:numPr>
        <w:spacing w:after="120" w:line="276" w:lineRule="auto"/>
        <w:jc w:val="both"/>
        <w:rPr>
          <w:del w:id="2667" w:author="Compte Microsoft" w:date="2022-07-04T12:57:00Z"/>
          <w:highlight w:val="green"/>
        </w:rPr>
        <w:pPrChange w:id="2668" w:author="Compte Microsoft" w:date="2022-07-04T14:35:00Z">
          <w:pPr>
            <w:numPr>
              <w:ilvl w:val="1"/>
              <w:numId w:val="48"/>
            </w:numPr>
            <w:tabs>
              <w:tab w:val="num" w:pos="1440"/>
            </w:tabs>
            <w:spacing w:line="276" w:lineRule="auto"/>
            <w:ind w:left="1440" w:hanging="720"/>
          </w:pPr>
        </w:pPrChange>
      </w:pPr>
      <w:del w:id="2669" w:author="Compte Microsoft" w:date="2022-07-04T12:57:00Z">
        <w:r w:rsidRPr="00700655" w:rsidDel="00904D78">
          <w:rPr>
            <w:highlight w:val="green"/>
          </w:rPr>
          <w:delText>utilisation des prises de main d'atterrissage;</w:delText>
        </w:r>
      </w:del>
    </w:p>
    <w:p w14:paraId="2DA68D27" w14:textId="09BB6400" w:rsidR="00752673" w:rsidRPr="00700655" w:rsidDel="00904D78" w:rsidRDefault="00752673">
      <w:pPr>
        <w:numPr>
          <w:ilvl w:val="1"/>
          <w:numId w:val="48"/>
        </w:numPr>
        <w:spacing w:after="120" w:line="276" w:lineRule="auto"/>
        <w:jc w:val="both"/>
        <w:rPr>
          <w:del w:id="2670" w:author="Compte Microsoft" w:date="2022-07-04T12:57:00Z"/>
          <w:highlight w:val="green"/>
        </w:rPr>
        <w:pPrChange w:id="2671" w:author="Compte Microsoft" w:date="2022-07-04T14:35:00Z">
          <w:pPr>
            <w:numPr>
              <w:ilvl w:val="1"/>
              <w:numId w:val="48"/>
            </w:numPr>
            <w:tabs>
              <w:tab w:val="num" w:pos="1440"/>
            </w:tabs>
            <w:spacing w:line="276" w:lineRule="auto"/>
            <w:ind w:left="1440" w:hanging="720"/>
          </w:pPr>
        </w:pPrChange>
      </w:pPr>
      <w:del w:id="2672" w:author="Compte Microsoft" w:date="2022-07-04T12:57:00Z">
        <w:r w:rsidRPr="00700655" w:rsidDel="00904D78">
          <w:rPr>
            <w:highlight w:val="green"/>
          </w:rPr>
          <w:delText>l'utilisation d'équipement de distribution d'oxygène;</w:delText>
        </w:r>
      </w:del>
    </w:p>
    <w:p w14:paraId="6981E037" w14:textId="68079EBA" w:rsidR="00752673" w:rsidRPr="00700655" w:rsidDel="00904D78" w:rsidRDefault="00752673">
      <w:pPr>
        <w:numPr>
          <w:ilvl w:val="1"/>
          <w:numId w:val="48"/>
        </w:numPr>
        <w:spacing w:after="120" w:line="276" w:lineRule="auto"/>
        <w:jc w:val="both"/>
        <w:rPr>
          <w:del w:id="2673" w:author="Compte Microsoft" w:date="2022-07-04T12:57:00Z"/>
          <w:highlight w:val="green"/>
        </w:rPr>
        <w:pPrChange w:id="2674" w:author="Compte Microsoft" w:date="2022-07-04T14:35:00Z">
          <w:pPr>
            <w:numPr>
              <w:ilvl w:val="1"/>
              <w:numId w:val="48"/>
            </w:numPr>
            <w:tabs>
              <w:tab w:val="num" w:pos="1440"/>
            </w:tabs>
            <w:spacing w:line="276" w:lineRule="auto"/>
            <w:ind w:left="1440" w:hanging="720"/>
          </w:pPr>
        </w:pPrChange>
      </w:pPr>
      <w:del w:id="2675" w:author="Compte Microsoft" w:date="2022-07-04T12:57:00Z">
        <w:r w:rsidRPr="00700655" w:rsidDel="00904D78">
          <w:rPr>
            <w:highlight w:val="green"/>
          </w:rPr>
          <w:delText>d'autres équipements d'urgence fournis pour une utilisation individuelle par les passagers, le cas échéant;</w:delText>
        </w:r>
      </w:del>
    </w:p>
    <w:p w14:paraId="36839006" w14:textId="07612D80" w:rsidR="00752673" w:rsidRPr="00700655" w:rsidDel="00904D78" w:rsidRDefault="00752673">
      <w:pPr>
        <w:numPr>
          <w:ilvl w:val="1"/>
          <w:numId w:val="48"/>
        </w:numPr>
        <w:spacing w:after="120" w:line="276" w:lineRule="auto"/>
        <w:jc w:val="both"/>
        <w:rPr>
          <w:del w:id="2676" w:author="Compte Microsoft" w:date="2022-07-04T12:57:00Z"/>
          <w:highlight w:val="green"/>
        </w:rPr>
        <w:pPrChange w:id="2677" w:author="Compte Microsoft" w:date="2022-07-04T14:35:00Z">
          <w:pPr>
            <w:numPr>
              <w:ilvl w:val="1"/>
              <w:numId w:val="48"/>
            </w:numPr>
            <w:tabs>
              <w:tab w:val="num" w:pos="1440"/>
            </w:tabs>
            <w:spacing w:line="276" w:lineRule="auto"/>
            <w:ind w:left="1440" w:hanging="720"/>
          </w:pPr>
        </w:pPrChange>
      </w:pPr>
      <w:del w:id="2678" w:author="Compte Microsoft" w:date="2022-07-04T12:57:00Z">
        <w:r w:rsidRPr="00700655" w:rsidDel="00904D78">
          <w:rPr>
            <w:highlight w:val="green"/>
          </w:rPr>
          <w:delText>le port de vêtements appropriés;</w:delText>
        </w:r>
      </w:del>
    </w:p>
    <w:p w14:paraId="7038FB30" w14:textId="361B3881" w:rsidR="00752673" w:rsidRPr="00700655" w:rsidDel="00904D78" w:rsidRDefault="00752673">
      <w:pPr>
        <w:numPr>
          <w:ilvl w:val="1"/>
          <w:numId w:val="48"/>
        </w:numPr>
        <w:spacing w:after="120" w:line="276" w:lineRule="auto"/>
        <w:jc w:val="both"/>
        <w:rPr>
          <w:del w:id="2679" w:author="Compte Microsoft" w:date="2022-07-04T12:57:00Z"/>
          <w:highlight w:val="green"/>
        </w:rPr>
        <w:pPrChange w:id="2680" w:author="Compte Microsoft" w:date="2022-07-04T14:35:00Z">
          <w:pPr>
            <w:numPr>
              <w:ilvl w:val="1"/>
              <w:numId w:val="48"/>
            </w:numPr>
            <w:tabs>
              <w:tab w:val="num" w:pos="1440"/>
            </w:tabs>
            <w:spacing w:line="276" w:lineRule="auto"/>
            <w:ind w:left="1440" w:hanging="720"/>
          </w:pPr>
        </w:pPrChange>
      </w:pPr>
      <w:del w:id="2681" w:author="Compte Microsoft" w:date="2022-07-04T12:57:00Z">
        <w:r w:rsidRPr="00700655" w:rsidDel="00904D78">
          <w:rPr>
            <w:highlight w:val="green"/>
          </w:rPr>
          <w:delText>la réglementation sur le tabagisme et l'utilisation d'appareils électroniques portables;</w:delText>
        </w:r>
      </w:del>
    </w:p>
    <w:p w14:paraId="55094571" w14:textId="4D537EC2" w:rsidR="00752673" w:rsidRPr="00700655" w:rsidDel="00904D78" w:rsidRDefault="00752673">
      <w:pPr>
        <w:numPr>
          <w:ilvl w:val="1"/>
          <w:numId w:val="48"/>
        </w:numPr>
        <w:spacing w:after="120" w:line="276" w:lineRule="auto"/>
        <w:jc w:val="both"/>
        <w:rPr>
          <w:del w:id="2682" w:author="Compte Microsoft" w:date="2022-07-04T12:57:00Z"/>
          <w:highlight w:val="green"/>
        </w:rPr>
        <w:pPrChange w:id="2683" w:author="Compte Microsoft" w:date="2022-07-04T14:35:00Z">
          <w:pPr>
            <w:numPr>
              <w:ilvl w:val="1"/>
              <w:numId w:val="48"/>
            </w:numPr>
            <w:tabs>
              <w:tab w:val="num" w:pos="1440"/>
            </w:tabs>
            <w:spacing w:line="276" w:lineRule="auto"/>
            <w:ind w:left="1440" w:hanging="720"/>
          </w:pPr>
        </w:pPrChange>
      </w:pPr>
      <w:del w:id="2684" w:author="Compte Microsoft" w:date="2022-07-04T12:57:00Z">
        <w:r w:rsidRPr="00700655" w:rsidDel="00904D78">
          <w:rPr>
            <w:highlight w:val="green"/>
          </w:rPr>
          <w:delText>le rangement des bagages;</w:delText>
        </w:r>
      </w:del>
    </w:p>
    <w:p w14:paraId="5FB9D432" w14:textId="12005BCB" w:rsidR="00752673" w:rsidRPr="00700655" w:rsidDel="00904D78" w:rsidRDefault="00752673">
      <w:pPr>
        <w:numPr>
          <w:ilvl w:val="1"/>
          <w:numId w:val="48"/>
        </w:numPr>
        <w:spacing w:after="120" w:line="276" w:lineRule="auto"/>
        <w:jc w:val="both"/>
        <w:rPr>
          <w:del w:id="2685" w:author="Compte Microsoft" w:date="2022-07-04T12:57:00Z"/>
          <w:highlight w:val="green"/>
        </w:rPr>
        <w:pPrChange w:id="2686" w:author="Compte Microsoft" w:date="2022-07-04T14:35:00Z">
          <w:pPr>
            <w:numPr>
              <w:ilvl w:val="1"/>
              <w:numId w:val="48"/>
            </w:numPr>
            <w:tabs>
              <w:tab w:val="num" w:pos="1440"/>
            </w:tabs>
            <w:spacing w:line="276" w:lineRule="auto"/>
            <w:ind w:left="1440" w:hanging="720"/>
          </w:pPr>
        </w:pPrChange>
      </w:pPr>
      <w:del w:id="2687" w:author="Compte Microsoft" w:date="2022-07-04T12:57:00Z">
        <w:r w:rsidRPr="00700655" w:rsidDel="00904D78">
          <w:rPr>
            <w:highlight w:val="green"/>
          </w:rPr>
          <w:delText>l'importance de rester à l'intérieur du panier à tout moment, en particulier après l'atterrissage;</w:delText>
        </w:r>
      </w:del>
    </w:p>
    <w:p w14:paraId="770E5B53" w14:textId="32CE47A0" w:rsidR="00752673" w:rsidRPr="00700655" w:rsidDel="00904D78" w:rsidRDefault="00752673">
      <w:pPr>
        <w:numPr>
          <w:ilvl w:val="1"/>
          <w:numId w:val="48"/>
        </w:numPr>
        <w:spacing w:after="120" w:line="276" w:lineRule="auto"/>
        <w:jc w:val="both"/>
        <w:rPr>
          <w:del w:id="2688" w:author="Compte Microsoft" w:date="2022-07-04T12:57:00Z"/>
          <w:highlight w:val="green"/>
        </w:rPr>
        <w:pPrChange w:id="2689" w:author="Compte Microsoft" w:date="2022-07-04T14:35:00Z">
          <w:pPr>
            <w:numPr>
              <w:ilvl w:val="1"/>
              <w:numId w:val="48"/>
            </w:numPr>
            <w:tabs>
              <w:tab w:val="num" w:pos="1440"/>
            </w:tabs>
            <w:spacing w:line="276" w:lineRule="auto"/>
            <w:ind w:left="1440" w:hanging="720"/>
          </w:pPr>
        </w:pPrChange>
      </w:pPr>
      <w:del w:id="2690" w:author="Compte Microsoft" w:date="2022-07-04T12:57:00Z">
        <w:r w:rsidRPr="00700655" w:rsidDel="00904D78">
          <w:rPr>
            <w:highlight w:val="green"/>
          </w:rPr>
          <w:delText>positions d'atterrissage à prendre pour minimiser l'effet de l'impact sur un atterrissage d'urgence; et</w:delText>
        </w:r>
      </w:del>
    </w:p>
    <w:p w14:paraId="7CD28532" w14:textId="2E9E868A" w:rsidR="00752673" w:rsidRPr="00700655" w:rsidDel="00904D78" w:rsidRDefault="00752673">
      <w:pPr>
        <w:numPr>
          <w:ilvl w:val="1"/>
          <w:numId w:val="48"/>
        </w:numPr>
        <w:spacing w:after="120" w:line="276" w:lineRule="auto"/>
        <w:jc w:val="both"/>
        <w:rPr>
          <w:del w:id="2691" w:author="Compte Microsoft" w:date="2022-07-04T12:57:00Z"/>
          <w:highlight w:val="green"/>
        </w:rPr>
        <w:pPrChange w:id="2692" w:author="Compte Microsoft" w:date="2022-07-04T14:35:00Z">
          <w:pPr>
            <w:numPr>
              <w:ilvl w:val="1"/>
              <w:numId w:val="48"/>
            </w:numPr>
            <w:tabs>
              <w:tab w:val="num" w:pos="1440"/>
            </w:tabs>
            <w:spacing w:line="276" w:lineRule="auto"/>
            <w:ind w:left="1440" w:hanging="720"/>
          </w:pPr>
        </w:pPrChange>
      </w:pPr>
      <w:del w:id="2693" w:author="Compte Microsoft" w:date="2022-07-04T12:57:00Z">
        <w:r w:rsidRPr="00700655" w:rsidDel="00904D78">
          <w:rPr>
            <w:highlight w:val="green"/>
          </w:rPr>
          <w:delText>transport sûr du ballon au sol après l'atterrissage.</w:delText>
        </w:r>
      </w:del>
    </w:p>
    <w:p w14:paraId="334CCDB8" w14:textId="0B59DF74" w:rsidR="00752673" w:rsidRPr="00700655" w:rsidDel="00904D78" w:rsidRDefault="00752673">
      <w:pPr>
        <w:spacing w:after="120" w:line="276" w:lineRule="auto"/>
        <w:jc w:val="both"/>
        <w:rPr>
          <w:del w:id="2694" w:author="Compte Microsoft" w:date="2022-07-04T12:57:00Z"/>
          <w:highlight w:val="green"/>
        </w:rPr>
        <w:pPrChange w:id="2695" w:author="Compte Microsoft" w:date="2022-07-04T14:35:00Z">
          <w:pPr>
            <w:spacing w:line="276" w:lineRule="auto"/>
          </w:pPr>
        </w:pPrChange>
      </w:pPr>
      <w:del w:id="2696" w:author="Compte Microsoft" w:date="2022-07-04T12:57:00Z">
        <w:r w:rsidRPr="00700655" w:rsidDel="00904D78">
          <w:rPr>
            <w:highlight w:val="green"/>
          </w:rPr>
          <w:delText>Une partie ou la totalité du briefing verbal peut être fournie en plus par une fiche de briefing de sécurité sur laquelle des instructions illustrées indiquent la position d'atterrissage correcte.</w:delText>
        </w:r>
      </w:del>
    </w:p>
    <w:p w14:paraId="247CDDBE" w14:textId="11DE2C53" w:rsidR="00752673" w:rsidRPr="00700655" w:rsidDel="00904D78" w:rsidRDefault="00752673">
      <w:pPr>
        <w:spacing w:after="120" w:line="276" w:lineRule="auto"/>
        <w:jc w:val="both"/>
        <w:rPr>
          <w:del w:id="2697" w:author="Compte Microsoft" w:date="2022-07-04T12:57:00Z"/>
          <w:highlight w:val="green"/>
        </w:rPr>
        <w:pPrChange w:id="2698" w:author="Compte Microsoft" w:date="2022-07-04T14:35:00Z">
          <w:pPr>
            <w:spacing w:line="276" w:lineRule="auto"/>
          </w:pPr>
        </w:pPrChange>
      </w:pPr>
      <w:del w:id="2699" w:author="Compte Microsoft" w:date="2022-07-04T12:57:00Z">
        <w:r w:rsidRPr="00700655" w:rsidDel="00904D78">
          <w:rPr>
            <w:highlight w:val="green"/>
          </w:rPr>
          <w:delText>Avant le décollage, la position d'atterrissage correcte doit être démontrée.</w:delText>
        </w:r>
      </w:del>
    </w:p>
    <w:p w14:paraId="2902B71C" w14:textId="485F8C03" w:rsidR="00752673" w:rsidDel="00904D78" w:rsidRDefault="00752673">
      <w:pPr>
        <w:spacing w:after="120" w:line="276" w:lineRule="auto"/>
        <w:jc w:val="both"/>
        <w:rPr>
          <w:del w:id="2700" w:author="Compte Microsoft" w:date="2022-07-04T12:57:00Z"/>
        </w:rPr>
        <w:pPrChange w:id="2701" w:author="Compte Microsoft" w:date="2022-07-04T14:35:00Z">
          <w:pPr>
            <w:spacing w:line="276" w:lineRule="auto"/>
          </w:pPr>
        </w:pPrChange>
      </w:pPr>
      <w:del w:id="2702" w:author="Compte Microsoft" w:date="2022-07-04T12:57:00Z">
        <w:r w:rsidRPr="00700655" w:rsidDel="00904D78">
          <w:rPr>
            <w:highlight w:val="green"/>
          </w:rPr>
          <w:lastRenderedPageBreak/>
          <w:delText>Avant de commencer la phase d'atterrissage, les passagers devraient être tenus de pratiquer la bonne position d'atterrissage.</w:delText>
        </w:r>
      </w:del>
    </w:p>
    <w:p w14:paraId="35541874" w14:textId="763AF061" w:rsidR="00752673" w:rsidRDefault="00752673">
      <w:pPr>
        <w:spacing w:after="120" w:line="276" w:lineRule="auto"/>
        <w:jc w:val="both"/>
        <w:pPrChange w:id="2703" w:author="Compte Microsoft" w:date="2022-07-04T14:35:00Z">
          <w:pPr>
            <w:spacing w:line="276" w:lineRule="auto"/>
          </w:pPr>
        </w:pPrChange>
      </w:pPr>
    </w:p>
    <w:p w14:paraId="151219DC" w14:textId="3D2DE990" w:rsidR="00752673" w:rsidRPr="007B1CD7" w:rsidRDefault="00752673">
      <w:pPr>
        <w:spacing w:after="120" w:line="276" w:lineRule="auto"/>
        <w:jc w:val="both"/>
        <w:rPr>
          <w:b/>
          <w:sz w:val="24"/>
          <w:highlight w:val="yellow"/>
        </w:rPr>
        <w:pPrChange w:id="2704" w:author="Compte Microsoft" w:date="2022-07-04T14:35:00Z">
          <w:pPr>
            <w:spacing w:line="276" w:lineRule="auto"/>
          </w:pPr>
        </w:pPrChange>
      </w:pPr>
      <w:r w:rsidRPr="007B1CD7">
        <w:rPr>
          <w:b/>
          <w:sz w:val="24"/>
          <w:highlight w:val="yellow"/>
        </w:rPr>
        <w:t>GM1 NCO.OP.142 Aérodromes de destination - opérations d'approche aux instruments</w:t>
      </w:r>
    </w:p>
    <w:p w14:paraId="7276C783" w14:textId="77777777" w:rsidR="00752673" w:rsidRPr="007B1CD7" w:rsidRDefault="00752673">
      <w:pPr>
        <w:spacing w:after="120" w:line="276" w:lineRule="auto"/>
        <w:jc w:val="both"/>
        <w:rPr>
          <w:b/>
          <w:sz w:val="24"/>
          <w:highlight w:val="yellow"/>
        </w:rPr>
        <w:pPrChange w:id="2705" w:author="Compte Microsoft" w:date="2022-07-04T14:35:00Z">
          <w:pPr>
            <w:spacing w:line="276" w:lineRule="auto"/>
          </w:pPr>
        </w:pPrChange>
      </w:pPr>
      <w:r w:rsidRPr="007B1CD7">
        <w:rPr>
          <w:b/>
          <w:sz w:val="24"/>
          <w:highlight w:val="yellow"/>
        </w:rPr>
        <w:t>OPÉRATIONS PBN</w:t>
      </w:r>
    </w:p>
    <w:p w14:paraId="6FB6AD44" w14:textId="01C59534" w:rsidR="00752673" w:rsidRDefault="00752673">
      <w:pPr>
        <w:spacing w:after="120" w:line="276" w:lineRule="auto"/>
        <w:jc w:val="both"/>
        <w:pPrChange w:id="2706" w:author="Compte Microsoft" w:date="2022-07-04T14:35:00Z">
          <w:pPr>
            <w:spacing w:line="276" w:lineRule="auto"/>
          </w:pPr>
        </w:pPrChange>
      </w:pPr>
      <w:r w:rsidRPr="007B1CD7">
        <w:rPr>
          <w:highlight w:val="yellow"/>
        </w:rPr>
        <w:t>Le pilote commandant de bord ne peut sélectionner un aérodrome comme aérodrome de dégagement à destination que si une procédure d'approche aux instruments qui ne repose pas sur le GNSS est disponible soit sur cet aérodrome, soit sur l'aérodrome de destination.</w:t>
      </w:r>
    </w:p>
    <w:p w14:paraId="0C63AF74" w14:textId="77777777" w:rsidR="00752673" w:rsidRDefault="00752673">
      <w:pPr>
        <w:spacing w:after="120" w:line="276" w:lineRule="auto"/>
        <w:jc w:val="both"/>
        <w:rPr>
          <w:b/>
          <w:sz w:val="24"/>
        </w:rPr>
        <w:pPrChange w:id="2707" w:author="Compte Microsoft" w:date="2022-07-04T14:35:00Z">
          <w:pPr>
            <w:spacing w:line="276" w:lineRule="auto"/>
          </w:pPr>
        </w:pPrChange>
      </w:pPr>
    </w:p>
    <w:p w14:paraId="575836A6" w14:textId="5863EC0E" w:rsidR="00752673" w:rsidRPr="007B1CD7" w:rsidRDefault="00752673">
      <w:pPr>
        <w:spacing w:after="120" w:line="276" w:lineRule="auto"/>
        <w:jc w:val="both"/>
        <w:rPr>
          <w:b/>
          <w:sz w:val="24"/>
          <w:highlight w:val="yellow"/>
        </w:rPr>
        <w:pPrChange w:id="2708" w:author="Compte Microsoft" w:date="2022-07-04T14:35:00Z">
          <w:pPr>
            <w:spacing w:line="276" w:lineRule="auto"/>
          </w:pPr>
        </w:pPrChange>
      </w:pPr>
      <w:r w:rsidRPr="007B1CD7">
        <w:rPr>
          <w:b/>
          <w:sz w:val="24"/>
          <w:highlight w:val="yellow"/>
        </w:rPr>
        <w:t>AMC1 NCO.OP.145 Ravitaillement en carburant avec des passagers embarquant, embarquant ou débarquant</w:t>
      </w:r>
    </w:p>
    <w:p w14:paraId="6E3550B9" w14:textId="77777777" w:rsidR="00752673" w:rsidRPr="007B1CD7" w:rsidRDefault="00752673">
      <w:pPr>
        <w:spacing w:after="120" w:line="276" w:lineRule="auto"/>
        <w:jc w:val="both"/>
        <w:rPr>
          <w:b/>
          <w:sz w:val="24"/>
          <w:highlight w:val="yellow"/>
        </w:rPr>
        <w:pPrChange w:id="2709" w:author="Compte Microsoft" w:date="2022-07-04T14:35:00Z">
          <w:pPr>
            <w:spacing w:line="276" w:lineRule="auto"/>
          </w:pPr>
        </w:pPrChange>
      </w:pPr>
      <w:r w:rsidRPr="007B1CD7">
        <w:rPr>
          <w:b/>
          <w:sz w:val="24"/>
          <w:highlight w:val="yellow"/>
        </w:rPr>
        <w:t>PROCÉDURES OPÉRATIONNELLES</w:t>
      </w:r>
    </w:p>
    <w:p w14:paraId="0E66C1EB" w14:textId="0EC73CDC" w:rsidR="00752673" w:rsidRPr="007B1CD7" w:rsidRDefault="00752673">
      <w:pPr>
        <w:spacing w:after="120" w:line="276" w:lineRule="auto"/>
        <w:jc w:val="both"/>
        <w:rPr>
          <w:highlight w:val="yellow"/>
        </w:rPr>
        <w:pPrChange w:id="2710" w:author="Compte Microsoft" w:date="2022-07-04T14:35:00Z">
          <w:pPr>
            <w:spacing w:line="276" w:lineRule="auto"/>
          </w:pPr>
        </w:pPrChange>
      </w:pPr>
      <w:r w:rsidRPr="007B1CD7">
        <w:rPr>
          <w:highlight w:val="yellow"/>
        </w:rPr>
        <w:t>Si des passagers sont à bord lors du ravitaillement en carburant avec de l'essence autre que l'aviation (AVGAS), du carburant à coupe large ou un mélange de ces types de carburant, les précautions suivantes doivent être prises :</w:t>
      </w:r>
    </w:p>
    <w:p w14:paraId="172A1FD4" w14:textId="1C8C8720" w:rsidR="00752673" w:rsidRPr="007B1CD7" w:rsidRDefault="00752673">
      <w:pPr>
        <w:numPr>
          <w:ilvl w:val="2"/>
          <w:numId w:val="174"/>
        </w:numPr>
        <w:tabs>
          <w:tab w:val="clear" w:pos="2868"/>
          <w:tab w:val="num" w:pos="1134"/>
        </w:tabs>
        <w:spacing w:after="120" w:line="276" w:lineRule="auto"/>
        <w:ind w:left="1134" w:hanging="708"/>
        <w:jc w:val="both"/>
        <w:rPr>
          <w:highlight w:val="yellow"/>
        </w:rPr>
        <w:pPrChange w:id="2711" w:author="Compte Microsoft" w:date="2022-07-04T14:35:00Z">
          <w:pPr>
            <w:numPr>
              <w:ilvl w:val="2"/>
              <w:numId w:val="49"/>
            </w:numPr>
            <w:tabs>
              <w:tab w:val="num" w:pos="2160"/>
            </w:tabs>
            <w:spacing w:line="276" w:lineRule="auto"/>
            <w:ind w:left="2160" w:hanging="720"/>
          </w:pPr>
        </w:pPrChange>
      </w:pPr>
      <w:r w:rsidRPr="007B1CD7">
        <w:rPr>
          <w:highlight w:val="yellow"/>
        </w:rPr>
        <w:t>le pilote commandant de bord devrait rester à un endroit pendant les opérations de ravitaillement en carburant avec des passagers à bord, ce qui lui permet de gérer les procédures d'urgence concernant la protection contre les incendies et la lutte contre les incendies et de déclencher et de diriger une évacuation;</w:t>
      </w:r>
    </w:p>
    <w:p w14:paraId="4613B81F" w14:textId="0D15CF01" w:rsidR="00752673" w:rsidRPr="007B1CD7" w:rsidRDefault="00752673">
      <w:pPr>
        <w:numPr>
          <w:ilvl w:val="2"/>
          <w:numId w:val="174"/>
        </w:numPr>
        <w:tabs>
          <w:tab w:val="clear" w:pos="2868"/>
          <w:tab w:val="num" w:pos="1134"/>
        </w:tabs>
        <w:spacing w:after="120" w:line="276" w:lineRule="auto"/>
        <w:ind w:left="1134" w:hanging="708"/>
        <w:jc w:val="both"/>
        <w:rPr>
          <w:highlight w:val="yellow"/>
        </w:rPr>
        <w:pPrChange w:id="2712" w:author="Compte Microsoft" w:date="2022-07-04T14:35:00Z">
          <w:pPr>
            <w:numPr>
              <w:ilvl w:val="2"/>
              <w:numId w:val="49"/>
            </w:numPr>
            <w:tabs>
              <w:tab w:val="num" w:pos="2160"/>
            </w:tabs>
            <w:spacing w:line="276" w:lineRule="auto"/>
            <w:ind w:left="2160" w:hanging="720"/>
          </w:pPr>
        </w:pPrChange>
      </w:pPr>
      <w:r w:rsidRPr="007B1CD7">
        <w:rPr>
          <w:highlight w:val="yellow"/>
        </w:rPr>
        <w:t>le personnel et les passagers devraient être avertis que le ravitaillement aura lieu;</w:t>
      </w:r>
    </w:p>
    <w:p w14:paraId="7D8B4843" w14:textId="6B3198C7" w:rsidR="00752673" w:rsidRPr="007B1CD7" w:rsidRDefault="00752673">
      <w:pPr>
        <w:numPr>
          <w:ilvl w:val="2"/>
          <w:numId w:val="174"/>
        </w:numPr>
        <w:tabs>
          <w:tab w:val="clear" w:pos="2868"/>
          <w:tab w:val="num" w:pos="1134"/>
        </w:tabs>
        <w:spacing w:after="120" w:line="276" w:lineRule="auto"/>
        <w:ind w:left="1134" w:hanging="708"/>
        <w:jc w:val="both"/>
        <w:rPr>
          <w:highlight w:val="yellow"/>
        </w:rPr>
        <w:pPrChange w:id="2713" w:author="Compte Microsoft" w:date="2022-07-04T14:35:00Z">
          <w:pPr>
            <w:numPr>
              <w:ilvl w:val="2"/>
              <w:numId w:val="49"/>
            </w:numPr>
            <w:tabs>
              <w:tab w:val="num" w:pos="2160"/>
            </w:tabs>
            <w:spacing w:line="276" w:lineRule="auto"/>
            <w:ind w:left="2160" w:hanging="720"/>
          </w:pPr>
        </w:pPrChange>
      </w:pPr>
      <w:r w:rsidRPr="007B1CD7">
        <w:rPr>
          <w:highlight w:val="yellow"/>
        </w:rPr>
        <w:t>les passagers devraient être invités à détacher leur ceinture de sécurité et à s'abstenir de fumer; et</w:t>
      </w:r>
    </w:p>
    <w:p w14:paraId="4E24BC10" w14:textId="51D78529" w:rsidR="00752673" w:rsidRPr="007B1CD7" w:rsidRDefault="00752673">
      <w:pPr>
        <w:numPr>
          <w:ilvl w:val="2"/>
          <w:numId w:val="174"/>
        </w:numPr>
        <w:tabs>
          <w:tab w:val="clear" w:pos="2868"/>
          <w:tab w:val="num" w:pos="1134"/>
        </w:tabs>
        <w:spacing w:after="120" w:line="276" w:lineRule="auto"/>
        <w:ind w:left="1134" w:hanging="708"/>
        <w:jc w:val="both"/>
        <w:rPr>
          <w:highlight w:val="yellow"/>
        </w:rPr>
        <w:pPrChange w:id="2714" w:author="Compte Microsoft" w:date="2022-07-04T14:35:00Z">
          <w:pPr>
            <w:numPr>
              <w:ilvl w:val="2"/>
              <w:numId w:val="49"/>
            </w:numPr>
            <w:tabs>
              <w:tab w:val="num" w:pos="2160"/>
            </w:tabs>
            <w:spacing w:line="276" w:lineRule="auto"/>
            <w:ind w:left="2160" w:hanging="720"/>
          </w:pPr>
        </w:pPrChange>
      </w:pPr>
      <w:r w:rsidRPr="007B1CD7">
        <w:rPr>
          <w:highlight w:val="yellow"/>
        </w:rPr>
        <w:t>si la présence de vapeur de carburant est détectée à l'intérieur de l'aéronef, ou tout autre danger survient pendant</w:t>
      </w:r>
      <w:ins w:id="2715" w:author="Compte Microsoft" w:date="2022-07-04T13:29:00Z">
        <w:r w:rsidR="00DE4E53">
          <w:rPr>
            <w:highlight w:val="yellow"/>
          </w:rPr>
          <w:t xml:space="preserve"> </w:t>
        </w:r>
        <w:r w:rsidR="00FD22A3">
          <w:rPr>
            <w:highlight w:val="yellow"/>
          </w:rPr>
          <w:t>ravitaillement en carburant, il doit être immédiatement arrêté.</w:t>
        </w:r>
      </w:ins>
    </w:p>
    <w:p w14:paraId="6EDA011C" w14:textId="77777777" w:rsidR="00752673" w:rsidRDefault="00752673">
      <w:pPr>
        <w:spacing w:after="120" w:line="276" w:lineRule="auto"/>
        <w:jc w:val="both"/>
        <w:pPrChange w:id="2716" w:author="Compte Microsoft" w:date="2022-07-04T14:35:00Z">
          <w:pPr>
            <w:spacing w:line="276" w:lineRule="auto"/>
          </w:pPr>
        </w:pPrChange>
      </w:pPr>
    </w:p>
    <w:p w14:paraId="22793E57" w14:textId="15AC6CFF" w:rsidR="00752673" w:rsidRPr="007B1CD7" w:rsidDel="00904D78" w:rsidRDefault="00752673">
      <w:pPr>
        <w:spacing w:after="120" w:line="276" w:lineRule="auto"/>
        <w:jc w:val="both"/>
        <w:rPr>
          <w:del w:id="2717" w:author="Compte Microsoft" w:date="2022-07-04T12:58:00Z"/>
          <w:b/>
          <w:sz w:val="24"/>
          <w:highlight w:val="green"/>
        </w:rPr>
        <w:pPrChange w:id="2718" w:author="Compte Microsoft" w:date="2022-07-04T14:35:00Z">
          <w:pPr>
            <w:spacing w:line="276" w:lineRule="auto"/>
          </w:pPr>
        </w:pPrChange>
      </w:pPr>
      <w:del w:id="2719" w:author="Compte Microsoft" w:date="2022-07-04T12:58:00Z">
        <w:r w:rsidRPr="007B1CD7" w:rsidDel="00904D78">
          <w:rPr>
            <w:b/>
            <w:sz w:val="24"/>
            <w:highlight w:val="green"/>
          </w:rPr>
          <w:delText>AMC1 NCO.OP.150 Transport de passagers</w:delText>
        </w:r>
      </w:del>
    </w:p>
    <w:p w14:paraId="205964E0" w14:textId="709C8A5E" w:rsidR="00752673" w:rsidRPr="007B1CD7" w:rsidDel="00904D78" w:rsidRDefault="00752673">
      <w:pPr>
        <w:spacing w:after="120" w:line="276" w:lineRule="auto"/>
        <w:jc w:val="both"/>
        <w:rPr>
          <w:del w:id="2720" w:author="Compte Microsoft" w:date="2022-07-04T12:58:00Z"/>
          <w:b/>
          <w:sz w:val="24"/>
          <w:highlight w:val="green"/>
        </w:rPr>
        <w:pPrChange w:id="2721" w:author="Compte Microsoft" w:date="2022-07-04T14:35:00Z">
          <w:pPr>
            <w:spacing w:line="276" w:lineRule="auto"/>
          </w:pPr>
        </w:pPrChange>
      </w:pPr>
      <w:del w:id="2722" w:author="Compte Microsoft" w:date="2022-07-04T12:58:00Z">
        <w:r w:rsidRPr="007B1CD7" w:rsidDel="00904D78">
          <w:rPr>
            <w:b/>
            <w:sz w:val="24"/>
            <w:highlight w:val="green"/>
          </w:rPr>
          <w:delText>TRANSPORT D'ENFANTS ET DE PERSONNES À MOBILITÉ RÉDUITE - BALLONS</w:delText>
        </w:r>
      </w:del>
    </w:p>
    <w:p w14:paraId="207FB3FA" w14:textId="407524F2" w:rsidR="00752673" w:rsidRPr="007B1CD7" w:rsidDel="00904D78" w:rsidRDefault="00752673">
      <w:pPr>
        <w:spacing w:after="120" w:line="276" w:lineRule="auto"/>
        <w:jc w:val="both"/>
        <w:rPr>
          <w:del w:id="2723" w:author="Compte Microsoft" w:date="2022-07-04T12:58:00Z"/>
          <w:highlight w:val="green"/>
        </w:rPr>
        <w:pPrChange w:id="2724" w:author="Compte Microsoft" w:date="2022-07-04T14:35:00Z">
          <w:pPr>
            <w:spacing w:line="276" w:lineRule="auto"/>
          </w:pPr>
        </w:pPrChange>
      </w:pPr>
      <w:del w:id="2725" w:author="Compte Microsoft" w:date="2022-07-04T12:58:00Z">
        <w:r w:rsidRPr="007B1CD7" w:rsidDel="00904D78">
          <w:rPr>
            <w:highlight w:val="green"/>
          </w:rPr>
          <w:delText>Le commandant de bord peut exclure les enfants et / ou les personnes à mobilité réduite (PMR) du transport en ballon lorsque :</w:delText>
        </w:r>
      </w:del>
    </w:p>
    <w:p w14:paraId="5E28460D" w14:textId="691727DC" w:rsidR="00752673" w:rsidRPr="007B1CD7" w:rsidDel="00904D78" w:rsidRDefault="00752673">
      <w:pPr>
        <w:numPr>
          <w:ilvl w:val="1"/>
          <w:numId w:val="54"/>
        </w:numPr>
        <w:spacing w:after="120" w:line="276" w:lineRule="auto"/>
        <w:jc w:val="both"/>
        <w:rPr>
          <w:del w:id="2726" w:author="Compte Microsoft" w:date="2022-07-04T12:58:00Z"/>
          <w:highlight w:val="green"/>
        </w:rPr>
        <w:pPrChange w:id="2727" w:author="Compte Microsoft" w:date="2022-07-04T14:35:00Z">
          <w:pPr>
            <w:numPr>
              <w:ilvl w:val="1"/>
              <w:numId w:val="54"/>
            </w:numPr>
            <w:tabs>
              <w:tab w:val="num" w:pos="1440"/>
            </w:tabs>
            <w:spacing w:line="276" w:lineRule="auto"/>
            <w:ind w:left="1440" w:hanging="720"/>
          </w:pPr>
        </w:pPrChange>
      </w:pPr>
      <w:del w:id="2728" w:author="Compte Microsoft" w:date="2022-07-04T12:58:00Z">
        <w:r w:rsidRPr="007B1CD7" w:rsidDel="00904D78">
          <w:rPr>
            <w:highlight w:val="green"/>
          </w:rPr>
          <w:delText>leur présence peut entraver:</w:delText>
        </w:r>
      </w:del>
    </w:p>
    <w:p w14:paraId="4A143E75" w14:textId="38611BDB" w:rsidR="00752673" w:rsidRPr="007B1CD7" w:rsidDel="00904D78" w:rsidRDefault="00752673">
      <w:pPr>
        <w:numPr>
          <w:ilvl w:val="1"/>
          <w:numId w:val="47"/>
        </w:numPr>
        <w:spacing w:after="120" w:line="276" w:lineRule="auto"/>
        <w:jc w:val="both"/>
        <w:rPr>
          <w:del w:id="2729" w:author="Compte Microsoft" w:date="2022-07-04T12:58:00Z"/>
          <w:highlight w:val="green"/>
        </w:rPr>
        <w:pPrChange w:id="2730" w:author="Compte Microsoft" w:date="2022-07-04T14:35:00Z">
          <w:pPr>
            <w:numPr>
              <w:ilvl w:val="1"/>
              <w:numId w:val="47"/>
            </w:numPr>
            <w:tabs>
              <w:tab w:val="num" w:pos="1440"/>
            </w:tabs>
            <w:spacing w:line="276" w:lineRule="auto"/>
            <w:ind w:left="1440" w:hanging="720"/>
          </w:pPr>
        </w:pPrChange>
      </w:pPr>
      <w:del w:id="2731" w:author="Compte Microsoft" w:date="2022-07-04T12:58:00Z">
        <w:r w:rsidRPr="007B1CD7" w:rsidDel="00904D78">
          <w:rPr>
            <w:highlight w:val="green"/>
          </w:rPr>
          <w:delText>l'équipage dans ses fonctions;</w:delText>
        </w:r>
      </w:del>
    </w:p>
    <w:p w14:paraId="2458F031" w14:textId="007680D8" w:rsidR="00752673" w:rsidRPr="007B1CD7" w:rsidDel="00904D78" w:rsidRDefault="00752673">
      <w:pPr>
        <w:numPr>
          <w:ilvl w:val="1"/>
          <w:numId w:val="47"/>
        </w:numPr>
        <w:spacing w:after="120" w:line="276" w:lineRule="auto"/>
        <w:jc w:val="both"/>
        <w:rPr>
          <w:del w:id="2732" w:author="Compte Microsoft" w:date="2022-07-04T12:58:00Z"/>
          <w:highlight w:val="green"/>
        </w:rPr>
        <w:pPrChange w:id="2733" w:author="Compte Microsoft" w:date="2022-07-04T14:35:00Z">
          <w:pPr>
            <w:numPr>
              <w:ilvl w:val="1"/>
              <w:numId w:val="47"/>
            </w:numPr>
            <w:tabs>
              <w:tab w:val="num" w:pos="1440"/>
            </w:tabs>
            <w:spacing w:line="276" w:lineRule="auto"/>
            <w:ind w:left="1440" w:hanging="720"/>
          </w:pPr>
        </w:pPrChange>
      </w:pPr>
      <w:del w:id="2734" w:author="Compte Microsoft" w:date="2022-07-04T12:58:00Z">
        <w:r w:rsidRPr="007B1CD7" w:rsidDel="00904D78">
          <w:rPr>
            <w:highlight w:val="green"/>
          </w:rPr>
          <w:delText>l'accès à l'équipement d'urgence; ou</w:delText>
        </w:r>
      </w:del>
    </w:p>
    <w:p w14:paraId="6B113DCA" w14:textId="06F98790" w:rsidR="00752673" w:rsidRPr="007B1CD7" w:rsidDel="00904D78" w:rsidRDefault="00752673">
      <w:pPr>
        <w:numPr>
          <w:ilvl w:val="1"/>
          <w:numId w:val="47"/>
        </w:numPr>
        <w:spacing w:after="120" w:line="276" w:lineRule="auto"/>
        <w:jc w:val="both"/>
        <w:rPr>
          <w:del w:id="2735" w:author="Compte Microsoft" w:date="2022-07-04T12:58:00Z"/>
          <w:highlight w:val="green"/>
        </w:rPr>
        <w:pPrChange w:id="2736" w:author="Compte Microsoft" w:date="2022-07-04T14:35:00Z">
          <w:pPr>
            <w:numPr>
              <w:ilvl w:val="1"/>
              <w:numId w:val="47"/>
            </w:numPr>
            <w:tabs>
              <w:tab w:val="num" w:pos="1440"/>
            </w:tabs>
            <w:spacing w:line="276" w:lineRule="auto"/>
            <w:ind w:left="1440" w:hanging="720"/>
          </w:pPr>
        </w:pPrChange>
      </w:pPr>
      <w:del w:id="2737" w:author="Compte Microsoft" w:date="2022-07-04T12:58:00Z">
        <w:r w:rsidRPr="007B1CD7" w:rsidDel="00904D78">
          <w:rPr>
            <w:highlight w:val="green"/>
          </w:rPr>
          <w:lastRenderedPageBreak/>
          <w:delText xml:space="preserve">l'évacuation d'urgence du ballon; </w:delText>
        </w:r>
      </w:del>
    </w:p>
    <w:p w14:paraId="56B05A40" w14:textId="2DD24C7F" w:rsidR="00752673" w:rsidRPr="007B1CD7" w:rsidDel="00904D78" w:rsidRDefault="00752673">
      <w:pPr>
        <w:numPr>
          <w:ilvl w:val="1"/>
          <w:numId w:val="54"/>
        </w:numPr>
        <w:spacing w:after="120" w:line="276" w:lineRule="auto"/>
        <w:jc w:val="both"/>
        <w:rPr>
          <w:del w:id="2738" w:author="Compte Microsoft" w:date="2022-07-04T12:58:00Z"/>
          <w:highlight w:val="green"/>
        </w:rPr>
        <w:pPrChange w:id="2739" w:author="Compte Microsoft" w:date="2022-07-04T14:35:00Z">
          <w:pPr>
            <w:numPr>
              <w:ilvl w:val="1"/>
              <w:numId w:val="54"/>
            </w:numPr>
            <w:tabs>
              <w:tab w:val="num" w:pos="1440"/>
            </w:tabs>
            <w:spacing w:line="276" w:lineRule="auto"/>
            <w:ind w:left="1440" w:hanging="720"/>
          </w:pPr>
        </w:pPrChange>
      </w:pPr>
      <w:del w:id="2740" w:author="Compte Microsoft" w:date="2022-07-04T12:58:00Z">
        <w:r w:rsidRPr="007B1CD7" w:rsidDel="00904D78">
          <w:rPr>
            <w:highlight w:val="green"/>
          </w:rPr>
          <w:delText>et / ou ces personnes sont:</w:delText>
        </w:r>
      </w:del>
    </w:p>
    <w:p w14:paraId="46832AF5" w14:textId="77CD6BEA" w:rsidR="00752673" w:rsidRPr="007B1CD7" w:rsidDel="00904D78" w:rsidRDefault="00752673">
      <w:pPr>
        <w:numPr>
          <w:ilvl w:val="0"/>
          <w:numId w:val="65"/>
        </w:numPr>
        <w:spacing w:after="120" w:line="276" w:lineRule="auto"/>
        <w:jc w:val="both"/>
        <w:rPr>
          <w:del w:id="2741" w:author="Compte Microsoft" w:date="2022-07-04T12:58:00Z"/>
          <w:highlight w:val="green"/>
        </w:rPr>
        <w:pPrChange w:id="2742" w:author="Compte Microsoft" w:date="2022-07-04T14:35:00Z">
          <w:pPr>
            <w:numPr>
              <w:numId w:val="65"/>
            </w:numPr>
            <w:tabs>
              <w:tab w:val="num" w:pos="720"/>
            </w:tabs>
            <w:spacing w:line="276" w:lineRule="auto"/>
            <w:ind w:left="720" w:hanging="720"/>
          </w:pPr>
        </w:pPrChange>
      </w:pPr>
      <w:del w:id="2743" w:author="Compte Microsoft" w:date="2022-07-04T12:58:00Z">
        <w:r w:rsidRPr="007B1CD7" w:rsidDel="00904D78">
          <w:rPr>
            <w:highlight w:val="green"/>
          </w:rPr>
          <w:delText>incapable de prendre une position correcte du corset; ou</w:delText>
        </w:r>
      </w:del>
    </w:p>
    <w:p w14:paraId="2D132136" w14:textId="1EB1F0A9" w:rsidR="00752673" w:rsidRPr="007B1CD7" w:rsidDel="00904D78" w:rsidRDefault="00752673">
      <w:pPr>
        <w:numPr>
          <w:ilvl w:val="0"/>
          <w:numId w:val="65"/>
        </w:numPr>
        <w:spacing w:after="120" w:line="276" w:lineRule="auto"/>
        <w:jc w:val="both"/>
        <w:rPr>
          <w:del w:id="2744" w:author="Compte Microsoft" w:date="2022-07-04T12:58:00Z"/>
          <w:highlight w:val="green"/>
        </w:rPr>
        <w:pPrChange w:id="2745" w:author="Compte Microsoft" w:date="2022-07-04T14:35:00Z">
          <w:pPr>
            <w:numPr>
              <w:numId w:val="65"/>
            </w:numPr>
            <w:tabs>
              <w:tab w:val="num" w:pos="720"/>
            </w:tabs>
            <w:spacing w:line="276" w:lineRule="auto"/>
            <w:ind w:left="720" w:hanging="720"/>
          </w:pPr>
        </w:pPrChange>
      </w:pPr>
      <w:del w:id="2746" w:author="Compte Microsoft" w:date="2022-07-04T12:58:00Z">
        <w:r w:rsidRPr="007B1CD7" w:rsidDel="00904D78">
          <w:rPr>
            <w:highlight w:val="green"/>
          </w:rPr>
          <w:delText>inférieure à la hauteur intérieure de la paroi du panier.</w:delText>
        </w:r>
      </w:del>
    </w:p>
    <w:p w14:paraId="6A21245F" w14:textId="2B6A5897" w:rsidR="00752673" w:rsidDel="00904D78" w:rsidRDefault="00752673">
      <w:pPr>
        <w:spacing w:after="120" w:line="276" w:lineRule="auto"/>
        <w:jc w:val="both"/>
        <w:rPr>
          <w:del w:id="2747" w:author="Compte Microsoft" w:date="2022-07-04T12:58:00Z"/>
        </w:rPr>
        <w:pPrChange w:id="2748" w:author="Compte Microsoft" w:date="2022-07-04T14:35:00Z">
          <w:pPr>
            <w:spacing w:line="276" w:lineRule="auto"/>
          </w:pPr>
        </w:pPrChange>
      </w:pPr>
    </w:p>
    <w:p w14:paraId="00B105CC" w14:textId="7F1D5B6D" w:rsidR="00752673" w:rsidRPr="007B1CD7" w:rsidRDefault="00752673">
      <w:pPr>
        <w:spacing w:after="120" w:line="276" w:lineRule="auto"/>
        <w:jc w:val="both"/>
        <w:rPr>
          <w:b/>
          <w:sz w:val="24"/>
          <w:highlight w:val="yellow"/>
        </w:rPr>
        <w:pPrChange w:id="2749" w:author="Compte Microsoft" w:date="2022-07-04T14:35:00Z">
          <w:pPr>
            <w:spacing w:line="276" w:lineRule="auto"/>
          </w:pPr>
        </w:pPrChange>
      </w:pPr>
      <w:r w:rsidRPr="007B1CD7">
        <w:rPr>
          <w:b/>
          <w:sz w:val="24"/>
          <w:highlight w:val="yellow"/>
        </w:rPr>
        <w:t>AMC1 NCO.OP.160 Conditions météorologiques</w:t>
      </w:r>
    </w:p>
    <w:p w14:paraId="22382220" w14:textId="77777777" w:rsidR="00752673" w:rsidRPr="007B1CD7" w:rsidRDefault="00752673">
      <w:pPr>
        <w:spacing w:after="120" w:line="276" w:lineRule="auto"/>
        <w:jc w:val="both"/>
        <w:rPr>
          <w:b/>
          <w:sz w:val="24"/>
          <w:highlight w:val="yellow"/>
        </w:rPr>
        <w:pPrChange w:id="2750" w:author="Compte Microsoft" w:date="2022-07-04T14:35:00Z">
          <w:pPr>
            <w:spacing w:line="276" w:lineRule="auto"/>
          </w:pPr>
        </w:pPrChange>
      </w:pPr>
      <w:r w:rsidRPr="007B1CD7">
        <w:rPr>
          <w:b/>
          <w:sz w:val="24"/>
          <w:highlight w:val="yellow"/>
        </w:rPr>
        <w:t>APPLICATION DES PRÉVISIONS D'AÉRODROME (TAF ET TENDANCE) - AVIONS ET HÉLICOPTÈRES</w:t>
      </w:r>
    </w:p>
    <w:p w14:paraId="5E81F63F" w14:textId="6A5EF1B5" w:rsidR="00752673" w:rsidRPr="007B1CD7" w:rsidRDefault="00752673">
      <w:pPr>
        <w:spacing w:after="120" w:line="276" w:lineRule="auto"/>
        <w:jc w:val="both"/>
        <w:rPr>
          <w:highlight w:val="yellow"/>
        </w:rPr>
        <w:pPrChange w:id="2751" w:author="Compte Microsoft" w:date="2022-07-04T14:35:00Z">
          <w:pPr>
            <w:spacing w:line="276" w:lineRule="auto"/>
          </w:pPr>
        </w:pPrChange>
      </w:pPr>
      <w:r w:rsidRPr="007B1CD7">
        <w:rPr>
          <w:highlight w:val="yellow"/>
        </w:rPr>
        <w:t>Lorsqu'une prévision de zone terminale (TAF) ou un aérodrome météorologique ou un rapport aéronautique (METAR) avec prévision d'atterrissage (TREND) est utilisé comme prévision, les critères suivants doivent être utilisés :</w:t>
      </w:r>
    </w:p>
    <w:p w14:paraId="3AD0C550" w14:textId="56532D89" w:rsidR="00752673" w:rsidRPr="007B1CD7" w:rsidRDefault="00752673">
      <w:pPr>
        <w:numPr>
          <w:ilvl w:val="2"/>
          <w:numId w:val="175"/>
        </w:numPr>
        <w:tabs>
          <w:tab w:val="clear" w:pos="2868"/>
          <w:tab w:val="num" w:pos="1134"/>
        </w:tabs>
        <w:spacing w:after="120" w:line="276" w:lineRule="auto"/>
        <w:ind w:left="1134" w:hanging="708"/>
        <w:jc w:val="both"/>
        <w:rPr>
          <w:highlight w:val="yellow"/>
        </w:rPr>
        <w:pPrChange w:id="2752" w:author="Compte Microsoft" w:date="2022-07-04T14:35:00Z">
          <w:pPr>
            <w:numPr>
              <w:ilvl w:val="2"/>
              <w:numId w:val="47"/>
            </w:numPr>
            <w:tabs>
              <w:tab w:val="num" w:pos="2160"/>
            </w:tabs>
            <w:spacing w:line="276" w:lineRule="auto"/>
            <w:ind w:left="2160" w:hanging="720"/>
          </w:pPr>
        </w:pPrChange>
      </w:pPr>
      <w:r w:rsidRPr="007B1CD7">
        <w:rPr>
          <w:highlight w:val="yellow"/>
        </w:rPr>
        <w:t>Du début d'une période de validité du TAF jusqu'au moment de l'applicabilité du premier «FM ... » ou « BECMG » suivant ou, si aucun «FM » ou « BECMG » n'est donné, jusqu'à la fin de la période de validité du TAF, les conditions météorologiques prévalant dans la partie initiale du TAF doivent être appliquées.</w:t>
      </w:r>
    </w:p>
    <w:p w14:paraId="762E57F0" w14:textId="57F0397A" w:rsidR="00752673" w:rsidRPr="007B1CD7" w:rsidRDefault="00752673">
      <w:pPr>
        <w:numPr>
          <w:ilvl w:val="2"/>
          <w:numId w:val="175"/>
        </w:numPr>
        <w:tabs>
          <w:tab w:val="clear" w:pos="2868"/>
          <w:tab w:val="num" w:pos="1134"/>
        </w:tabs>
        <w:spacing w:after="120" w:line="276" w:lineRule="auto"/>
        <w:ind w:left="1134" w:hanging="708"/>
        <w:jc w:val="both"/>
        <w:rPr>
          <w:highlight w:val="yellow"/>
        </w:rPr>
        <w:pPrChange w:id="2753" w:author="Compte Microsoft" w:date="2022-07-04T14:35:00Z">
          <w:pPr>
            <w:numPr>
              <w:ilvl w:val="2"/>
              <w:numId w:val="47"/>
            </w:numPr>
            <w:tabs>
              <w:tab w:val="num" w:pos="2160"/>
            </w:tabs>
            <w:spacing w:line="276" w:lineRule="auto"/>
            <w:ind w:left="2160" w:hanging="720"/>
          </w:pPr>
        </w:pPrChange>
      </w:pPr>
      <w:r w:rsidRPr="007B1CD7">
        <w:rPr>
          <w:highlight w:val="yellow"/>
        </w:rPr>
        <w:t>Du moment de l'observation d'un METAR jusqu'au moment de l'applicabilité du premier «FM ... » ou « BECMG » suivant ou, si aucun «FM » ou « BECMG » n'est donné, jusqu'à la fin de la période de validité de la tendance, les conditions météorologiques prévalant dans le METAR doivent être appliquées.</w:t>
      </w:r>
    </w:p>
    <w:p w14:paraId="6AF09622" w14:textId="45818EE4" w:rsidR="00752673" w:rsidRPr="007B1CD7" w:rsidRDefault="00752673">
      <w:pPr>
        <w:numPr>
          <w:ilvl w:val="2"/>
          <w:numId w:val="175"/>
        </w:numPr>
        <w:tabs>
          <w:tab w:val="clear" w:pos="2868"/>
          <w:tab w:val="num" w:pos="1134"/>
        </w:tabs>
        <w:spacing w:after="120" w:line="276" w:lineRule="auto"/>
        <w:ind w:left="1134" w:hanging="708"/>
        <w:jc w:val="both"/>
        <w:rPr>
          <w:highlight w:val="yellow"/>
        </w:rPr>
        <w:pPrChange w:id="2754" w:author="Compte Microsoft" w:date="2022-07-04T14:35:00Z">
          <w:pPr>
            <w:numPr>
              <w:ilvl w:val="2"/>
              <w:numId w:val="47"/>
            </w:numPr>
            <w:tabs>
              <w:tab w:val="num" w:pos="2160"/>
            </w:tabs>
            <w:spacing w:line="276" w:lineRule="auto"/>
            <w:ind w:left="2160" w:hanging="720"/>
          </w:pPr>
        </w:pPrChange>
      </w:pPr>
      <w:r w:rsidRPr="007B1CD7">
        <w:rPr>
          <w:highlight w:val="yellow"/>
        </w:rPr>
        <w:t>Après FM (seul) ou BECMG AT, tout changement spécifié doit être appliqué à partir du moment du changement.</w:t>
      </w:r>
    </w:p>
    <w:p w14:paraId="2ABC919C" w14:textId="057A6C25" w:rsidR="00752673" w:rsidRPr="007B1CD7" w:rsidRDefault="00752673">
      <w:pPr>
        <w:numPr>
          <w:ilvl w:val="2"/>
          <w:numId w:val="175"/>
        </w:numPr>
        <w:tabs>
          <w:tab w:val="clear" w:pos="2868"/>
          <w:tab w:val="num" w:pos="1134"/>
        </w:tabs>
        <w:spacing w:after="120" w:line="276" w:lineRule="auto"/>
        <w:ind w:left="1134" w:hanging="708"/>
        <w:jc w:val="both"/>
        <w:rPr>
          <w:highlight w:val="yellow"/>
        </w:rPr>
        <w:pPrChange w:id="2755" w:author="Compte Microsoft" w:date="2022-07-04T14:35:00Z">
          <w:pPr>
            <w:numPr>
              <w:ilvl w:val="2"/>
              <w:numId w:val="47"/>
            </w:numPr>
            <w:tabs>
              <w:tab w:val="num" w:pos="2160"/>
            </w:tabs>
            <w:spacing w:line="276" w:lineRule="auto"/>
            <w:ind w:left="2160" w:hanging="720"/>
          </w:pPr>
        </w:pPrChange>
      </w:pPr>
      <w:r w:rsidRPr="007B1CD7">
        <w:rPr>
          <w:highlight w:val="yellow"/>
        </w:rPr>
        <w:t>Après BECMG (seul), BECMG FM, BECMG TL, BECMG FM TL :</w:t>
      </w:r>
    </w:p>
    <w:p w14:paraId="1F2ADFDF" w14:textId="60404DF8" w:rsidR="00752673" w:rsidRPr="007B1CD7" w:rsidRDefault="00752673">
      <w:pPr>
        <w:numPr>
          <w:ilvl w:val="1"/>
          <w:numId w:val="176"/>
        </w:numPr>
        <w:spacing w:after="120" w:line="276" w:lineRule="auto"/>
        <w:jc w:val="both"/>
        <w:rPr>
          <w:highlight w:val="yellow"/>
        </w:rPr>
        <w:pPrChange w:id="2756" w:author="Compte Microsoft" w:date="2022-07-04T14:35:00Z">
          <w:pPr>
            <w:numPr>
              <w:ilvl w:val="1"/>
              <w:numId w:val="46"/>
            </w:numPr>
            <w:tabs>
              <w:tab w:val="num" w:pos="1440"/>
            </w:tabs>
            <w:spacing w:line="276" w:lineRule="auto"/>
            <w:ind w:left="1440" w:hanging="720"/>
          </w:pPr>
        </w:pPrChange>
      </w:pPr>
      <w:r w:rsidRPr="007B1CD7">
        <w:rPr>
          <w:highlight w:val="yellow"/>
        </w:rPr>
        <w:t>en cas de détérioration, tout changement spécifié doit être appliqué dès le début du changement; et</w:t>
      </w:r>
    </w:p>
    <w:p w14:paraId="4ADB2B74" w14:textId="1B93A81F" w:rsidR="00752673" w:rsidRPr="007B1CD7" w:rsidRDefault="00752673">
      <w:pPr>
        <w:numPr>
          <w:ilvl w:val="1"/>
          <w:numId w:val="176"/>
        </w:numPr>
        <w:spacing w:after="120" w:line="276" w:lineRule="auto"/>
        <w:jc w:val="both"/>
        <w:rPr>
          <w:highlight w:val="yellow"/>
        </w:rPr>
        <w:pPrChange w:id="2757" w:author="Compte Microsoft" w:date="2022-07-04T14:35:00Z">
          <w:pPr>
            <w:numPr>
              <w:ilvl w:val="1"/>
              <w:numId w:val="46"/>
            </w:numPr>
            <w:tabs>
              <w:tab w:val="num" w:pos="1440"/>
            </w:tabs>
            <w:spacing w:line="276" w:lineRule="auto"/>
            <w:ind w:left="1440" w:hanging="720"/>
          </w:pPr>
        </w:pPrChange>
      </w:pPr>
      <w:r w:rsidRPr="007B1CD7">
        <w:rPr>
          <w:highlight w:val="yellow"/>
        </w:rPr>
        <w:t>en cas d'amélioration, tout changement spécifié doit être appliqué à partir de la fin du changement.</w:t>
      </w:r>
    </w:p>
    <w:p w14:paraId="1B73247B" w14:textId="1C636633" w:rsidR="00752673" w:rsidRPr="007B1CD7" w:rsidRDefault="00752673">
      <w:pPr>
        <w:numPr>
          <w:ilvl w:val="2"/>
          <w:numId w:val="175"/>
        </w:numPr>
        <w:tabs>
          <w:tab w:val="clear" w:pos="2868"/>
          <w:tab w:val="num" w:pos="1134"/>
        </w:tabs>
        <w:spacing w:after="120" w:line="276" w:lineRule="auto"/>
        <w:ind w:left="1134" w:hanging="708"/>
        <w:jc w:val="both"/>
        <w:rPr>
          <w:highlight w:val="yellow"/>
        </w:rPr>
        <w:pPrChange w:id="2758" w:author="Compte Microsoft" w:date="2022-07-04T14:35:00Z">
          <w:pPr>
            <w:numPr>
              <w:ilvl w:val="2"/>
              <w:numId w:val="47"/>
            </w:numPr>
            <w:tabs>
              <w:tab w:val="num" w:pos="2160"/>
            </w:tabs>
            <w:spacing w:line="276" w:lineRule="auto"/>
            <w:ind w:left="2160" w:hanging="720"/>
          </w:pPr>
        </w:pPrChange>
      </w:pPr>
      <w:r w:rsidRPr="007B1CD7">
        <w:rPr>
          <w:highlight w:val="yellow"/>
        </w:rPr>
        <w:t>Pendant une période indiquée par TEMPO (seul), TEMPO FM, TEMPO TL, TEMPO FM TL, PROB30 / 40 (seul):</w:t>
      </w:r>
    </w:p>
    <w:p w14:paraId="2B4B3603" w14:textId="700CCE50" w:rsidR="00752673" w:rsidRPr="007B1CD7" w:rsidRDefault="00752673">
      <w:pPr>
        <w:numPr>
          <w:ilvl w:val="1"/>
          <w:numId w:val="177"/>
        </w:numPr>
        <w:spacing w:after="120" w:line="276" w:lineRule="auto"/>
        <w:jc w:val="both"/>
        <w:rPr>
          <w:highlight w:val="yellow"/>
        </w:rPr>
        <w:pPrChange w:id="2759" w:author="Compte Microsoft" w:date="2022-07-04T14:35:00Z">
          <w:pPr>
            <w:numPr>
              <w:ilvl w:val="1"/>
              <w:numId w:val="45"/>
            </w:numPr>
            <w:tabs>
              <w:tab w:val="num" w:pos="1440"/>
            </w:tabs>
            <w:spacing w:line="276" w:lineRule="auto"/>
            <w:ind w:left="1440" w:hanging="720"/>
          </w:pPr>
        </w:pPrChange>
      </w:pPr>
      <w:r w:rsidRPr="007B1CD7">
        <w:rPr>
          <w:highlight w:val="yellow"/>
        </w:rPr>
        <w:t>détériorations associées à des conditions persistantes en relation avec, par exemple, brume, brouillard, brouillard, poussière / tempête de sable, des précipitations continues doivent être appliquées;</w:t>
      </w:r>
    </w:p>
    <w:p w14:paraId="7F63D4D2" w14:textId="61048E8C" w:rsidR="00752673" w:rsidRPr="007B1CD7" w:rsidRDefault="00752673">
      <w:pPr>
        <w:numPr>
          <w:ilvl w:val="1"/>
          <w:numId w:val="177"/>
        </w:numPr>
        <w:spacing w:after="120" w:line="276" w:lineRule="auto"/>
        <w:jc w:val="both"/>
        <w:rPr>
          <w:highlight w:val="yellow"/>
        </w:rPr>
        <w:pPrChange w:id="2760" w:author="Compte Microsoft" w:date="2022-07-04T14:35:00Z">
          <w:pPr>
            <w:numPr>
              <w:ilvl w:val="1"/>
              <w:numId w:val="45"/>
            </w:numPr>
            <w:tabs>
              <w:tab w:val="num" w:pos="1440"/>
            </w:tabs>
            <w:spacing w:line="276" w:lineRule="auto"/>
            <w:ind w:left="1440" w:hanging="720"/>
          </w:pPr>
        </w:pPrChange>
      </w:pPr>
      <w:r w:rsidRPr="007B1CD7">
        <w:rPr>
          <w:highlight w:val="yellow"/>
        </w:rPr>
        <w:t>les détériorations associées aux conditions transitoires / de pluie en relation avec des phénomènes météorologiques de courte durée, par ex. les orages, les averses peuvent être ignorées; et</w:t>
      </w:r>
    </w:p>
    <w:p w14:paraId="33E88449" w14:textId="7B346E9E" w:rsidR="00752673" w:rsidRPr="007B1CD7" w:rsidRDefault="00752673">
      <w:pPr>
        <w:numPr>
          <w:ilvl w:val="1"/>
          <w:numId w:val="177"/>
        </w:numPr>
        <w:spacing w:after="120" w:line="276" w:lineRule="auto"/>
        <w:jc w:val="both"/>
        <w:rPr>
          <w:highlight w:val="yellow"/>
        </w:rPr>
        <w:pPrChange w:id="2761" w:author="Compte Microsoft" w:date="2022-07-04T14:35:00Z">
          <w:pPr>
            <w:numPr>
              <w:ilvl w:val="1"/>
              <w:numId w:val="45"/>
            </w:numPr>
            <w:tabs>
              <w:tab w:val="num" w:pos="1440"/>
            </w:tabs>
            <w:spacing w:line="276" w:lineRule="auto"/>
            <w:ind w:left="1440" w:hanging="720"/>
          </w:pPr>
        </w:pPrChange>
      </w:pPr>
      <w:r w:rsidRPr="007B1CD7">
        <w:rPr>
          <w:highlight w:val="yellow"/>
        </w:rPr>
        <w:t>les améliorations doivent dans tous les cas être ignorées.</w:t>
      </w:r>
    </w:p>
    <w:p w14:paraId="7A27B211" w14:textId="61E7EDF4" w:rsidR="00752673" w:rsidRPr="007B1CD7" w:rsidRDefault="00752673">
      <w:pPr>
        <w:numPr>
          <w:ilvl w:val="2"/>
          <w:numId w:val="175"/>
        </w:numPr>
        <w:tabs>
          <w:tab w:val="clear" w:pos="2868"/>
          <w:tab w:val="num" w:pos="1134"/>
        </w:tabs>
        <w:spacing w:after="120" w:line="276" w:lineRule="auto"/>
        <w:ind w:left="1134" w:hanging="708"/>
        <w:jc w:val="both"/>
        <w:rPr>
          <w:highlight w:val="yellow"/>
        </w:rPr>
        <w:pPrChange w:id="2762" w:author="Compte Microsoft" w:date="2022-07-04T14:35:00Z">
          <w:pPr>
            <w:numPr>
              <w:ilvl w:val="2"/>
              <w:numId w:val="47"/>
            </w:numPr>
            <w:tabs>
              <w:tab w:val="num" w:pos="2160"/>
            </w:tabs>
            <w:spacing w:line="276" w:lineRule="auto"/>
            <w:ind w:left="2160" w:hanging="720"/>
          </w:pPr>
        </w:pPrChange>
      </w:pPr>
      <w:r w:rsidRPr="007B1CD7">
        <w:rPr>
          <w:highlight w:val="yellow"/>
        </w:rPr>
        <w:lastRenderedPageBreak/>
        <w:t>Au cours d'une période indiquée par PROB30 / 40 TEMPO :</w:t>
      </w:r>
    </w:p>
    <w:p w14:paraId="5FE7364D" w14:textId="37D549D9" w:rsidR="00752673" w:rsidRPr="007B1CD7" w:rsidRDefault="00752673">
      <w:pPr>
        <w:numPr>
          <w:ilvl w:val="1"/>
          <w:numId w:val="178"/>
        </w:numPr>
        <w:spacing w:after="120" w:line="276" w:lineRule="auto"/>
        <w:ind w:hanging="588"/>
        <w:jc w:val="both"/>
        <w:rPr>
          <w:highlight w:val="yellow"/>
        </w:rPr>
        <w:pPrChange w:id="2763" w:author="Compte Microsoft" w:date="2022-07-04T14:35:00Z">
          <w:pPr>
            <w:numPr>
              <w:ilvl w:val="1"/>
              <w:numId w:val="42"/>
            </w:numPr>
            <w:tabs>
              <w:tab w:val="num" w:pos="1440"/>
            </w:tabs>
            <w:spacing w:line="276" w:lineRule="auto"/>
            <w:ind w:left="1440" w:hanging="720"/>
          </w:pPr>
        </w:pPrChange>
      </w:pPr>
      <w:r w:rsidRPr="007B1CD7">
        <w:rPr>
          <w:highlight w:val="yellow"/>
        </w:rPr>
        <w:t>les détériorations peuvent être ignorées; et</w:t>
      </w:r>
    </w:p>
    <w:p w14:paraId="441B1930" w14:textId="2802C6DE" w:rsidR="00752673" w:rsidRPr="007B1CD7" w:rsidRDefault="00752673">
      <w:pPr>
        <w:numPr>
          <w:ilvl w:val="1"/>
          <w:numId w:val="178"/>
        </w:numPr>
        <w:spacing w:after="120" w:line="276" w:lineRule="auto"/>
        <w:ind w:hanging="588"/>
        <w:jc w:val="both"/>
        <w:rPr>
          <w:highlight w:val="yellow"/>
        </w:rPr>
        <w:pPrChange w:id="2764" w:author="Compte Microsoft" w:date="2022-07-04T14:35:00Z">
          <w:pPr>
            <w:numPr>
              <w:ilvl w:val="1"/>
              <w:numId w:val="42"/>
            </w:numPr>
            <w:tabs>
              <w:tab w:val="num" w:pos="1440"/>
            </w:tabs>
            <w:spacing w:line="276" w:lineRule="auto"/>
            <w:ind w:left="1440" w:hanging="720"/>
          </w:pPr>
        </w:pPrChange>
      </w:pPr>
      <w:r w:rsidRPr="007B1CD7">
        <w:rPr>
          <w:highlight w:val="yellow"/>
        </w:rPr>
        <w:t>les améliorations doivent être ignorées.</w:t>
      </w:r>
    </w:p>
    <w:p w14:paraId="5EA231E2" w14:textId="55B01ED3" w:rsidR="00752673" w:rsidRPr="007B1CD7" w:rsidRDefault="00752673">
      <w:pPr>
        <w:spacing w:after="120" w:line="276" w:lineRule="auto"/>
        <w:jc w:val="both"/>
        <w:rPr>
          <w:highlight w:val="yellow"/>
        </w:rPr>
        <w:pPrChange w:id="2765" w:author="Compte Microsoft" w:date="2022-07-04T14:35:00Z">
          <w:pPr>
            <w:spacing w:line="276" w:lineRule="auto"/>
          </w:pPr>
        </w:pPrChange>
      </w:pPr>
      <w:r w:rsidRPr="007B1CD7">
        <w:rPr>
          <w:highlight w:val="yellow"/>
        </w:rPr>
        <w:t>Remarque : Les abréviations utilisées dans le contexte de cet AMC sont les suivantes :</w:t>
      </w:r>
    </w:p>
    <w:p w14:paraId="0F609714" w14:textId="3948B5DD" w:rsidR="00752673" w:rsidRPr="007B1CD7" w:rsidRDefault="00752673">
      <w:pPr>
        <w:spacing w:after="120" w:line="276" w:lineRule="auto"/>
        <w:jc w:val="both"/>
        <w:rPr>
          <w:highlight w:val="yellow"/>
        </w:rPr>
        <w:pPrChange w:id="2766" w:author="Compte Microsoft" w:date="2022-07-04T14:35:00Z">
          <w:pPr>
            <w:spacing w:line="276" w:lineRule="auto"/>
          </w:pPr>
        </w:pPrChange>
      </w:pPr>
      <w:r w:rsidRPr="007B1CD7">
        <w:rPr>
          <w:highlight w:val="yellow"/>
        </w:rPr>
        <w:t>FM : de</w:t>
      </w:r>
    </w:p>
    <w:p w14:paraId="079083EE" w14:textId="197AEC43" w:rsidR="00752673" w:rsidRPr="007B1CD7" w:rsidRDefault="00752673">
      <w:pPr>
        <w:spacing w:after="120" w:line="276" w:lineRule="auto"/>
        <w:jc w:val="both"/>
        <w:rPr>
          <w:highlight w:val="yellow"/>
        </w:rPr>
        <w:pPrChange w:id="2767" w:author="Compte Microsoft" w:date="2022-07-04T14:35:00Z">
          <w:pPr>
            <w:spacing w:line="276" w:lineRule="auto"/>
          </w:pPr>
        </w:pPrChange>
      </w:pPr>
      <w:r w:rsidRPr="007B1CD7">
        <w:rPr>
          <w:highlight w:val="yellow"/>
        </w:rPr>
        <w:t>BECMG : devenir</w:t>
      </w:r>
    </w:p>
    <w:p w14:paraId="4E21F4A3" w14:textId="7E73C00B" w:rsidR="00752673" w:rsidRPr="007B1CD7" w:rsidRDefault="00752673">
      <w:pPr>
        <w:spacing w:after="120" w:line="276" w:lineRule="auto"/>
        <w:jc w:val="both"/>
        <w:rPr>
          <w:highlight w:val="yellow"/>
        </w:rPr>
        <w:pPrChange w:id="2768" w:author="Compte Microsoft" w:date="2022-07-04T14:35:00Z">
          <w:pPr>
            <w:spacing w:line="276" w:lineRule="auto"/>
          </w:pPr>
        </w:pPrChange>
      </w:pPr>
      <w:r w:rsidRPr="007B1CD7">
        <w:rPr>
          <w:highlight w:val="yellow"/>
        </w:rPr>
        <w:t>AT : à</w:t>
      </w:r>
    </w:p>
    <w:p w14:paraId="07B2ED61" w14:textId="60D3422F" w:rsidR="00752673" w:rsidRPr="007B1CD7" w:rsidRDefault="00752673">
      <w:pPr>
        <w:spacing w:after="120" w:line="276" w:lineRule="auto"/>
        <w:jc w:val="both"/>
        <w:rPr>
          <w:highlight w:val="yellow"/>
        </w:rPr>
        <w:pPrChange w:id="2769" w:author="Compte Microsoft" w:date="2022-07-04T14:35:00Z">
          <w:pPr>
            <w:spacing w:line="276" w:lineRule="auto"/>
          </w:pPr>
        </w:pPrChange>
      </w:pPr>
      <w:r w:rsidRPr="007B1CD7">
        <w:rPr>
          <w:highlight w:val="yellow"/>
        </w:rPr>
        <w:t>TL : jusqu'à</w:t>
      </w:r>
    </w:p>
    <w:p w14:paraId="764965BF" w14:textId="667E48E4" w:rsidR="00752673" w:rsidRPr="007B1CD7" w:rsidRDefault="00752673">
      <w:pPr>
        <w:spacing w:after="120" w:line="276" w:lineRule="auto"/>
        <w:jc w:val="both"/>
        <w:rPr>
          <w:highlight w:val="yellow"/>
        </w:rPr>
        <w:pPrChange w:id="2770" w:author="Compte Microsoft" w:date="2022-07-04T14:35:00Z">
          <w:pPr>
            <w:spacing w:line="276" w:lineRule="auto"/>
          </w:pPr>
        </w:pPrChange>
      </w:pPr>
      <w:r w:rsidRPr="007B1CD7">
        <w:rPr>
          <w:highlight w:val="yellow"/>
        </w:rPr>
        <w:t>TEMPO : temporairement</w:t>
      </w:r>
    </w:p>
    <w:p w14:paraId="78D14379" w14:textId="7407F681" w:rsidR="00752673" w:rsidRDefault="00752673">
      <w:pPr>
        <w:spacing w:after="120" w:line="276" w:lineRule="auto"/>
        <w:jc w:val="both"/>
        <w:pPrChange w:id="2771" w:author="Compte Microsoft" w:date="2022-07-04T14:35:00Z">
          <w:pPr>
            <w:spacing w:line="276" w:lineRule="auto"/>
          </w:pPr>
        </w:pPrChange>
      </w:pPr>
      <w:r w:rsidRPr="007B1CD7">
        <w:rPr>
          <w:highlight w:val="yellow"/>
        </w:rPr>
        <w:t>PROB : probabilité</w:t>
      </w:r>
    </w:p>
    <w:p w14:paraId="504435F8" w14:textId="77777777" w:rsidR="00752673" w:rsidRDefault="00752673">
      <w:pPr>
        <w:spacing w:after="120" w:line="276" w:lineRule="auto"/>
        <w:jc w:val="both"/>
        <w:pPrChange w:id="2772" w:author="Compte Microsoft" w:date="2022-07-04T14:35:00Z">
          <w:pPr>
            <w:spacing w:line="276" w:lineRule="auto"/>
          </w:pPr>
        </w:pPrChange>
      </w:pPr>
    </w:p>
    <w:p w14:paraId="077DC44E" w14:textId="58000E04" w:rsidR="00752673" w:rsidRPr="007B1CD7" w:rsidRDefault="00752673">
      <w:pPr>
        <w:spacing w:after="120" w:line="276" w:lineRule="auto"/>
        <w:jc w:val="both"/>
        <w:rPr>
          <w:b/>
          <w:sz w:val="24"/>
          <w:highlight w:val="yellow"/>
        </w:rPr>
        <w:pPrChange w:id="2773" w:author="Compte Microsoft" w:date="2022-07-04T14:35:00Z">
          <w:pPr>
            <w:spacing w:line="276" w:lineRule="auto"/>
          </w:pPr>
        </w:pPrChange>
      </w:pPr>
      <w:r w:rsidRPr="007B1CD7">
        <w:rPr>
          <w:b/>
          <w:sz w:val="24"/>
          <w:highlight w:val="yellow"/>
        </w:rPr>
        <w:t>GM1 NCO.OP.160 Conditions météorologiques</w:t>
      </w:r>
    </w:p>
    <w:p w14:paraId="2C1D1251" w14:textId="77777777" w:rsidR="00752673" w:rsidRPr="007B1CD7" w:rsidRDefault="00752673">
      <w:pPr>
        <w:spacing w:after="120" w:line="276" w:lineRule="auto"/>
        <w:jc w:val="both"/>
        <w:rPr>
          <w:b/>
          <w:sz w:val="24"/>
          <w:highlight w:val="yellow"/>
        </w:rPr>
        <w:pPrChange w:id="2774" w:author="Compte Microsoft" w:date="2022-07-04T14:35:00Z">
          <w:pPr>
            <w:spacing w:line="276" w:lineRule="auto"/>
          </w:pPr>
        </w:pPrChange>
      </w:pPr>
      <w:r w:rsidRPr="007B1CD7">
        <w:rPr>
          <w:b/>
          <w:sz w:val="24"/>
          <w:highlight w:val="yellow"/>
        </w:rPr>
        <w:t>SUITE D'UN VOL - AVIONS ET HÉLICOPTÈRES</w:t>
      </w:r>
    </w:p>
    <w:p w14:paraId="72546C96" w14:textId="77777777" w:rsidR="00752673" w:rsidRDefault="00752673">
      <w:pPr>
        <w:spacing w:after="120" w:line="276" w:lineRule="auto"/>
        <w:jc w:val="both"/>
        <w:pPrChange w:id="2775" w:author="Compte Microsoft" w:date="2022-07-04T14:35:00Z">
          <w:pPr>
            <w:spacing w:line="276" w:lineRule="auto"/>
          </w:pPr>
        </w:pPrChange>
      </w:pPr>
      <w:r w:rsidRPr="007B1CD7">
        <w:rPr>
          <w:highlight w:val="yellow"/>
        </w:rPr>
        <w:t>Dans le cas d'une replanification en vol, la poursuite d'un vol fait référence au point à partir duquel un plan de vol révisé s'applique.</w:t>
      </w:r>
    </w:p>
    <w:p w14:paraId="1526974F" w14:textId="77777777" w:rsidR="00752673" w:rsidRDefault="00752673">
      <w:pPr>
        <w:spacing w:after="120" w:line="276" w:lineRule="auto"/>
        <w:jc w:val="both"/>
        <w:pPrChange w:id="2776" w:author="Compte Microsoft" w:date="2022-07-04T14:35:00Z">
          <w:pPr>
            <w:spacing w:line="276" w:lineRule="auto"/>
          </w:pPr>
        </w:pPrChange>
      </w:pPr>
    </w:p>
    <w:p w14:paraId="2BD6BB6B" w14:textId="4F3CAF24" w:rsidR="00752673" w:rsidRPr="007B1CD7" w:rsidRDefault="00752673">
      <w:pPr>
        <w:spacing w:after="120" w:line="276" w:lineRule="auto"/>
        <w:jc w:val="both"/>
        <w:rPr>
          <w:b/>
          <w:sz w:val="24"/>
          <w:highlight w:val="yellow"/>
        </w:rPr>
        <w:pPrChange w:id="2777" w:author="Compte Microsoft" w:date="2022-07-04T14:35:00Z">
          <w:pPr>
            <w:spacing w:line="276" w:lineRule="auto"/>
          </w:pPr>
        </w:pPrChange>
      </w:pPr>
      <w:r w:rsidRPr="007B1CD7">
        <w:rPr>
          <w:b/>
          <w:sz w:val="24"/>
          <w:highlight w:val="yellow"/>
        </w:rPr>
        <w:t>GM2 NCO.OP.160 Conditions météorologiques</w:t>
      </w:r>
    </w:p>
    <w:p w14:paraId="67E0B456" w14:textId="77777777" w:rsidR="00752673" w:rsidRPr="007B1CD7" w:rsidRDefault="00752673">
      <w:pPr>
        <w:spacing w:after="120" w:line="276" w:lineRule="auto"/>
        <w:jc w:val="both"/>
        <w:rPr>
          <w:b/>
          <w:sz w:val="24"/>
          <w:highlight w:val="yellow"/>
        </w:rPr>
        <w:pPrChange w:id="2778" w:author="Compte Microsoft" w:date="2022-07-04T14:35:00Z">
          <w:pPr>
            <w:spacing w:line="276" w:lineRule="auto"/>
          </w:pPr>
        </w:pPrChange>
      </w:pPr>
      <w:r w:rsidRPr="007B1CD7">
        <w:rPr>
          <w:b/>
          <w:sz w:val="24"/>
          <w:highlight w:val="yellow"/>
        </w:rPr>
        <w:t>ÉVALUATION DES CONDITIONS MÉTÉOROLOGIQUES - AVIONS ET HÉLICOPTÈRES</w:t>
      </w:r>
    </w:p>
    <w:p w14:paraId="3273377C" w14:textId="57D71150" w:rsidR="00752673" w:rsidRDefault="00752673">
      <w:pPr>
        <w:spacing w:after="120" w:line="276" w:lineRule="auto"/>
        <w:jc w:val="both"/>
        <w:pPrChange w:id="2779" w:author="Compte Microsoft" w:date="2022-07-04T14:35:00Z">
          <w:pPr>
            <w:spacing w:line="276" w:lineRule="auto"/>
          </w:pPr>
        </w:pPrChange>
      </w:pPr>
      <w:r w:rsidRPr="007B1CD7">
        <w:rPr>
          <w:highlight w:val="yellow"/>
        </w:rPr>
        <w:t>Il est recommandé que le pilote commandant de bord évalue soigneusement les informations météorologiques disponibles pertinentes pour le vol proposé, telles que les observations de surface applicables, les vents, les températures en altitude, les prévisions de terminal et de zone, les rapports d'informations météorologiques à l'air (AIRMET), les informations météorologiques importantes (SIGMET) et rapports pilotes. La décision finale de décider si, quand et où effectuer le vol appartient au pilote commandant de bord. Le commandant de bord devrait également continuer de réévaluer les conditions météorologiques changeantes.</w:t>
      </w:r>
    </w:p>
    <w:p w14:paraId="70C017FB" w14:textId="5CF179B2" w:rsidR="00752673" w:rsidDel="0015624D" w:rsidRDefault="00752673">
      <w:pPr>
        <w:spacing w:after="120" w:line="276" w:lineRule="auto"/>
        <w:jc w:val="both"/>
        <w:rPr>
          <w:del w:id="2780" w:author="Compte Microsoft" w:date="2022-07-04T13:01:00Z"/>
        </w:rPr>
        <w:pPrChange w:id="2781" w:author="Compte Microsoft" w:date="2022-07-04T14:35:00Z">
          <w:pPr>
            <w:spacing w:line="276" w:lineRule="auto"/>
          </w:pPr>
        </w:pPrChange>
      </w:pPr>
    </w:p>
    <w:p w14:paraId="09246DA3" w14:textId="79436B56" w:rsidR="00752673" w:rsidRPr="00E41BE1" w:rsidRDefault="00752673">
      <w:pPr>
        <w:spacing w:after="120" w:line="276" w:lineRule="auto"/>
        <w:jc w:val="both"/>
        <w:rPr>
          <w:b/>
          <w:sz w:val="24"/>
          <w:highlight w:val="yellow"/>
        </w:rPr>
        <w:pPrChange w:id="2782" w:author="Compte Microsoft" w:date="2022-07-04T14:35:00Z">
          <w:pPr>
            <w:spacing w:line="276" w:lineRule="auto"/>
          </w:pPr>
        </w:pPrChange>
      </w:pPr>
      <w:r w:rsidRPr="00E41BE1">
        <w:rPr>
          <w:b/>
          <w:sz w:val="24"/>
          <w:highlight w:val="yellow"/>
        </w:rPr>
        <w:t>GM1 NCO.OP.170 (b) Glace et autres contaminants - procédures de vol</w:t>
      </w:r>
    </w:p>
    <w:p w14:paraId="558EB4AB" w14:textId="77777777" w:rsidR="00752673" w:rsidRPr="00E41BE1" w:rsidRDefault="00752673">
      <w:pPr>
        <w:spacing w:after="120" w:line="276" w:lineRule="auto"/>
        <w:jc w:val="both"/>
        <w:rPr>
          <w:b/>
          <w:sz w:val="24"/>
          <w:highlight w:val="yellow"/>
        </w:rPr>
        <w:pPrChange w:id="2783" w:author="Compte Microsoft" w:date="2022-07-04T14:35:00Z">
          <w:pPr>
            <w:spacing w:line="276" w:lineRule="auto"/>
          </w:pPr>
        </w:pPrChange>
      </w:pPr>
      <w:r w:rsidRPr="00E41BE1">
        <w:rPr>
          <w:b/>
          <w:sz w:val="24"/>
          <w:highlight w:val="yellow"/>
        </w:rPr>
        <w:t>CONDITIONS DE GIVRAGE CONNUES</w:t>
      </w:r>
    </w:p>
    <w:p w14:paraId="1464E3EF" w14:textId="43849060" w:rsidR="00752673" w:rsidRDefault="00752673">
      <w:pPr>
        <w:spacing w:after="120" w:line="276" w:lineRule="auto"/>
        <w:jc w:val="both"/>
        <w:pPrChange w:id="2784" w:author="Compte Microsoft" w:date="2022-07-04T14:35:00Z">
          <w:pPr>
            <w:spacing w:line="276" w:lineRule="auto"/>
          </w:pPr>
        </w:pPrChange>
      </w:pPr>
      <w:r w:rsidRPr="00E41BE1">
        <w:rPr>
          <w:highlight w:val="yellow"/>
        </w:rPr>
        <w:t>Les conditions de givrage connues sont des conditions dans lesquelles la glace réelle est observée visuellement sur l'aéronef par le pilote ou identifiée par des capteurs embarqués.</w:t>
      </w:r>
    </w:p>
    <w:p w14:paraId="4FA396E7" w14:textId="77777777" w:rsidR="00752673" w:rsidRDefault="00752673">
      <w:pPr>
        <w:spacing w:after="120" w:line="276" w:lineRule="auto"/>
        <w:jc w:val="both"/>
        <w:pPrChange w:id="2785" w:author="Compte Microsoft" w:date="2022-07-04T14:35:00Z">
          <w:pPr>
            <w:spacing w:line="276" w:lineRule="auto"/>
          </w:pPr>
        </w:pPrChange>
      </w:pPr>
    </w:p>
    <w:p w14:paraId="059D4F2D" w14:textId="5D5B34E3" w:rsidR="00752673" w:rsidRPr="00E41BE1" w:rsidDel="0015624D" w:rsidRDefault="00752673">
      <w:pPr>
        <w:spacing w:after="120" w:line="276" w:lineRule="auto"/>
        <w:jc w:val="both"/>
        <w:rPr>
          <w:del w:id="2786" w:author="Compte Microsoft" w:date="2022-07-04T13:01:00Z"/>
          <w:b/>
          <w:sz w:val="24"/>
          <w:highlight w:val="green"/>
        </w:rPr>
        <w:pPrChange w:id="2787" w:author="Compte Microsoft" w:date="2022-07-04T14:35:00Z">
          <w:pPr>
            <w:spacing w:line="276" w:lineRule="auto"/>
          </w:pPr>
        </w:pPrChange>
      </w:pPr>
      <w:del w:id="2788" w:author="Compte Microsoft" w:date="2022-07-04T13:01:00Z">
        <w:r w:rsidRPr="00E41BE1" w:rsidDel="0015624D">
          <w:rPr>
            <w:b/>
            <w:sz w:val="24"/>
            <w:highlight w:val="green"/>
          </w:rPr>
          <w:lastRenderedPageBreak/>
          <w:delText>AMC1 NCO.OP.176 Conditions de décollage - ballons</w:delText>
        </w:r>
      </w:del>
    </w:p>
    <w:p w14:paraId="7EF32678" w14:textId="0F08D39E" w:rsidR="00752673" w:rsidRPr="00E41BE1" w:rsidDel="0015624D" w:rsidRDefault="00752673">
      <w:pPr>
        <w:spacing w:after="120" w:line="276" w:lineRule="auto"/>
        <w:jc w:val="both"/>
        <w:rPr>
          <w:del w:id="2789" w:author="Compte Microsoft" w:date="2022-07-04T13:01:00Z"/>
          <w:b/>
          <w:sz w:val="24"/>
          <w:highlight w:val="green"/>
        </w:rPr>
        <w:pPrChange w:id="2790" w:author="Compte Microsoft" w:date="2022-07-04T14:35:00Z">
          <w:pPr>
            <w:spacing w:line="276" w:lineRule="auto"/>
          </w:pPr>
        </w:pPrChange>
      </w:pPr>
      <w:del w:id="2791" w:author="Compte Microsoft" w:date="2022-07-04T13:01:00Z">
        <w:r w:rsidRPr="00E41BE1" w:rsidDel="0015624D">
          <w:rPr>
            <w:b/>
            <w:sz w:val="24"/>
            <w:highlight w:val="green"/>
          </w:rPr>
          <w:delText>INSTALLATIONS SUR LE SITE DE DÉCOLLAGE</w:delText>
        </w:r>
      </w:del>
    </w:p>
    <w:p w14:paraId="07C2A888" w14:textId="1AE43EDD" w:rsidR="00752673" w:rsidDel="0015624D" w:rsidRDefault="00752673">
      <w:pPr>
        <w:spacing w:after="120" w:line="276" w:lineRule="auto"/>
        <w:jc w:val="both"/>
        <w:rPr>
          <w:del w:id="2792" w:author="Compte Microsoft" w:date="2022-07-04T13:01:00Z"/>
        </w:rPr>
        <w:pPrChange w:id="2793" w:author="Compte Microsoft" w:date="2022-07-04T14:35:00Z">
          <w:pPr>
            <w:spacing w:line="276" w:lineRule="auto"/>
          </w:pPr>
        </w:pPrChange>
      </w:pPr>
      <w:del w:id="2794" w:author="Compte Microsoft" w:date="2022-07-04T13:01:00Z">
        <w:r w:rsidRPr="00E41BE1" w:rsidDel="0015624D">
          <w:rPr>
            <w:highlight w:val="green"/>
          </w:rPr>
          <w:delText>Sur le site de décollage du ballon, un moyen d'évaluer la direction et la vitesse du vent devrait être à la disposition du commandant de bord.</w:delText>
        </w:r>
      </w:del>
    </w:p>
    <w:p w14:paraId="7D890317" w14:textId="414C55F6" w:rsidR="00752673" w:rsidDel="0015624D" w:rsidRDefault="00752673">
      <w:pPr>
        <w:spacing w:after="120" w:line="276" w:lineRule="auto"/>
        <w:jc w:val="both"/>
        <w:rPr>
          <w:del w:id="2795" w:author="Compte Microsoft" w:date="2022-07-04T13:01:00Z"/>
        </w:rPr>
        <w:pPrChange w:id="2796" w:author="Compte Microsoft" w:date="2022-07-04T14:35:00Z">
          <w:pPr>
            <w:spacing w:line="276" w:lineRule="auto"/>
          </w:pPr>
        </w:pPrChange>
      </w:pPr>
    </w:p>
    <w:p w14:paraId="71735363" w14:textId="77777777" w:rsidR="00752673" w:rsidRPr="00E41BE1" w:rsidRDefault="00752673">
      <w:pPr>
        <w:spacing w:after="120" w:line="276" w:lineRule="auto"/>
        <w:jc w:val="both"/>
        <w:rPr>
          <w:b/>
          <w:sz w:val="24"/>
          <w:highlight w:val="yellow"/>
        </w:rPr>
        <w:pPrChange w:id="2797" w:author="Compte Microsoft" w:date="2022-07-04T14:35:00Z">
          <w:pPr>
            <w:spacing w:line="276" w:lineRule="auto"/>
          </w:pPr>
        </w:pPrChange>
      </w:pPr>
      <w:r w:rsidRPr="00E41BE1">
        <w:rPr>
          <w:b/>
          <w:sz w:val="24"/>
          <w:highlight w:val="yellow"/>
        </w:rPr>
        <w:t>GM1.NCO.OP.180 Situations simulées en vol</w:t>
      </w:r>
    </w:p>
    <w:p w14:paraId="7052E5C9" w14:textId="77777777" w:rsidR="00752673" w:rsidRPr="00E41BE1" w:rsidRDefault="00752673">
      <w:pPr>
        <w:spacing w:after="120" w:line="276" w:lineRule="auto"/>
        <w:jc w:val="both"/>
        <w:rPr>
          <w:b/>
          <w:sz w:val="24"/>
          <w:highlight w:val="yellow"/>
        </w:rPr>
        <w:pPrChange w:id="2798" w:author="Compte Microsoft" w:date="2022-07-04T14:35:00Z">
          <w:pPr>
            <w:spacing w:line="276" w:lineRule="auto"/>
          </w:pPr>
        </w:pPrChange>
      </w:pPr>
      <w:r w:rsidRPr="00E41BE1">
        <w:rPr>
          <w:b/>
          <w:sz w:val="24"/>
          <w:highlight w:val="yellow"/>
        </w:rPr>
        <w:t>DÉSIGNATION DE PERSONNES COMME MEMBRES D'ÉQUIPAGE</w:t>
      </w:r>
    </w:p>
    <w:p w14:paraId="374654B8" w14:textId="79AD8EBF" w:rsidR="00752673" w:rsidRPr="00E41BE1" w:rsidRDefault="00752673">
      <w:pPr>
        <w:numPr>
          <w:ilvl w:val="2"/>
          <w:numId w:val="179"/>
        </w:numPr>
        <w:tabs>
          <w:tab w:val="clear" w:pos="2868"/>
          <w:tab w:val="num" w:pos="567"/>
        </w:tabs>
        <w:spacing w:after="120" w:line="276" w:lineRule="auto"/>
        <w:ind w:left="567" w:hanging="567"/>
        <w:jc w:val="both"/>
        <w:rPr>
          <w:highlight w:val="yellow"/>
        </w:rPr>
        <w:pPrChange w:id="2799" w:author="Compte Microsoft" w:date="2022-07-04T14:35:00Z">
          <w:pPr>
            <w:numPr>
              <w:ilvl w:val="2"/>
              <w:numId w:val="45"/>
            </w:numPr>
            <w:tabs>
              <w:tab w:val="num" w:pos="2160"/>
            </w:tabs>
            <w:spacing w:line="276" w:lineRule="auto"/>
            <w:ind w:left="2160" w:hanging="720"/>
          </w:pPr>
        </w:pPrChange>
      </w:pPr>
      <w:r w:rsidRPr="00E41BE1">
        <w:rPr>
          <w:highlight w:val="yellow"/>
        </w:rPr>
        <w:t>L'exploitant peut désigner toute personne comme membre d'équipage (y compris un spécialiste des tâches) à condition que :</w:t>
      </w:r>
    </w:p>
    <w:p w14:paraId="202CE4B2" w14:textId="0279E488" w:rsidR="00752673" w:rsidRPr="00E41BE1" w:rsidRDefault="00752673">
      <w:pPr>
        <w:numPr>
          <w:ilvl w:val="1"/>
          <w:numId w:val="180"/>
        </w:numPr>
        <w:tabs>
          <w:tab w:val="clear" w:pos="2148"/>
        </w:tabs>
        <w:spacing w:after="120" w:line="276" w:lineRule="auto"/>
        <w:ind w:left="1276" w:hanging="709"/>
        <w:jc w:val="both"/>
        <w:rPr>
          <w:highlight w:val="yellow"/>
        </w:rPr>
        <w:pPrChange w:id="2800" w:author="Compte Microsoft" w:date="2022-07-04T14:35:00Z">
          <w:pPr>
            <w:numPr>
              <w:ilvl w:val="1"/>
              <w:numId w:val="41"/>
            </w:numPr>
            <w:tabs>
              <w:tab w:val="num" w:pos="1440"/>
            </w:tabs>
            <w:spacing w:line="276" w:lineRule="auto"/>
            <w:ind w:left="1440" w:hanging="720"/>
          </w:pPr>
        </w:pPrChange>
      </w:pPr>
      <w:r w:rsidRPr="00E41BE1">
        <w:rPr>
          <w:highlight w:val="yellow"/>
        </w:rPr>
        <w:t>le rôle, selon les attentes raisonnables de l'exploitant, améliorera la sécurité du vol ou atteindra un objectif opérationnel du vol;</w:t>
      </w:r>
    </w:p>
    <w:p w14:paraId="754E4FEF" w14:textId="4533CBF5" w:rsidR="00752673" w:rsidRPr="00E41BE1" w:rsidRDefault="00752673">
      <w:pPr>
        <w:numPr>
          <w:ilvl w:val="1"/>
          <w:numId w:val="180"/>
        </w:numPr>
        <w:tabs>
          <w:tab w:val="clear" w:pos="2148"/>
        </w:tabs>
        <w:spacing w:after="120" w:line="276" w:lineRule="auto"/>
        <w:ind w:left="1276" w:hanging="709"/>
        <w:jc w:val="both"/>
        <w:rPr>
          <w:highlight w:val="yellow"/>
        </w:rPr>
        <w:pPrChange w:id="2801" w:author="Compte Microsoft" w:date="2022-07-04T14:35:00Z">
          <w:pPr>
            <w:numPr>
              <w:ilvl w:val="1"/>
              <w:numId w:val="41"/>
            </w:numPr>
            <w:tabs>
              <w:tab w:val="num" w:pos="1440"/>
            </w:tabs>
            <w:spacing w:line="276" w:lineRule="auto"/>
            <w:ind w:left="1440" w:hanging="720"/>
          </w:pPr>
        </w:pPrChange>
      </w:pPr>
      <w:r w:rsidRPr="00E41BE1">
        <w:rPr>
          <w:highlight w:val="yellow"/>
        </w:rPr>
        <w:t>la personne, selon les attentes raisonnables de l'exploitant, est capable de remplir le rôle;</w:t>
      </w:r>
    </w:p>
    <w:p w14:paraId="585D8AC5" w14:textId="3F6623F0" w:rsidR="00752673" w:rsidRPr="00E41BE1" w:rsidRDefault="00752673">
      <w:pPr>
        <w:numPr>
          <w:ilvl w:val="1"/>
          <w:numId w:val="180"/>
        </w:numPr>
        <w:tabs>
          <w:tab w:val="clear" w:pos="2148"/>
        </w:tabs>
        <w:spacing w:after="120" w:line="276" w:lineRule="auto"/>
        <w:ind w:left="1276" w:hanging="709"/>
        <w:jc w:val="both"/>
        <w:rPr>
          <w:highlight w:val="yellow"/>
        </w:rPr>
        <w:pPrChange w:id="2802" w:author="Compte Microsoft" w:date="2022-07-04T14:35:00Z">
          <w:pPr>
            <w:numPr>
              <w:ilvl w:val="1"/>
              <w:numId w:val="41"/>
            </w:numPr>
            <w:tabs>
              <w:tab w:val="num" w:pos="1440"/>
            </w:tabs>
            <w:spacing w:line="276" w:lineRule="auto"/>
            <w:ind w:left="1440" w:hanging="720"/>
          </w:pPr>
        </w:pPrChange>
      </w:pPr>
      <w:r w:rsidRPr="00E41BE1">
        <w:rPr>
          <w:highlight w:val="yellow"/>
        </w:rPr>
        <w:t>la personne a été informée de son rôle en tant que membre d'équipage et informée qu'elle est membre d'équipage et non pas passager; et</w:t>
      </w:r>
    </w:p>
    <w:p w14:paraId="17A186A7" w14:textId="1DFA12E1" w:rsidR="00752673" w:rsidRPr="00E41BE1" w:rsidRDefault="00752673">
      <w:pPr>
        <w:numPr>
          <w:ilvl w:val="1"/>
          <w:numId w:val="180"/>
        </w:numPr>
        <w:tabs>
          <w:tab w:val="clear" w:pos="2148"/>
        </w:tabs>
        <w:spacing w:after="120" w:line="276" w:lineRule="auto"/>
        <w:ind w:left="1276" w:hanging="709"/>
        <w:jc w:val="both"/>
        <w:rPr>
          <w:highlight w:val="yellow"/>
        </w:rPr>
        <w:pPrChange w:id="2803" w:author="Compte Microsoft" w:date="2022-07-04T14:35:00Z">
          <w:pPr>
            <w:numPr>
              <w:ilvl w:val="1"/>
              <w:numId w:val="41"/>
            </w:numPr>
            <w:tabs>
              <w:tab w:val="num" w:pos="1440"/>
            </w:tabs>
            <w:spacing w:line="276" w:lineRule="auto"/>
            <w:ind w:left="1440" w:hanging="720"/>
          </w:pPr>
        </w:pPrChange>
      </w:pPr>
      <w:r w:rsidRPr="00E41BE1">
        <w:rPr>
          <w:highlight w:val="yellow"/>
        </w:rPr>
        <w:t>la personne accepte le rôle de membre d'équipage.</w:t>
      </w:r>
    </w:p>
    <w:p w14:paraId="2AB77B67" w14:textId="32FC3471" w:rsidR="00752673" w:rsidRPr="00E41BE1" w:rsidRDefault="00752673">
      <w:pPr>
        <w:numPr>
          <w:ilvl w:val="2"/>
          <w:numId w:val="179"/>
        </w:numPr>
        <w:tabs>
          <w:tab w:val="clear" w:pos="2868"/>
          <w:tab w:val="num" w:pos="567"/>
        </w:tabs>
        <w:spacing w:after="120" w:line="276" w:lineRule="auto"/>
        <w:ind w:left="567" w:hanging="567"/>
        <w:jc w:val="both"/>
        <w:rPr>
          <w:highlight w:val="yellow"/>
        </w:rPr>
        <w:pPrChange w:id="2804" w:author="Compte Microsoft" w:date="2022-07-04T14:35:00Z">
          <w:pPr>
            <w:numPr>
              <w:ilvl w:val="2"/>
              <w:numId w:val="45"/>
            </w:numPr>
            <w:tabs>
              <w:tab w:val="num" w:pos="2160"/>
            </w:tabs>
            <w:spacing w:line="276" w:lineRule="auto"/>
            <w:ind w:left="2160" w:hanging="720"/>
          </w:pPr>
        </w:pPrChange>
      </w:pPr>
      <w:r w:rsidRPr="00E41BE1">
        <w:rPr>
          <w:highlight w:val="yellow"/>
        </w:rPr>
        <w:t>Les membres d'équipage ne sont pas considérés comme des passagers.</w:t>
      </w:r>
    </w:p>
    <w:p w14:paraId="6903F0D3" w14:textId="38CAF176" w:rsidR="00752673" w:rsidRPr="00E41BE1" w:rsidRDefault="00752673">
      <w:pPr>
        <w:numPr>
          <w:ilvl w:val="2"/>
          <w:numId w:val="179"/>
        </w:numPr>
        <w:tabs>
          <w:tab w:val="clear" w:pos="2868"/>
          <w:tab w:val="num" w:pos="567"/>
        </w:tabs>
        <w:spacing w:after="120" w:line="276" w:lineRule="auto"/>
        <w:ind w:left="567" w:hanging="567"/>
        <w:jc w:val="both"/>
        <w:rPr>
          <w:highlight w:val="yellow"/>
        </w:rPr>
        <w:pPrChange w:id="2805" w:author="Compte Microsoft" w:date="2022-07-04T14:35:00Z">
          <w:pPr>
            <w:numPr>
              <w:ilvl w:val="2"/>
              <w:numId w:val="45"/>
            </w:numPr>
            <w:tabs>
              <w:tab w:val="num" w:pos="2160"/>
            </w:tabs>
            <w:spacing w:line="276" w:lineRule="auto"/>
            <w:ind w:left="2160" w:hanging="720"/>
          </w:pPr>
        </w:pPrChange>
      </w:pPr>
      <w:r w:rsidRPr="00E41BE1">
        <w:rPr>
          <w:highlight w:val="yellow"/>
        </w:rPr>
        <w:t>Les membres d'équipage peuvent être tenus, en vertu de dispositions spécifiques du présent règlement et d'autres règles de mise en œuvre, de détenir des licences, des qualifications ou d'autres certificats de personnel pour remplir certains rôles tels qu'instructeur, examinateur ou ingénieur de vol dans certaines circonstances.</w:t>
      </w:r>
    </w:p>
    <w:p w14:paraId="7932F5F6" w14:textId="77777777" w:rsidR="00752673" w:rsidRDefault="00752673">
      <w:pPr>
        <w:spacing w:after="120" w:line="276" w:lineRule="auto"/>
        <w:jc w:val="both"/>
        <w:pPrChange w:id="2806" w:author="Compte Microsoft" w:date="2022-07-04T14:35:00Z">
          <w:pPr>
            <w:spacing w:line="276" w:lineRule="auto"/>
          </w:pPr>
        </w:pPrChange>
      </w:pPr>
    </w:p>
    <w:p w14:paraId="573AB06F" w14:textId="77777777" w:rsidR="00752673" w:rsidRPr="00E41BE1" w:rsidRDefault="00752673">
      <w:pPr>
        <w:spacing w:after="120" w:line="276" w:lineRule="auto"/>
        <w:jc w:val="both"/>
        <w:rPr>
          <w:b/>
          <w:sz w:val="24"/>
          <w:highlight w:val="yellow"/>
        </w:rPr>
        <w:pPrChange w:id="2807" w:author="Compte Microsoft" w:date="2022-07-04T14:35:00Z">
          <w:pPr>
            <w:spacing w:line="276" w:lineRule="auto"/>
          </w:pPr>
        </w:pPrChange>
      </w:pPr>
      <w:r w:rsidRPr="00E41BE1">
        <w:rPr>
          <w:b/>
          <w:sz w:val="24"/>
          <w:highlight w:val="yellow"/>
        </w:rPr>
        <w:t>AMC1 NCO.OP.190 a) Utilisation d'oxygène supplémentaire</w:t>
      </w:r>
    </w:p>
    <w:p w14:paraId="018F6DBE" w14:textId="77777777" w:rsidR="00752673" w:rsidRPr="00E41BE1" w:rsidRDefault="00752673">
      <w:pPr>
        <w:spacing w:after="120" w:line="276" w:lineRule="auto"/>
        <w:jc w:val="both"/>
        <w:rPr>
          <w:b/>
          <w:sz w:val="24"/>
          <w:highlight w:val="yellow"/>
        </w:rPr>
        <w:pPrChange w:id="2808" w:author="Compte Microsoft" w:date="2022-07-04T14:35:00Z">
          <w:pPr>
            <w:spacing w:line="276" w:lineRule="auto"/>
          </w:pPr>
        </w:pPrChange>
      </w:pPr>
      <w:r w:rsidRPr="00E41BE1">
        <w:rPr>
          <w:b/>
          <w:sz w:val="24"/>
          <w:highlight w:val="yellow"/>
        </w:rPr>
        <w:t>DÉTERMINATION DES BESOINS SUPPLÉMENTAIRES EN OXYGÈNE</w:t>
      </w:r>
    </w:p>
    <w:p w14:paraId="7671B636" w14:textId="273C6AFF" w:rsidR="00752673" w:rsidRPr="00E41BE1" w:rsidRDefault="00752673">
      <w:pPr>
        <w:spacing w:after="120" w:line="276" w:lineRule="auto"/>
        <w:jc w:val="both"/>
        <w:rPr>
          <w:highlight w:val="yellow"/>
        </w:rPr>
        <w:pPrChange w:id="2809" w:author="Compte Microsoft" w:date="2022-07-04T14:35:00Z">
          <w:pPr>
            <w:spacing w:line="276" w:lineRule="auto"/>
          </w:pPr>
        </w:pPrChange>
      </w:pPr>
      <w:r w:rsidRPr="00E41BE1">
        <w:rPr>
          <w:highlight w:val="yellow"/>
        </w:rPr>
        <w:t>Lorsqu'il détermine la nécessité d'un transport et d'une utilisation supplémentaires d'oxygène, le pilote commandant de bord devrait :</w:t>
      </w:r>
    </w:p>
    <w:p w14:paraId="03682B8F" w14:textId="69CFDBB9" w:rsidR="00752673" w:rsidRPr="00E41BE1" w:rsidRDefault="00752673">
      <w:pPr>
        <w:numPr>
          <w:ilvl w:val="2"/>
          <w:numId w:val="181"/>
        </w:numPr>
        <w:tabs>
          <w:tab w:val="clear" w:pos="2868"/>
          <w:tab w:val="num" w:pos="1134"/>
        </w:tabs>
        <w:spacing w:after="120" w:line="276" w:lineRule="auto"/>
        <w:ind w:left="1134" w:hanging="850"/>
        <w:jc w:val="both"/>
        <w:rPr>
          <w:highlight w:val="yellow"/>
        </w:rPr>
        <w:pPrChange w:id="2810" w:author="Compte Microsoft" w:date="2022-07-04T14:35:00Z">
          <w:pPr>
            <w:numPr>
              <w:ilvl w:val="2"/>
              <w:numId w:val="41"/>
            </w:numPr>
            <w:tabs>
              <w:tab w:val="num" w:pos="2160"/>
            </w:tabs>
            <w:spacing w:line="276" w:lineRule="auto"/>
            <w:ind w:left="2160" w:hanging="720"/>
          </w:pPr>
        </w:pPrChange>
      </w:pPr>
      <w:r w:rsidRPr="00E41BE1">
        <w:rPr>
          <w:highlight w:val="yellow"/>
        </w:rPr>
        <w:t>dans la phase de contrôle en amont:</w:t>
      </w:r>
    </w:p>
    <w:p w14:paraId="4E5BC838" w14:textId="4AED75C0"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1" w:author="Compte Microsoft" w:date="2022-07-04T14:35:00Z">
          <w:pPr>
            <w:numPr>
              <w:numId w:val="66"/>
            </w:numPr>
            <w:tabs>
              <w:tab w:val="num" w:pos="720"/>
            </w:tabs>
            <w:spacing w:line="276" w:lineRule="auto"/>
            <w:ind w:left="720" w:hanging="720"/>
          </w:pPr>
        </w:pPrChange>
      </w:pPr>
      <w:r w:rsidRPr="00E41BE1">
        <w:rPr>
          <w:highlight w:val="yellow"/>
        </w:rPr>
        <w:t>être conscient des conditions d'hypoxie et des risques associés;</w:t>
      </w:r>
    </w:p>
    <w:p w14:paraId="321CD9D2" w14:textId="46A86912"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2" w:author="Compte Microsoft" w:date="2022-07-04T14:35:00Z">
          <w:pPr>
            <w:numPr>
              <w:numId w:val="66"/>
            </w:numPr>
            <w:tabs>
              <w:tab w:val="num" w:pos="720"/>
            </w:tabs>
            <w:spacing w:line="276" w:lineRule="auto"/>
            <w:ind w:left="720" w:hanging="720"/>
          </w:pPr>
        </w:pPrChange>
      </w:pPr>
      <w:r w:rsidRPr="00E41BE1">
        <w:rPr>
          <w:highlight w:val="yellow"/>
        </w:rPr>
        <w:t>considérer les conditions objectives suivantes pour le vol prévu:</w:t>
      </w:r>
    </w:p>
    <w:p w14:paraId="17DD2016" w14:textId="14092A0F"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3" w:author="Compte Microsoft" w:date="2022-07-04T14:35:00Z">
          <w:pPr>
            <w:numPr>
              <w:numId w:val="67"/>
            </w:numPr>
            <w:tabs>
              <w:tab w:val="num" w:pos="720"/>
            </w:tabs>
            <w:spacing w:line="276" w:lineRule="auto"/>
            <w:ind w:left="720" w:hanging="720"/>
          </w:pPr>
        </w:pPrChange>
      </w:pPr>
      <w:r w:rsidRPr="00E41BE1">
        <w:rPr>
          <w:highlight w:val="yellow"/>
        </w:rPr>
        <w:t>l’altitude ;</w:t>
      </w:r>
    </w:p>
    <w:p w14:paraId="1924BAD2" w14:textId="32561AA2"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4" w:author="Compte Microsoft" w:date="2022-07-04T14:35:00Z">
          <w:pPr>
            <w:numPr>
              <w:numId w:val="67"/>
            </w:numPr>
            <w:tabs>
              <w:tab w:val="num" w:pos="720"/>
            </w:tabs>
            <w:spacing w:line="276" w:lineRule="auto"/>
            <w:ind w:left="720" w:hanging="720"/>
          </w:pPr>
        </w:pPrChange>
      </w:pPr>
      <w:r w:rsidRPr="00E41BE1">
        <w:rPr>
          <w:highlight w:val="yellow"/>
        </w:rPr>
        <w:t>la durée du vol; et</w:t>
      </w:r>
    </w:p>
    <w:p w14:paraId="311FC110" w14:textId="6A67EF54"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5" w:author="Compte Microsoft" w:date="2022-07-04T14:35:00Z">
          <w:pPr>
            <w:numPr>
              <w:numId w:val="67"/>
            </w:numPr>
            <w:tabs>
              <w:tab w:val="num" w:pos="720"/>
            </w:tabs>
            <w:spacing w:line="276" w:lineRule="auto"/>
            <w:ind w:left="720" w:hanging="720"/>
          </w:pPr>
        </w:pPrChange>
      </w:pPr>
      <w:r w:rsidRPr="00E41BE1">
        <w:rPr>
          <w:highlight w:val="yellow"/>
        </w:rPr>
        <w:t>toute autre condition opérationnelle pertinente.</w:t>
      </w:r>
    </w:p>
    <w:p w14:paraId="2A3E5430" w14:textId="5468E44E"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6" w:author="Compte Microsoft" w:date="2022-07-04T14:35:00Z">
          <w:pPr>
            <w:numPr>
              <w:numId w:val="66"/>
            </w:numPr>
            <w:tabs>
              <w:tab w:val="num" w:pos="720"/>
            </w:tabs>
            <w:spacing w:line="276" w:lineRule="auto"/>
            <w:ind w:left="720" w:hanging="720"/>
          </w:pPr>
        </w:pPrChange>
      </w:pPr>
      <w:r w:rsidRPr="00E41BE1">
        <w:rPr>
          <w:highlight w:val="yellow"/>
        </w:rPr>
        <w:lastRenderedPageBreak/>
        <w:t>tenir compte des conditions individuelles des membres d'équipage de conduite et des passagers en ce qui concerne:</w:t>
      </w:r>
    </w:p>
    <w:p w14:paraId="343072F4" w14:textId="73293B05"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7" w:author="Compte Microsoft" w:date="2022-07-04T14:35:00Z">
          <w:pPr>
            <w:numPr>
              <w:numId w:val="68"/>
            </w:numPr>
            <w:tabs>
              <w:tab w:val="num" w:pos="720"/>
            </w:tabs>
            <w:spacing w:line="276" w:lineRule="auto"/>
            <w:ind w:left="720" w:hanging="720"/>
          </w:pPr>
        </w:pPrChange>
      </w:pPr>
      <w:r w:rsidRPr="00E41BE1">
        <w:rPr>
          <w:highlight w:val="yellow"/>
        </w:rPr>
        <w:t>altitude du lieu de résidence;</w:t>
      </w:r>
    </w:p>
    <w:p w14:paraId="41B6D95A" w14:textId="70F7EDC6"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8" w:author="Compte Microsoft" w:date="2022-07-04T14:35:00Z">
          <w:pPr>
            <w:numPr>
              <w:numId w:val="68"/>
            </w:numPr>
            <w:tabs>
              <w:tab w:val="num" w:pos="720"/>
            </w:tabs>
            <w:spacing w:line="276" w:lineRule="auto"/>
            <w:ind w:left="720" w:hanging="720"/>
          </w:pPr>
        </w:pPrChange>
      </w:pPr>
      <w:r w:rsidRPr="00E41BE1">
        <w:rPr>
          <w:highlight w:val="yellow"/>
        </w:rPr>
        <w:t>fumé;</w:t>
      </w:r>
    </w:p>
    <w:p w14:paraId="1EBD1BF4" w14:textId="42588388"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19" w:author="Compte Microsoft" w:date="2022-07-04T14:35:00Z">
          <w:pPr>
            <w:numPr>
              <w:numId w:val="68"/>
            </w:numPr>
            <w:tabs>
              <w:tab w:val="num" w:pos="720"/>
            </w:tabs>
            <w:spacing w:line="276" w:lineRule="auto"/>
            <w:ind w:left="720" w:hanging="720"/>
          </w:pPr>
        </w:pPrChange>
      </w:pPr>
      <w:r w:rsidRPr="00E41BE1">
        <w:rPr>
          <w:highlight w:val="yellow"/>
        </w:rPr>
        <w:t>expérience des vols à haute altitude;</w:t>
      </w:r>
    </w:p>
    <w:p w14:paraId="57E61357" w14:textId="269557C0"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20" w:author="Compte Microsoft" w:date="2022-07-04T14:35:00Z">
          <w:pPr>
            <w:numPr>
              <w:numId w:val="68"/>
            </w:numPr>
            <w:tabs>
              <w:tab w:val="num" w:pos="720"/>
            </w:tabs>
            <w:spacing w:line="276" w:lineRule="auto"/>
            <w:ind w:left="720" w:hanging="720"/>
          </w:pPr>
        </w:pPrChange>
      </w:pPr>
      <w:r w:rsidRPr="00E41BE1">
        <w:rPr>
          <w:highlight w:val="yellow"/>
        </w:rPr>
        <w:t>les conditions médicales réelles et les médicaments;</w:t>
      </w:r>
    </w:p>
    <w:p w14:paraId="3080D72F" w14:textId="26DADCE7"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21" w:author="Compte Microsoft" w:date="2022-07-04T14:35:00Z">
          <w:pPr>
            <w:numPr>
              <w:numId w:val="68"/>
            </w:numPr>
            <w:tabs>
              <w:tab w:val="num" w:pos="720"/>
            </w:tabs>
            <w:spacing w:line="276" w:lineRule="auto"/>
            <w:ind w:left="720" w:hanging="720"/>
          </w:pPr>
        </w:pPrChange>
      </w:pPr>
      <w:r w:rsidRPr="00E41BE1">
        <w:rPr>
          <w:highlight w:val="yellow"/>
        </w:rPr>
        <w:t>âge</w:t>
      </w:r>
    </w:p>
    <w:p w14:paraId="59CBF319" w14:textId="73DBC1FB"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22" w:author="Compte Microsoft" w:date="2022-07-04T14:35:00Z">
          <w:pPr>
            <w:numPr>
              <w:numId w:val="68"/>
            </w:numPr>
            <w:tabs>
              <w:tab w:val="num" w:pos="720"/>
            </w:tabs>
            <w:spacing w:line="276" w:lineRule="auto"/>
            <w:ind w:left="720" w:hanging="720"/>
          </w:pPr>
        </w:pPrChange>
      </w:pPr>
      <w:r w:rsidRPr="00E41BE1">
        <w:rPr>
          <w:highlight w:val="yellow"/>
        </w:rPr>
        <w:t>handicaps; et</w:t>
      </w:r>
    </w:p>
    <w:p w14:paraId="5AD86533" w14:textId="04C1423B" w:rsidR="00752673" w:rsidRPr="00E41BE1" w:rsidRDefault="00752673">
      <w:pPr>
        <w:numPr>
          <w:ilvl w:val="0"/>
          <w:numId w:val="182"/>
        </w:numPr>
        <w:tabs>
          <w:tab w:val="clear" w:pos="1428"/>
          <w:tab w:val="num" w:pos="1701"/>
        </w:tabs>
        <w:spacing w:after="120" w:line="276" w:lineRule="auto"/>
        <w:ind w:left="1701" w:hanging="567"/>
        <w:jc w:val="both"/>
        <w:rPr>
          <w:highlight w:val="yellow"/>
        </w:rPr>
        <w:pPrChange w:id="2823" w:author="Compte Microsoft" w:date="2022-07-04T14:35:00Z">
          <w:pPr>
            <w:numPr>
              <w:numId w:val="68"/>
            </w:numPr>
            <w:tabs>
              <w:tab w:val="num" w:pos="720"/>
            </w:tabs>
            <w:spacing w:line="276" w:lineRule="auto"/>
            <w:ind w:left="720" w:hanging="720"/>
          </w:pPr>
        </w:pPrChange>
      </w:pPr>
      <w:r w:rsidRPr="00E41BE1">
        <w:rPr>
          <w:highlight w:val="yellow"/>
        </w:rPr>
        <w:t>tout autre facteur pertinent pouvant être détecté ou signalé par la personne; et</w:t>
      </w:r>
    </w:p>
    <w:p w14:paraId="02FE913D" w14:textId="2ACBC1FB" w:rsidR="00752673" w:rsidRPr="00E41BE1" w:rsidRDefault="00752673">
      <w:pPr>
        <w:numPr>
          <w:ilvl w:val="0"/>
          <w:numId w:val="182"/>
        </w:numPr>
        <w:tabs>
          <w:tab w:val="clear" w:pos="1428"/>
          <w:tab w:val="left" w:pos="975"/>
          <w:tab w:val="num" w:pos="1701"/>
        </w:tabs>
        <w:spacing w:after="120" w:line="276" w:lineRule="auto"/>
        <w:ind w:left="1701" w:hanging="567"/>
        <w:jc w:val="both"/>
        <w:rPr>
          <w:highlight w:val="yellow"/>
        </w:rPr>
        <w:pPrChange w:id="2824" w:author="Compte Microsoft" w:date="2022-07-04T14:35:00Z">
          <w:pPr>
            <w:numPr>
              <w:numId w:val="66"/>
            </w:numPr>
            <w:tabs>
              <w:tab w:val="num" w:pos="720"/>
              <w:tab w:val="left" w:pos="975"/>
            </w:tabs>
            <w:spacing w:line="276" w:lineRule="auto"/>
            <w:ind w:left="720" w:hanging="720"/>
          </w:pPr>
        </w:pPrChange>
      </w:pPr>
      <w:r w:rsidRPr="00E41BE1">
        <w:rPr>
          <w:highlight w:val="yellow"/>
        </w:rPr>
        <w:t>le cas échéant, veiller à ce que tous les membres d'équipage de conduite et les passagers soient informés des conditions et symptômes d'hypoxie, ainsi que de l'utilisation de l'équipement supplémentaire en oxygène.</w:t>
      </w:r>
    </w:p>
    <w:p w14:paraId="7B1692A5" w14:textId="3EDC7774" w:rsidR="00752673" w:rsidRPr="00E41BE1" w:rsidRDefault="00752673">
      <w:pPr>
        <w:numPr>
          <w:ilvl w:val="2"/>
          <w:numId w:val="181"/>
        </w:numPr>
        <w:tabs>
          <w:tab w:val="clear" w:pos="2868"/>
          <w:tab w:val="left" w:pos="1134"/>
        </w:tabs>
        <w:spacing w:after="120" w:line="276" w:lineRule="auto"/>
        <w:ind w:left="1134" w:hanging="567"/>
        <w:jc w:val="both"/>
        <w:rPr>
          <w:highlight w:val="yellow"/>
        </w:rPr>
        <w:pPrChange w:id="2825" w:author="Compte Microsoft" w:date="2022-07-04T14:35:00Z">
          <w:pPr>
            <w:numPr>
              <w:ilvl w:val="2"/>
              <w:numId w:val="41"/>
            </w:numPr>
            <w:tabs>
              <w:tab w:val="left" w:pos="975"/>
              <w:tab w:val="num" w:pos="2160"/>
            </w:tabs>
            <w:spacing w:line="276" w:lineRule="auto"/>
            <w:ind w:left="2160" w:hanging="720"/>
          </w:pPr>
        </w:pPrChange>
      </w:pPr>
      <w:r w:rsidRPr="00E41BE1">
        <w:rPr>
          <w:highlight w:val="yellow"/>
        </w:rPr>
        <w:t>pendant le vol:</w:t>
      </w:r>
    </w:p>
    <w:p w14:paraId="2C04BAB5" w14:textId="70191D6B" w:rsidR="00752673" w:rsidRPr="00E41BE1" w:rsidRDefault="00752673">
      <w:pPr>
        <w:numPr>
          <w:ilvl w:val="0"/>
          <w:numId w:val="183"/>
        </w:numPr>
        <w:tabs>
          <w:tab w:val="clear" w:pos="1428"/>
          <w:tab w:val="left" w:pos="975"/>
        </w:tabs>
        <w:spacing w:after="120" w:line="276" w:lineRule="auto"/>
        <w:ind w:left="1701" w:hanging="567"/>
        <w:jc w:val="both"/>
        <w:rPr>
          <w:highlight w:val="yellow"/>
        </w:rPr>
        <w:pPrChange w:id="2826" w:author="Compte Microsoft" w:date="2022-07-04T14:35:00Z">
          <w:pPr>
            <w:numPr>
              <w:numId w:val="69"/>
            </w:numPr>
            <w:tabs>
              <w:tab w:val="num" w:pos="720"/>
              <w:tab w:val="left" w:pos="975"/>
            </w:tabs>
            <w:spacing w:line="276" w:lineRule="auto"/>
            <w:ind w:left="720" w:hanging="720"/>
          </w:pPr>
        </w:pPrChange>
      </w:pPr>
      <w:r w:rsidRPr="00E41BE1">
        <w:rPr>
          <w:highlight w:val="yellow"/>
        </w:rPr>
        <w:t>surveiller les premiers symptômes d'hypoxie; et</w:t>
      </w:r>
    </w:p>
    <w:p w14:paraId="4C7B7869" w14:textId="7AD3946C" w:rsidR="00752673" w:rsidRPr="00E41BE1" w:rsidRDefault="00752673">
      <w:pPr>
        <w:numPr>
          <w:ilvl w:val="0"/>
          <w:numId w:val="183"/>
        </w:numPr>
        <w:tabs>
          <w:tab w:val="clear" w:pos="1428"/>
          <w:tab w:val="left" w:pos="975"/>
        </w:tabs>
        <w:spacing w:after="120" w:line="276" w:lineRule="auto"/>
        <w:ind w:left="1701" w:hanging="567"/>
        <w:jc w:val="both"/>
        <w:rPr>
          <w:highlight w:val="yellow"/>
        </w:rPr>
        <w:pPrChange w:id="2827" w:author="Compte Microsoft" w:date="2022-07-04T14:35:00Z">
          <w:pPr>
            <w:numPr>
              <w:numId w:val="69"/>
            </w:numPr>
            <w:tabs>
              <w:tab w:val="num" w:pos="720"/>
              <w:tab w:val="left" w:pos="975"/>
            </w:tabs>
            <w:spacing w:line="276" w:lineRule="auto"/>
            <w:ind w:left="720" w:hanging="720"/>
          </w:pPr>
        </w:pPrChange>
      </w:pPr>
      <w:r w:rsidRPr="00E41BE1">
        <w:rPr>
          <w:highlight w:val="yellow"/>
        </w:rPr>
        <w:t>en cas de détection précoce de symptômes d'hypoxie:</w:t>
      </w:r>
    </w:p>
    <w:p w14:paraId="37C73900" w14:textId="3008CDEE" w:rsidR="00752673" w:rsidRPr="00E41BE1" w:rsidRDefault="00752673">
      <w:pPr>
        <w:numPr>
          <w:ilvl w:val="0"/>
          <w:numId w:val="184"/>
        </w:numPr>
        <w:tabs>
          <w:tab w:val="clear" w:pos="1428"/>
          <w:tab w:val="left" w:pos="975"/>
          <w:tab w:val="num" w:pos="2268"/>
        </w:tabs>
        <w:spacing w:after="120" w:line="276" w:lineRule="auto"/>
        <w:ind w:left="2268" w:hanging="567"/>
        <w:jc w:val="both"/>
        <w:rPr>
          <w:highlight w:val="yellow"/>
        </w:rPr>
        <w:pPrChange w:id="2828" w:author="Compte Microsoft" w:date="2022-07-04T14:35:00Z">
          <w:pPr>
            <w:numPr>
              <w:numId w:val="70"/>
            </w:numPr>
            <w:tabs>
              <w:tab w:val="num" w:pos="720"/>
              <w:tab w:val="left" w:pos="975"/>
            </w:tabs>
            <w:spacing w:line="276" w:lineRule="auto"/>
            <w:ind w:left="720" w:hanging="720"/>
          </w:pPr>
        </w:pPrChange>
      </w:pPr>
      <w:r w:rsidRPr="00E41BE1">
        <w:rPr>
          <w:highlight w:val="yellow"/>
        </w:rPr>
        <w:t>envisager de revenir à une altitude de sécurité,</w:t>
      </w:r>
    </w:p>
    <w:p w14:paraId="70E27B35" w14:textId="1125BDDB" w:rsidR="00752673" w:rsidRPr="00E41BE1" w:rsidRDefault="00752673">
      <w:pPr>
        <w:numPr>
          <w:ilvl w:val="0"/>
          <w:numId w:val="184"/>
        </w:numPr>
        <w:tabs>
          <w:tab w:val="clear" w:pos="1428"/>
          <w:tab w:val="left" w:pos="975"/>
          <w:tab w:val="num" w:pos="2268"/>
        </w:tabs>
        <w:spacing w:after="120" w:line="276" w:lineRule="auto"/>
        <w:ind w:left="2268" w:hanging="567"/>
        <w:jc w:val="both"/>
        <w:rPr>
          <w:highlight w:val="yellow"/>
        </w:rPr>
        <w:pPrChange w:id="2829" w:author="Compte Microsoft" w:date="2022-07-04T14:35:00Z">
          <w:pPr>
            <w:numPr>
              <w:numId w:val="70"/>
            </w:numPr>
            <w:tabs>
              <w:tab w:val="num" w:pos="720"/>
              <w:tab w:val="left" w:pos="975"/>
            </w:tabs>
            <w:spacing w:line="276" w:lineRule="auto"/>
            <w:ind w:left="720" w:hanging="720"/>
          </w:pPr>
        </w:pPrChange>
      </w:pPr>
      <w:r w:rsidRPr="00E41BE1">
        <w:rPr>
          <w:highlight w:val="yellow"/>
        </w:rPr>
        <w:t>s'assurer que de l'oxygène supplémentaire est utilisé, le cas échéant.</w:t>
      </w:r>
    </w:p>
    <w:p w14:paraId="7643D2EB" w14:textId="77777777" w:rsidR="00752673" w:rsidRDefault="00752673">
      <w:pPr>
        <w:tabs>
          <w:tab w:val="left" w:pos="975"/>
        </w:tabs>
        <w:spacing w:after="120" w:line="276" w:lineRule="auto"/>
        <w:jc w:val="both"/>
        <w:pPrChange w:id="2830" w:author="Compte Microsoft" w:date="2022-07-04T14:35:00Z">
          <w:pPr>
            <w:tabs>
              <w:tab w:val="left" w:pos="975"/>
            </w:tabs>
            <w:spacing w:line="276" w:lineRule="auto"/>
          </w:pPr>
        </w:pPrChange>
      </w:pPr>
    </w:p>
    <w:p w14:paraId="3B9D81A9" w14:textId="77777777" w:rsidR="00752673" w:rsidRPr="00E41BE1" w:rsidRDefault="00752673">
      <w:pPr>
        <w:tabs>
          <w:tab w:val="left" w:pos="975"/>
        </w:tabs>
        <w:spacing w:after="120" w:line="276" w:lineRule="auto"/>
        <w:jc w:val="both"/>
        <w:rPr>
          <w:b/>
          <w:sz w:val="24"/>
          <w:highlight w:val="yellow"/>
        </w:rPr>
        <w:pPrChange w:id="2831" w:author="Compte Microsoft" w:date="2022-07-04T14:35:00Z">
          <w:pPr>
            <w:tabs>
              <w:tab w:val="left" w:pos="975"/>
            </w:tabs>
            <w:spacing w:line="276" w:lineRule="auto"/>
          </w:pPr>
        </w:pPrChange>
      </w:pPr>
      <w:r w:rsidRPr="00E41BE1">
        <w:rPr>
          <w:b/>
          <w:sz w:val="24"/>
          <w:highlight w:val="yellow"/>
        </w:rPr>
        <w:t>GM1 NCO.OP.190 Utilisation d'oxygène supplémentaire</w:t>
      </w:r>
    </w:p>
    <w:p w14:paraId="24840F55" w14:textId="3C0159D8" w:rsidR="00752673" w:rsidRPr="00E41BE1" w:rsidRDefault="00752673">
      <w:pPr>
        <w:tabs>
          <w:tab w:val="left" w:pos="975"/>
        </w:tabs>
        <w:spacing w:after="120" w:line="276" w:lineRule="auto"/>
        <w:jc w:val="both"/>
        <w:rPr>
          <w:b/>
          <w:sz w:val="24"/>
          <w:highlight w:val="yellow"/>
        </w:rPr>
        <w:pPrChange w:id="2832" w:author="Compte Microsoft" w:date="2022-07-04T14:35:00Z">
          <w:pPr>
            <w:tabs>
              <w:tab w:val="left" w:pos="975"/>
            </w:tabs>
            <w:spacing w:line="276" w:lineRule="auto"/>
          </w:pPr>
        </w:pPrChange>
      </w:pPr>
      <w:r w:rsidRPr="00E41BE1">
        <w:rPr>
          <w:b/>
          <w:sz w:val="24"/>
          <w:highlight w:val="yellow"/>
        </w:rPr>
        <w:t>GÉNÉRALITÉ</w:t>
      </w:r>
    </w:p>
    <w:p w14:paraId="794CE8AC" w14:textId="63C55409" w:rsidR="00752673" w:rsidRPr="00E41BE1" w:rsidRDefault="00752673">
      <w:pPr>
        <w:numPr>
          <w:ilvl w:val="1"/>
          <w:numId w:val="185"/>
        </w:numPr>
        <w:tabs>
          <w:tab w:val="clear" w:pos="2148"/>
          <w:tab w:val="left" w:pos="567"/>
        </w:tabs>
        <w:spacing w:after="120" w:line="276" w:lineRule="auto"/>
        <w:ind w:left="567" w:hanging="567"/>
        <w:jc w:val="both"/>
        <w:rPr>
          <w:highlight w:val="yellow"/>
        </w:rPr>
        <w:pPrChange w:id="2833" w:author="Compte Microsoft" w:date="2022-07-04T14:35:00Z">
          <w:pPr>
            <w:numPr>
              <w:ilvl w:val="1"/>
              <w:numId w:val="69"/>
            </w:numPr>
            <w:tabs>
              <w:tab w:val="left" w:pos="975"/>
              <w:tab w:val="num" w:pos="1440"/>
            </w:tabs>
            <w:spacing w:line="276" w:lineRule="auto"/>
            <w:ind w:left="1440" w:hanging="720"/>
          </w:pPr>
        </w:pPrChange>
      </w:pPr>
      <w:r w:rsidRPr="00E41BE1">
        <w:rPr>
          <w:highlight w:val="yellow"/>
        </w:rPr>
        <w:t>La responsabilité du pilote commandant de bord pour la sécurité de toutes les personnes à bord, comme l'exige le NCO.GEN.105 (a) (1), comprend la détermination de la nécessité d'une utilisation supplémentaire d'oxygène.</w:t>
      </w:r>
    </w:p>
    <w:p w14:paraId="1687028D" w14:textId="05704521" w:rsidR="00752673" w:rsidRPr="00E41BE1" w:rsidRDefault="00752673">
      <w:pPr>
        <w:numPr>
          <w:ilvl w:val="1"/>
          <w:numId w:val="185"/>
        </w:numPr>
        <w:tabs>
          <w:tab w:val="clear" w:pos="2148"/>
          <w:tab w:val="left" w:pos="567"/>
        </w:tabs>
        <w:spacing w:after="120" w:line="276" w:lineRule="auto"/>
        <w:ind w:left="567" w:hanging="567"/>
        <w:jc w:val="both"/>
        <w:rPr>
          <w:highlight w:val="yellow"/>
        </w:rPr>
        <w:pPrChange w:id="2834" w:author="Compte Microsoft" w:date="2022-07-04T14:35:00Z">
          <w:pPr>
            <w:numPr>
              <w:ilvl w:val="1"/>
              <w:numId w:val="69"/>
            </w:numPr>
            <w:tabs>
              <w:tab w:val="left" w:pos="975"/>
              <w:tab w:val="num" w:pos="1440"/>
            </w:tabs>
            <w:spacing w:line="276" w:lineRule="auto"/>
            <w:ind w:left="1440" w:hanging="720"/>
          </w:pPr>
        </w:pPrChange>
      </w:pPr>
      <w:r w:rsidRPr="00E41BE1">
        <w:rPr>
          <w:highlight w:val="yellow"/>
        </w:rPr>
        <w:t>Les altitudes au-dessus desquelles le NCO.OP.190 (b) exige que l'oxygène soit disponible et utilisé sont applicables aux cas où le pilote commandant de bord ne peut pas déterminer le besoin d'oxygène supplémentaire. Toutefois, si le pilote commandant de bord est en mesure de prendre cette décision, il / elle peut choisir, dans un souci de sécurité, d'exiger de l'oxygène également pour des opérations à des altitudes égales ou inférieures à ces altitudes.</w:t>
      </w:r>
    </w:p>
    <w:p w14:paraId="54799CA2" w14:textId="6633F03E" w:rsidR="00752673" w:rsidRPr="00E41BE1" w:rsidRDefault="00752673">
      <w:pPr>
        <w:numPr>
          <w:ilvl w:val="1"/>
          <w:numId w:val="185"/>
        </w:numPr>
        <w:tabs>
          <w:tab w:val="clear" w:pos="2148"/>
          <w:tab w:val="left" w:pos="567"/>
        </w:tabs>
        <w:spacing w:after="120" w:line="276" w:lineRule="auto"/>
        <w:ind w:left="567" w:hanging="567"/>
        <w:jc w:val="both"/>
        <w:rPr>
          <w:highlight w:val="yellow"/>
        </w:rPr>
        <w:pPrChange w:id="2835" w:author="Compte Microsoft" w:date="2022-07-04T14:35:00Z">
          <w:pPr>
            <w:numPr>
              <w:ilvl w:val="1"/>
              <w:numId w:val="69"/>
            </w:numPr>
            <w:tabs>
              <w:tab w:val="left" w:pos="975"/>
              <w:tab w:val="num" w:pos="1440"/>
            </w:tabs>
            <w:spacing w:line="276" w:lineRule="auto"/>
            <w:ind w:left="1440" w:hanging="720"/>
          </w:pPr>
        </w:pPrChange>
      </w:pPr>
      <w:r w:rsidRPr="00E41BE1">
        <w:rPr>
          <w:highlight w:val="yellow"/>
        </w:rPr>
        <w:t>Le pilote commandant de bord doit être conscient que le vol à des altitudes inférieures à NCO.OP.190 (b) n'offre pas une protection absolue contre les symptômes d'hypoxie, si les conditions et aptitudes individuelles prévalent.</w:t>
      </w:r>
    </w:p>
    <w:p w14:paraId="21D35B12" w14:textId="77777777" w:rsidR="00752673" w:rsidRDefault="00752673">
      <w:pPr>
        <w:tabs>
          <w:tab w:val="left" w:pos="975"/>
        </w:tabs>
        <w:spacing w:after="120" w:line="276" w:lineRule="auto"/>
        <w:jc w:val="both"/>
        <w:pPrChange w:id="2836" w:author="Compte Microsoft" w:date="2022-07-04T14:35:00Z">
          <w:pPr>
            <w:tabs>
              <w:tab w:val="left" w:pos="975"/>
            </w:tabs>
            <w:spacing w:line="276" w:lineRule="auto"/>
          </w:pPr>
        </w:pPrChange>
      </w:pPr>
    </w:p>
    <w:p w14:paraId="587AE2A5" w14:textId="77777777" w:rsidR="00752673" w:rsidRPr="00E41BE1" w:rsidRDefault="00752673">
      <w:pPr>
        <w:tabs>
          <w:tab w:val="left" w:pos="975"/>
        </w:tabs>
        <w:spacing w:after="120" w:line="276" w:lineRule="auto"/>
        <w:jc w:val="both"/>
        <w:rPr>
          <w:b/>
          <w:sz w:val="24"/>
          <w:highlight w:val="yellow"/>
        </w:rPr>
        <w:pPrChange w:id="2837" w:author="Compte Microsoft" w:date="2022-07-04T14:35:00Z">
          <w:pPr>
            <w:tabs>
              <w:tab w:val="left" w:pos="975"/>
            </w:tabs>
            <w:spacing w:line="276" w:lineRule="auto"/>
          </w:pPr>
        </w:pPrChange>
      </w:pPr>
      <w:r w:rsidRPr="00E41BE1">
        <w:rPr>
          <w:b/>
          <w:sz w:val="24"/>
          <w:highlight w:val="yellow"/>
        </w:rPr>
        <w:lastRenderedPageBreak/>
        <w:t>GM2 NCO.OP.190 Utilisation d'oxygène supplémentaire</w:t>
      </w:r>
    </w:p>
    <w:p w14:paraId="7D55AE14" w14:textId="77777777" w:rsidR="00752673" w:rsidRPr="00E41BE1" w:rsidRDefault="00752673">
      <w:pPr>
        <w:tabs>
          <w:tab w:val="left" w:pos="975"/>
        </w:tabs>
        <w:spacing w:after="120" w:line="276" w:lineRule="auto"/>
        <w:jc w:val="both"/>
        <w:rPr>
          <w:b/>
          <w:sz w:val="24"/>
          <w:highlight w:val="yellow"/>
        </w:rPr>
        <w:pPrChange w:id="2838" w:author="Compte Microsoft" w:date="2022-07-04T14:35:00Z">
          <w:pPr>
            <w:tabs>
              <w:tab w:val="left" w:pos="975"/>
            </w:tabs>
            <w:spacing w:line="276" w:lineRule="auto"/>
          </w:pPr>
        </w:pPrChange>
      </w:pPr>
      <w:r w:rsidRPr="00E41BE1">
        <w:rPr>
          <w:b/>
          <w:sz w:val="24"/>
          <w:highlight w:val="yellow"/>
        </w:rPr>
        <w:t>DÉTERMINATION DES BESOINS EN OXYGÈNE - AVANT LE VOL</w:t>
      </w:r>
    </w:p>
    <w:p w14:paraId="5B0422CF" w14:textId="460713E6" w:rsidR="00752673" w:rsidRPr="00E41BE1" w:rsidRDefault="00752673">
      <w:pPr>
        <w:tabs>
          <w:tab w:val="left" w:pos="975"/>
        </w:tabs>
        <w:spacing w:after="120" w:line="276" w:lineRule="auto"/>
        <w:jc w:val="both"/>
        <w:rPr>
          <w:highlight w:val="yellow"/>
        </w:rPr>
        <w:pPrChange w:id="2839" w:author="Compte Microsoft" w:date="2022-07-04T14:35:00Z">
          <w:pPr>
            <w:tabs>
              <w:tab w:val="left" w:pos="975"/>
            </w:tabs>
            <w:spacing w:line="276" w:lineRule="auto"/>
          </w:pPr>
        </w:pPrChange>
      </w:pPr>
      <w:r w:rsidRPr="00E41BE1">
        <w:rPr>
          <w:highlight w:val="yellow"/>
        </w:rPr>
        <w:t>Des informations détaillées et des conseils sur les conditions et symptômes d'hypoxie, le contenu du briefing sur l'hypoxie et l'évaluation des conditions individuelles peuvent être consultés dans la brochure de l'AESA «Hypoxie»</w:t>
      </w:r>
      <w:ins w:id="2840" w:author="Compte Microsoft" w:date="2022-07-04T13:42:00Z">
        <w:r w:rsidR="009E3A1D">
          <w:rPr>
            <w:highlight w:val="yellow"/>
          </w:rPr>
          <w:t xml:space="preserve"> ou d’autres documents </w:t>
        </w:r>
      </w:ins>
      <w:del w:id="2841" w:author="Compte Microsoft" w:date="2022-07-04T13:42:00Z">
        <w:r w:rsidRPr="00E41BE1" w:rsidDel="009E3A1D">
          <w:rPr>
            <w:highlight w:val="yellow"/>
          </w:rPr>
          <w:delText>.</w:delText>
        </w:r>
      </w:del>
      <w:ins w:id="2842" w:author="Compte Microsoft" w:date="2022-07-04T13:42:00Z">
        <w:r w:rsidR="009E3A1D">
          <w:rPr>
            <w:highlight w:val="yellow"/>
          </w:rPr>
          <w:t>pertinents.</w:t>
        </w:r>
      </w:ins>
    </w:p>
    <w:p w14:paraId="48B84E9E" w14:textId="77777777" w:rsidR="00752673" w:rsidRPr="00E41BE1" w:rsidRDefault="00752673">
      <w:pPr>
        <w:tabs>
          <w:tab w:val="left" w:pos="975"/>
        </w:tabs>
        <w:spacing w:after="120" w:line="276" w:lineRule="auto"/>
        <w:jc w:val="both"/>
        <w:rPr>
          <w:b/>
          <w:highlight w:val="yellow"/>
        </w:rPr>
        <w:pPrChange w:id="2843" w:author="Compte Microsoft" w:date="2022-07-04T14:35:00Z">
          <w:pPr>
            <w:tabs>
              <w:tab w:val="left" w:pos="975"/>
            </w:tabs>
            <w:spacing w:line="276" w:lineRule="auto"/>
          </w:pPr>
        </w:pPrChange>
      </w:pPr>
      <w:r w:rsidRPr="00E41BE1">
        <w:rPr>
          <w:b/>
          <w:highlight w:val="yellow"/>
        </w:rPr>
        <w:t>DÉTERMINATION DES BESOINS EN OXYGÈNE - EN VOL</w:t>
      </w:r>
    </w:p>
    <w:p w14:paraId="540F5D0A" w14:textId="337C6F43" w:rsidR="00752673" w:rsidRDefault="00752673">
      <w:pPr>
        <w:tabs>
          <w:tab w:val="left" w:pos="975"/>
        </w:tabs>
        <w:spacing w:after="120" w:line="276" w:lineRule="auto"/>
        <w:jc w:val="both"/>
        <w:pPrChange w:id="2844" w:author="Compte Microsoft" w:date="2022-07-04T14:35:00Z">
          <w:pPr>
            <w:tabs>
              <w:tab w:val="left" w:pos="975"/>
            </w:tabs>
            <w:spacing w:line="276" w:lineRule="auto"/>
          </w:pPr>
        </w:pPrChange>
      </w:pPr>
      <w:r w:rsidRPr="00E41BE1">
        <w:rPr>
          <w:highlight w:val="yellow"/>
        </w:rPr>
        <w:t>Plusieurs méthodes de surveillance des symptômes précoces d'hypoxie peuvent être utilisées et certaines méthodes peuvent être aidées par un équipement personnel, comme des oxymètres de pouls montés sur les doigts. Des informations détaillées et des conseils sur l'entrée dans des conditions d'hypoxie, sur la détection précoce des symptômes d'hypoxie et sur l'utilisation d'équipements personnels tels que les oxymètres de pouls montés sur les doigts ou l'équivalent peuvent être trouvés dans la brochure de l'AESA «Hypoxie»</w:t>
      </w:r>
      <w:ins w:id="2845" w:author="Compte Microsoft" w:date="2022-07-04T13:42:00Z">
        <w:r w:rsidR="006D2C22">
          <w:rPr>
            <w:highlight w:val="yellow"/>
          </w:rPr>
          <w:t xml:space="preserve"> ou </w:t>
        </w:r>
        <w:r w:rsidR="009E3A1D">
          <w:rPr>
            <w:highlight w:val="yellow"/>
          </w:rPr>
          <w:t>d’</w:t>
        </w:r>
        <w:r w:rsidR="006D2C22">
          <w:rPr>
            <w:highlight w:val="yellow"/>
          </w:rPr>
          <w:t>autres documents</w:t>
        </w:r>
        <w:r w:rsidR="009E3A1D">
          <w:rPr>
            <w:highlight w:val="yellow"/>
          </w:rPr>
          <w:t xml:space="preserve"> pertinents.</w:t>
        </w:r>
      </w:ins>
      <w:del w:id="2846" w:author="Compte Microsoft" w:date="2022-07-04T13:42:00Z">
        <w:r w:rsidRPr="00E41BE1" w:rsidDel="006D2C22">
          <w:rPr>
            <w:highlight w:val="yellow"/>
          </w:rPr>
          <w:delText>.</w:delText>
        </w:r>
      </w:del>
    </w:p>
    <w:p w14:paraId="40AEF0A8" w14:textId="1253360D" w:rsidR="00752673" w:rsidRDefault="00752673">
      <w:pPr>
        <w:spacing w:after="120" w:line="276" w:lineRule="auto"/>
        <w:jc w:val="both"/>
        <w:rPr>
          <w:ins w:id="2847" w:author="Compte Microsoft" w:date="2022-07-04T13:43:00Z"/>
        </w:rPr>
        <w:pPrChange w:id="2848" w:author="Compte Microsoft" w:date="2022-07-04T14:35:00Z">
          <w:pPr>
            <w:spacing w:line="276" w:lineRule="auto"/>
          </w:pPr>
        </w:pPrChange>
      </w:pPr>
    </w:p>
    <w:p w14:paraId="1893339A" w14:textId="77777777" w:rsidR="009E3A1D" w:rsidRDefault="009E3A1D">
      <w:pPr>
        <w:spacing w:after="120" w:line="276" w:lineRule="auto"/>
        <w:jc w:val="both"/>
        <w:rPr>
          <w:ins w:id="2849" w:author="Compte Microsoft" w:date="2022-07-04T13:43:00Z"/>
        </w:rPr>
        <w:pPrChange w:id="2850" w:author="Compte Microsoft" w:date="2022-07-04T14:35:00Z">
          <w:pPr>
            <w:spacing w:line="276" w:lineRule="auto"/>
          </w:pPr>
        </w:pPrChange>
      </w:pPr>
    </w:p>
    <w:p w14:paraId="622F54A3" w14:textId="77777777" w:rsidR="009E3A1D" w:rsidRDefault="009E3A1D">
      <w:pPr>
        <w:spacing w:after="120" w:line="276" w:lineRule="auto"/>
        <w:jc w:val="both"/>
        <w:rPr>
          <w:ins w:id="2851" w:author="Compte Microsoft" w:date="2022-07-04T13:43:00Z"/>
        </w:rPr>
        <w:pPrChange w:id="2852" w:author="Compte Microsoft" w:date="2022-07-04T14:35:00Z">
          <w:pPr>
            <w:spacing w:line="276" w:lineRule="auto"/>
          </w:pPr>
        </w:pPrChange>
      </w:pPr>
    </w:p>
    <w:p w14:paraId="4CCEEC2C" w14:textId="77777777" w:rsidR="009E3A1D" w:rsidRDefault="009E3A1D">
      <w:pPr>
        <w:spacing w:after="120" w:line="276" w:lineRule="auto"/>
        <w:jc w:val="both"/>
        <w:pPrChange w:id="2853" w:author="Compte Microsoft" w:date="2022-07-04T14:35:00Z">
          <w:pPr>
            <w:spacing w:line="276" w:lineRule="auto"/>
          </w:pPr>
        </w:pPrChange>
      </w:pPr>
    </w:p>
    <w:p w14:paraId="2E63CA05" w14:textId="39473099" w:rsidR="00752673" w:rsidRPr="00E41BE1" w:rsidRDefault="00752673">
      <w:pPr>
        <w:spacing w:after="120" w:line="276" w:lineRule="auto"/>
        <w:jc w:val="both"/>
        <w:rPr>
          <w:b/>
          <w:sz w:val="24"/>
          <w:highlight w:val="yellow"/>
        </w:rPr>
        <w:pPrChange w:id="2854" w:author="Compte Microsoft" w:date="2022-07-04T14:35:00Z">
          <w:pPr>
            <w:spacing w:line="276" w:lineRule="auto"/>
          </w:pPr>
        </w:pPrChange>
      </w:pPr>
      <w:r w:rsidRPr="00E41BE1">
        <w:rPr>
          <w:b/>
          <w:sz w:val="24"/>
          <w:highlight w:val="yellow"/>
        </w:rPr>
        <w:t xml:space="preserve">AMC1 NCO.OP.205 Conditions d'approche et d'atterrissage - avions </w:t>
      </w:r>
      <w:del w:id="2855" w:author="Compte Microsoft" w:date="2022-07-04T13:44:00Z">
        <w:r w:rsidRPr="00E41BE1" w:rsidDel="009E3A1D">
          <w:rPr>
            <w:b/>
            <w:sz w:val="24"/>
            <w:highlight w:val="yellow"/>
          </w:rPr>
          <w:delText>et hélicoptères</w:delText>
        </w:r>
      </w:del>
    </w:p>
    <w:p w14:paraId="4549FCC8" w14:textId="77777777" w:rsidR="00752673" w:rsidRPr="00E41BE1" w:rsidRDefault="00752673">
      <w:pPr>
        <w:spacing w:after="120" w:line="276" w:lineRule="auto"/>
        <w:jc w:val="both"/>
        <w:rPr>
          <w:b/>
          <w:sz w:val="24"/>
          <w:highlight w:val="yellow"/>
        </w:rPr>
        <w:pPrChange w:id="2856" w:author="Compte Microsoft" w:date="2022-07-04T14:35:00Z">
          <w:pPr>
            <w:spacing w:line="276" w:lineRule="auto"/>
          </w:pPr>
        </w:pPrChange>
      </w:pPr>
      <w:r w:rsidRPr="00E41BE1">
        <w:rPr>
          <w:b/>
          <w:sz w:val="24"/>
          <w:highlight w:val="yellow"/>
        </w:rPr>
        <w:t>DISTANCE D'ATTERRISSAGE / ADÉQUATION FATO</w:t>
      </w:r>
    </w:p>
    <w:p w14:paraId="4E0134B8" w14:textId="77777777" w:rsidR="00262E80" w:rsidRPr="00321AFB" w:rsidRDefault="00262E80">
      <w:pPr>
        <w:spacing w:after="120" w:line="276" w:lineRule="auto"/>
        <w:jc w:val="both"/>
        <w:rPr>
          <w:ins w:id="2857" w:author="Compte Microsoft" w:date="2022-07-04T13:46:00Z"/>
        </w:rPr>
        <w:pPrChange w:id="2858" w:author="Compte Microsoft" w:date="2022-07-04T14:35:00Z">
          <w:pPr>
            <w:spacing w:line="276" w:lineRule="auto"/>
            <w:jc w:val="both"/>
          </w:pPr>
        </w:pPrChange>
      </w:pPr>
      <w:ins w:id="2859" w:author="Compte Microsoft" w:date="2022-07-04T13:45:00Z">
        <w:r w:rsidRPr="00262E80">
          <w:t>(a)</w:t>
        </w:r>
      </w:ins>
      <w:ins w:id="2860" w:author="Compte Microsoft" w:date="2022-07-04T13:46:00Z">
        <w:r w:rsidRPr="00262E80">
          <w:rPr>
            <w:rPrChange w:id="2861" w:author="Compte Microsoft" w:date="2022-07-04T13:46:00Z">
              <w:rPr>
                <w:lang w:val="en-US"/>
              </w:rPr>
            </w:rPrChange>
          </w:rPr>
          <w:t xml:space="preserve"> </w:t>
        </w:r>
        <w:r w:rsidRPr="00321AFB">
          <w:t>L'évaluation de la distance d'atterrissage en vol devrait être fondée sur le dernier rapport météorologique disponible et, s'il est disponible, sur le rapport d'état de la piste (RCR).</w:t>
        </w:r>
      </w:ins>
    </w:p>
    <w:p w14:paraId="5BF08B41" w14:textId="6A0E9F46" w:rsidR="00262E80" w:rsidRPr="00262E80" w:rsidRDefault="00262E80">
      <w:pPr>
        <w:spacing w:after="120" w:line="276" w:lineRule="auto"/>
        <w:jc w:val="both"/>
        <w:rPr>
          <w:ins w:id="2862" w:author="Compte Microsoft" w:date="2022-07-04T13:45:00Z"/>
          <w:lang w:val="en-US"/>
          <w:rPrChange w:id="2863" w:author="Compte Microsoft" w:date="2022-07-04T13:45:00Z">
            <w:rPr>
              <w:ins w:id="2864" w:author="Compte Microsoft" w:date="2022-07-04T13:45:00Z"/>
            </w:rPr>
          </w:rPrChange>
        </w:rPr>
        <w:pPrChange w:id="2865" w:author="Compte Microsoft" w:date="2022-07-04T14:35:00Z">
          <w:pPr>
            <w:spacing w:line="276" w:lineRule="auto"/>
            <w:jc w:val="both"/>
          </w:pPr>
        </w:pPrChange>
      </w:pPr>
      <w:ins w:id="2866" w:author="Compte Microsoft" w:date="2022-07-04T13:45:00Z">
        <w:r w:rsidRPr="004315FE">
          <w:t xml:space="preserve"> </w:t>
        </w:r>
        <w:r w:rsidRPr="00262E80">
          <w:rPr>
            <w:lang w:val="en-US"/>
            <w:rPrChange w:id="2867" w:author="Compte Microsoft" w:date="2022-07-04T13:45:00Z">
              <w:rPr/>
            </w:rPrChange>
          </w:rPr>
          <w:t>The in-flight landing distance assessment should be based on the latest available weather report</w:t>
        </w:r>
        <w:r>
          <w:rPr>
            <w:lang w:val="en-US"/>
          </w:rPr>
          <w:t xml:space="preserve"> </w:t>
        </w:r>
        <w:r w:rsidRPr="00262E80">
          <w:rPr>
            <w:lang w:val="en-US"/>
            <w:rPrChange w:id="2868" w:author="Compte Microsoft" w:date="2022-07-04T13:45:00Z">
              <w:rPr/>
            </w:rPrChange>
          </w:rPr>
          <w:t>and, if available, runway condition report (RCR).</w:t>
        </w:r>
      </w:ins>
    </w:p>
    <w:p w14:paraId="474011EC" w14:textId="77777777" w:rsidR="00262E80" w:rsidRPr="00321AFB" w:rsidRDefault="00262E80">
      <w:pPr>
        <w:spacing w:after="120" w:line="276" w:lineRule="auto"/>
        <w:jc w:val="both"/>
        <w:rPr>
          <w:ins w:id="2869" w:author="Compte Microsoft" w:date="2022-07-04T13:47:00Z"/>
        </w:rPr>
        <w:pPrChange w:id="2870" w:author="Compte Microsoft" w:date="2022-07-04T14:35:00Z">
          <w:pPr>
            <w:spacing w:line="276" w:lineRule="auto"/>
            <w:jc w:val="both"/>
          </w:pPr>
        </w:pPrChange>
      </w:pPr>
      <w:ins w:id="2871" w:author="Compte Microsoft" w:date="2022-07-04T13:45:00Z">
        <w:r w:rsidRPr="00262E80">
          <w:t xml:space="preserve">(b) </w:t>
        </w:r>
      </w:ins>
      <w:ins w:id="2872" w:author="Compte Microsoft" w:date="2022-07-04T13:47:00Z">
        <w:r w:rsidRPr="00321AFB">
          <w:t>L'évaluation doit être effectuée initialement lorsque le rapport météorologique et le RCR, s'ils sont disponibles, sont obtenus, généralement vers le sommet de la descente. Si la durée prévue du vol ne permet pas d'effectuer l'évaluation dans les phases non critiques du vol, l'évaluation doit être effectuée avant le départ.</w:t>
        </w:r>
      </w:ins>
    </w:p>
    <w:p w14:paraId="057D430A" w14:textId="326667A2" w:rsidR="00262E80" w:rsidRPr="00262E80" w:rsidRDefault="00262E80">
      <w:pPr>
        <w:spacing w:after="120" w:line="276" w:lineRule="auto"/>
        <w:jc w:val="both"/>
        <w:rPr>
          <w:ins w:id="2873" w:author="Compte Microsoft" w:date="2022-07-04T13:45:00Z"/>
          <w:lang w:val="en-US"/>
          <w:rPrChange w:id="2874" w:author="Compte Microsoft" w:date="2022-07-04T13:45:00Z">
            <w:rPr>
              <w:ins w:id="2875" w:author="Compte Microsoft" w:date="2022-07-04T13:45:00Z"/>
            </w:rPr>
          </w:rPrChange>
        </w:rPr>
        <w:pPrChange w:id="2876" w:author="Compte Microsoft" w:date="2022-07-04T14:35:00Z">
          <w:pPr>
            <w:spacing w:line="276" w:lineRule="auto"/>
            <w:jc w:val="both"/>
          </w:pPr>
        </w:pPrChange>
      </w:pPr>
      <w:ins w:id="2877" w:author="Compte Microsoft" w:date="2022-07-04T13:45:00Z">
        <w:r w:rsidRPr="00262E80">
          <w:rPr>
            <w:lang w:val="en-US"/>
            <w:rPrChange w:id="2878" w:author="Compte Microsoft" w:date="2022-07-04T13:45:00Z">
              <w:rPr/>
            </w:rPrChange>
          </w:rPr>
          <w:t>The assessment should be initially carried out when weather report and RCR, if available, are</w:t>
        </w:r>
        <w:r>
          <w:rPr>
            <w:lang w:val="en-US"/>
          </w:rPr>
          <w:t xml:space="preserve"> </w:t>
        </w:r>
        <w:r w:rsidRPr="00262E80">
          <w:rPr>
            <w:lang w:val="en-US"/>
            <w:rPrChange w:id="2879" w:author="Compte Microsoft" w:date="2022-07-04T13:45:00Z">
              <w:rPr/>
            </w:rPrChange>
          </w:rPr>
          <w:t>obtained, usually around top of descent. If the planned duration of the flight does not allow to</w:t>
        </w:r>
        <w:r>
          <w:rPr>
            <w:lang w:val="en-US"/>
          </w:rPr>
          <w:t xml:space="preserve"> </w:t>
        </w:r>
        <w:r w:rsidRPr="00262E80">
          <w:rPr>
            <w:lang w:val="en-US"/>
            <w:rPrChange w:id="2880" w:author="Compte Microsoft" w:date="2022-07-04T13:45:00Z">
              <w:rPr/>
            </w:rPrChange>
          </w:rPr>
          <w:t>carry out the assessment in non-critical phases of flight, the assessment should be carried out</w:t>
        </w:r>
        <w:r>
          <w:rPr>
            <w:lang w:val="en-US"/>
          </w:rPr>
          <w:t xml:space="preserve"> </w:t>
        </w:r>
        <w:r w:rsidRPr="00262E80">
          <w:rPr>
            <w:lang w:val="en-US"/>
            <w:rPrChange w:id="2881" w:author="Compte Microsoft" w:date="2022-07-04T13:45:00Z">
              <w:rPr/>
            </w:rPrChange>
          </w:rPr>
          <w:t>before departure.</w:t>
        </w:r>
      </w:ins>
    </w:p>
    <w:p w14:paraId="4D946BF7" w14:textId="77777777" w:rsidR="00262E80" w:rsidRPr="00321AFB" w:rsidRDefault="00262E80">
      <w:pPr>
        <w:spacing w:after="120" w:line="276" w:lineRule="auto"/>
        <w:jc w:val="both"/>
        <w:rPr>
          <w:ins w:id="2882" w:author="Compte Microsoft" w:date="2022-07-04T13:47:00Z"/>
        </w:rPr>
        <w:pPrChange w:id="2883" w:author="Compte Microsoft" w:date="2022-07-04T14:35:00Z">
          <w:pPr>
            <w:spacing w:line="276" w:lineRule="auto"/>
            <w:jc w:val="both"/>
          </w:pPr>
        </w:pPrChange>
      </w:pPr>
      <w:ins w:id="2884" w:author="Compte Microsoft" w:date="2022-07-04T13:45:00Z">
        <w:r w:rsidRPr="00262E80">
          <w:t>(c)</w:t>
        </w:r>
      </w:ins>
      <w:ins w:id="2885" w:author="Compte Microsoft" w:date="2022-07-04T13:47:00Z">
        <w:r w:rsidRPr="00262E80">
          <w:rPr>
            <w:rPrChange w:id="2886" w:author="Compte Microsoft" w:date="2022-07-04T13:47:00Z">
              <w:rPr>
                <w:lang w:val="en-US"/>
              </w:rPr>
            </w:rPrChange>
          </w:rPr>
          <w:t xml:space="preserve"> </w:t>
        </w:r>
        <w:r w:rsidRPr="00321AFB">
          <w:t>Lorsque les conditions météorologiques peuvent conduire à une dégradation de l'état de la surface de la piste, l'évaluation doit prendre en compte le degré de détérioration des caractéristiques de frottement de la surface de la piste qui peut être toléré, afin qu'une décision rapide puisse être prise avant l'atterrissage.</w:t>
        </w:r>
      </w:ins>
    </w:p>
    <w:p w14:paraId="526DEFCA" w14:textId="0B9AD2C4" w:rsidR="00262E80" w:rsidRPr="00262E80" w:rsidRDefault="00262E80">
      <w:pPr>
        <w:spacing w:after="120" w:line="276" w:lineRule="auto"/>
        <w:jc w:val="both"/>
        <w:rPr>
          <w:ins w:id="2887" w:author="Compte Microsoft" w:date="2022-07-04T13:45:00Z"/>
          <w:lang w:val="en-US"/>
          <w:rPrChange w:id="2888" w:author="Compte Microsoft" w:date="2022-07-04T13:45:00Z">
            <w:rPr>
              <w:ins w:id="2889" w:author="Compte Microsoft" w:date="2022-07-04T13:45:00Z"/>
            </w:rPr>
          </w:rPrChange>
        </w:rPr>
        <w:pPrChange w:id="2890" w:author="Compte Microsoft" w:date="2022-07-04T14:35:00Z">
          <w:pPr>
            <w:spacing w:line="276" w:lineRule="auto"/>
            <w:jc w:val="both"/>
          </w:pPr>
        </w:pPrChange>
      </w:pPr>
      <w:ins w:id="2891" w:author="Compte Microsoft" w:date="2022-07-04T13:45:00Z">
        <w:r w:rsidRPr="004315FE">
          <w:lastRenderedPageBreak/>
          <w:t xml:space="preserve"> </w:t>
        </w:r>
        <w:r w:rsidRPr="00262E80">
          <w:rPr>
            <w:lang w:val="en-US"/>
            <w:rPrChange w:id="2892" w:author="Compte Microsoft" w:date="2022-07-04T13:45:00Z">
              <w:rPr/>
            </w:rPrChange>
          </w:rPr>
          <w:t>When meteorological conditions may lead to a degradation of the runway surface condition,</w:t>
        </w:r>
        <w:r>
          <w:rPr>
            <w:lang w:val="en-US"/>
          </w:rPr>
          <w:t xml:space="preserve"> </w:t>
        </w:r>
        <w:r w:rsidRPr="00262E80">
          <w:rPr>
            <w:lang w:val="en-US"/>
            <w:rPrChange w:id="2893" w:author="Compte Microsoft" w:date="2022-07-04T13:45:00Z">
              <w:rPr/>
            </w:rPrChange>
          </w:rPr>
          <w:t>the assessment should include consideration of how much deterioration in runway surface</w:t>
        </w:r>
        <w:r>
          <w:rPr>
            <w:lang w:val="en-US"/>
          </w:rPr>
          <w:t xml:space="preserve"> </w:t>
        </w:r>
        <w:r w:rsidRPr="00262E80">
          <w:rPr>
            <w:lang w:val="en-US"/>
            <w:rPrChange w:id="2894" w:author="Compte Microsoft" w:date="2022-07-04T13:45:00Z">
              <w:rPr/>
            </w:rPrChange>
          </w:rPr>
          <w:t>friction characteristics may be tolerated, so that a quick decision can be made prior to landing.</w:t>
        </w:r>
      </w:ins>
    </w:p>
    <w:p w14:paraId="2555DA4B" w14:textId="77777777" w:rsidR="00D43F5F" w:rsidRPr="00321AFB" w:rsidRDefault="00262E80">
      <w:pPr>
        <w:spacing w:after="120" w:line="276" w:lineRule="auto"/>
        <w:jc w:val="both"/>
        <w:rPr>
          <w:ins w:id="2895" w:author="Compte Microsoft" w:date="2022-07-04T13:48:00Z"/>
          <w:highlight w:val="yellow"/>
        </w:rPr>
        <w:pPrChange w:id="2896" w:author="Compte Microsoft" w:date="2022-07-04T14:35:00Z">
          <w:pPr>
            <w:spacing w:line="276" w:lineRule="auto"/>
            <w:jc w:val="both"/>
          </w:pPr>
        </w:pPrChange>
      </w:pPr>
      <w:ins w:id="2897" w:author="Compte Microsoft" w:date="2022-07-04T13:45:00Z">
        <w:r w:rsidRPr="00D43F5F">
          <w:t xml:space="preserve">(d) </w:t>
        </w:r>
      </w:ins>
      <w:ins w:id="2898" w:author="Compte Microsoft" w:date="2022-07-04T13:48:00Z">
        <w:r w:rsidR="00D43F5F" w:rsidRPr="00321AFB">
          <w:t>Lorsque le RCR est utilisé et que le freinage de la piste pendant le roulement à l'atterrissage n'est pas aussi bon que ce que l'exploitant de l'aérodrome a indiqué dans le RCR, le commandant de bord doit en informer les services de la circulation aérienne (ATS) au moyen d'un rapport aérien spécial (AIREP) dès que possible.</w:t>
        </w:r>
      </w:ins>
    </w:p>
    <w:p w14:paraId="3AB3FF2F" w14:textId="6E4C991D" w:rsidR="00262E80" w:rsidRPr="00262E80" w:rsidRDefault="00262E80">
      <w:pPr>
        <w:spacing w:after="120" w:line="276" w:lineRule="auto"/>
        <w:jc w:val="both"/>
        <w:rPr>
          <w:ins w:id="2899" w:author="Compte Microsoft" w:date="2022-07-04T13:46:00Z"/>
          <w:highlight w:val="yellow"/>
          <w:lang w:val="en-US"/>
          <w:rPrChange w:id="2900" w:author="Compte Microsoft" w:date="2022-07-04T13:47:00Z">
            <w:rPr>
              <w:ins w:id="2901" w:author="Compte Microsoft" w:date="2022-07-04T13:46:00Z"/>
              <w:lang w:val="en-US"/>
            </w:rPr>
          </w:rPrChange>
        </w:rPr>
        <w:pPrChange w:id="2902" w:author="Compte Microsoft" w:date="2022-07-04T14:35:00Z">
          <w:pPr>
            <w:spacing w:line="276" w:lineRule="auto"/>
            <w:jc w:val="both"/>
          </w:pPr>
        </w:pPrChange>
      </w:pPr>
      <w:ins w:id="2903" w:author="Compte Microsoft" w:date="2022-07-04T13:45:00Z">
        <w:r w:rsidRPr="00262E80">
          <w:rPr>
            <w:lang w:val="en-US"/>
            <w:rPrChange w:id="2904" w:author="Compte Microsoft" w:date="2022-07-04T13:45:00Z">
              <w:rPr/>
            </w:rPrChange>
          </w:rPr>
          <w:t>Whenever the RCR is in use and the runway braking action encountered during the landing roll</w:t>
        </w:r>
        <w:r>
          <w:rPr>
            <w:lang w:val="en-US"/>
          </w:rPr>
          <w:t xml:space="preserve"> </w:t>
        </w:r>
        <w:r w:rsidRPr="00262E80">
          <w:rPr>
            <w:lang w:val="en-US"/>
            <w:rPrChange w:id="2905" w:author="Compte Microsoft" w:date="2022-07-04T13:45:00Z">
              <w:rPr/>
            </w:rPrChange>
          </w:rPr>
          <w:t>is not as good as reported by the aerodrome operator in the RCR, the pilot-in-command should</w:t>
        </w:r>
        <w:r>
          <w:rPr>
            <w:lang w:val="en-US"/>
          </w:rPr>
          <w:t xml:space="preserve"> </w:t>
        </w:r>
        <w:r w:rsidRPr="00262E80">
          <w:rPr>
            <w:lang w:val="en-US"/>
            <w:rPrChange w:id="2906" w:author="Compte Microsoft" w:date="2022-07-04T13:45:00Z">
              <w:rPr/>
            </w:rPrChange>
          </w:rPr>
          <w:t>notify the air traffic services (ATS) by means of a special air-report (AIREP) as soon as practicable.</w:t>
        </w:r>
        <w:r w:rsidRPr="00262E80" w:rsidDel="00262E80">
          <w:rPr>
            <w:highlight w:val="yellow"/>
            <w:lang w:val="en-US"/>
            <w:rPrChange w:id="2907" w:author="Compte Microsoft" w:date="2022-07-04T13:45:00Z">
              <w:rPr>
                <w:highlight w:val="yellow"/>
              </w:rPr>
            </w:rPrChange>
          </w:rPr>
          <w:t xml:space="preserve"> </w:t>
        </w:r>
      </w:ins>
    </w:p>
    <w:p w14:paraId="42734BC3" w14:textId="37D43917" w:rsidR="00752673" w:rsidDel="00D43F5F" w:rsidRDefault="00752673">
      <w:pPr>
        <w:spacing w:after="120" w:line="276" w:lineRule="auto"/>
        <w:jc w:val="both"/>
        <w:rPr>
          <w:del w:id="2908" w:author="Compte Microsoft" w:date="2022-07-04T13:45:00Z"/>
          <w:lang w:val="en-US"/>
        </w:rPr>
        <w:pPrChange w:id="2909" w:author="Compte Microsoft" w:date="2022-07-04T14:35:00Z">
          <w:pPr>
            <w:spacing w:line="276" w:lineRule="auto"/>
          </w:pPr>
        </w:pPrChange>
      </w:pPr>
      <w:del w:id="2910" w:author="Compte Microsoft" w:date="2022-07-04T13:45:00Z">
        <w:r w:rsidRPr="00D43F5F" w:rsidDel="00262E80">
          <w:rPr>
            <w:highlight w:val="yellow"/>
            <w:lang w:val="en-US"/>
            <w:rPrChange w:id="2911" w:author="Compte Microsoft" w:date="2022-07-04T13:49:00Z">
              <w:rPr>
                <w:highlight w:val="yellow"/>
              </w:rPr>
            </w:rPrChange>
          </w:rPr>
          <w:delText>La détermination en vol de la distance d'atterrissage / de l'aptitude FATO doit être basée sur le dernier rapport météorologique disponible</w:delText>
        </w:r>
        <w:r w:rsidRPr="00D43F5F" w:rsidDel="00262E80">
          <w:rPr>
            <w:lang w:val="en-US"/>
            <w:rPrChange w:id="2912" w:author="Compte Microsoft" w:date="2022-07-04T13:49:00Z">
              <w:rPr/>
            </w:rPrChange>
          </w:rPr>
          <w:delText>.</w:delText>
        </w:r>
      </w:del>
    </w:p>
    <w:p w14:paraId="618EC42A" w14:textId="77777777" w:rsidR="00D43F5F" w:rsidRPr="00D43F5F" w:rsidRDefault="00D43F5F">
      <w:pPr>
        <w:spacing w:after="120" w:line="276" w:lineRule="auto"/>
        <w:jc w:val="both"/>
        <w:rPr>
          <w:ins w:id="2913" w:author="Compte Microsoft" w:date="2022-07-04T13:50:00Z"/>
          <w:lang w:val="en-US"/>
        </w:rPr>
        <w:pPrChange w:id="2914" w:author="Compte Microsoft" w:date="2022-07-04T14:35:00Z">
          <w:pPr>
            <w:spacing w:line="276" w:lineRule="auto"/>
            <w:jc w:val="both"/>
          </w:pPr>
        </w:pPrChange>
      </w:pPr>
      <w:ins w:id="2915" w:author="Compte Microsoft" w:date="2022-07-04T13:50:00Z">
        <w:r w:rsidRPr="00D43F5F">
          <w:rPr>
            <w:lang w:val="en-US"/>
          </w:rPr>
          <w:t>GM1 NCO.OP.205 Approach and landing conditions — aeroplanes</w:t>
        </w:r>
      </w:ins>
    </w:p>
    <w:p w14:paraId="082BB945" w14:textId="77777777" w:rsidR="00D43F5F" w:rsidRPr="00D43F5F" w:rsidRDefault="00D43F5F">
      <w:pPr>
        <w:spacing w:after="120" w:line="276" w:lineRule="auto"/>
        <w:jc w:val="both"/>
        <w:rPr>
          <w:ins w:id="2916" w:author="Compte Microsoft" w:date="2022-07-04T13:50:00Z"/>
          <w:lang w:val="en-US"/>
        </w:rPr>
        <w:pPrChange w:id="2917" w:author="Compte Microsoft" w:date="2022-07-04T14:35:00Z">
          <w:pPr>
            <w:spacing w:line="276" w:lineRule="auto"/>
            <w:jc w:val="both"/>
          </w:pPr>
        </w:pPrChange>
      </w:pPr>
      <w:ins w:id="2918" w:author="Compte Microsoft" w:date="2022-07-04T13:50:00Z">
        <w:r w:rsidRPr="00D43F5F">
          <w:rPr>
            <w:lang w:val="en-US"/>
          </w:rPr>
          <w:t>RUNWAY CONDITION REPORT (RCR)</w:t>
        </w:r>
      </w:ins>
    </w:p>
    <w:p w14:paraId="106F40E5" w14:textId="77777777" w:rsidR="00D43F5F" w:rsidRPr="00D43F5F" w:rsidRDefault="00D43F5F">
      <w:pPr>
        <w:spacing w:after="120" w:line="276" w:lineRule="auto"/>
        <w:jc w:val="both"/>
        <w:rPr>
          <w:ins w:id="2919" w:author="Compte Microsoft" w:date="2022-07-04T13:50:00Z"/>
          <w:lang w:val="en-US"/>
        </w:rPr>
        <w:pPrChange w:id="2920" w:author="Compte Microsoft" w:date="2022-07-04T14:35:00Z">
          <w:pPr>
            <w:spacing w:line="276" w:lineRule="auto"/>
            <w:jc w:val="both"/>
          </w:pPr>
        </w:pPrChange>
      </w:pPr>
      <w:ins w:id="2921" w:author="Compte Microsoft" w:date="2022-07-04T13:50:00Z">
        <w:r w:rsidRPr="00D43F5F">
          <w:rPr>
            <w:lang w:val="en-US"/>
          </w:rPr>
          <w:t>When the aerodrome reports the runway conditions by means of an RCR, the information contained</w:t>
        </w:r>
      </w:ins>
    </w:p>
    <w:p w14:paraId="171946D8" w14:textId="77777777" w:rsidR="00D43F5F" w:rsidRPr="00D43F5F" w:rsidRDefault="00D43F5F">
      <w:pPr>
        <w:spacing w:after="120" w:line="276" w:lineRule="auto"/>
        <w:jc w:val="both"/>
        <w:rPr>
          <w:ins w:id="2922" w:author="Compte Microsoft" w:date="2022-07-04T13:50:00Z"/>
          <w:lang w:val="en-US"/>
        </w:rPr>
        <w:pPrChange w:id="2923" w:author="Compte Microsoft" w:date="2022-07-04T14:35:00Z">
          <w:pPr>
            <w:spacing w:line="276" w:lineRule="auto"/>
            <w:jc w:val="both"/>
          </w:pPr>
        </w:pPrChange>
      </w:pPr>
      <w:ins w:id="2924" w:author="Compte Microsoft" w:date="2022-07-04T13:50:00Z">
        <w:r w:rsidRPr="00D43F5F">
          <w:rPr>
            <w:lang w:val="en-US"/>
          </w:rPr>
          <w:t>therein includes a runway condition code (RWYCC). The determination of the RWYCC is based on the</w:t>
        </w:r>
      </w:ins>
    </w:p>
    <w:p w14:paraId="3FBF820B" w14:textId="77777777" w:rsidR="00D43F5F" w:rsidRPr="00D43F5F" w:rsidRDefault="00D43F5F">
      <w:pPr>
        <w:spacing w:after="120" w:line="276" w:lineRule="auto"/>
        <w:jc w:val="both"/>
        <w:rPr>
          <w:ins w:id="2925" w:author="Compte Microsoft" w:date="2022-07-04T13:50:00Z"/>
          <w:lang w:val="en-US"/>
        </w:rPr>
        <w:pPrChange w:id="2926" w:author="Compte Microsoft" w:date="2022-07-04T14:35:00Z">
          <w:pPr>
            <w:spacing w:line="276" w:lineRule="auto"/>
            <w:jc w:val="both"/>
          </w:pPr>
        </w:pPrChange>
      </w:pPr>
      <w:ins w:id="2927" w:author="Compte Microsoft" w:date="2022-07-04T13:50:00Z">
        <w:r w:rsidRPr="00D43F5F">
          <w:rPr>
            <w:lang w:val="en-US"/>
          </w:rPr>
          <w:t>use of the runway condition assessment matrix (RCAM). The RCAM correlates the RWYCC with the</w:t>
        </w:r>
      </w:ins>
    </w:p>
    <w:p w14:paraId="30ECB4F7" w14:textId="77777777" w:rsidR="00D43F5F" w:rsidRPr="00D43F5F" w:rsidRDefault="00D43F5F">
      <w:pPr>
        <w:spacing w:after="120" w:line="276" w:lineRule="auto"/>
        <w:jc w:val="both"/>
        <w:rPr>
          <w:ins w:id="2928" w:author="Compte Microsoft" w:date="2022-07-04T13:50:00Z"/>
          <w:lang w:val="en-US"/>
        </w:rPr>
        <w:pPrChange w:id="2929" w:author="Compte Microsoft" w:date="2022-07-04T14:35:00Z">
          <w:pPr>
            <w:spacing w:line="276" w:lineRule="auto"/>
            <w:jc w:val="both"/>
          </w:pPr>
        </w:pPrChange>
      </w:pPr>
      <w:ins w:id="2930" w:author="Compte Microsoft" w:date="2022-07-04T13:50:00Z">
        <w:r w:rsidRPr="00D43F5F">
          <w:rPr>
            <w:lang w:val="en-US"/>
          </w:rPr>
          <w:t>contaminants present on the runway and the braking action.</w:t>
        </w:r>
      </w:ins>
    </w:p>
    <w:p w14:paraId="03E740D3" w14:textId="77777777" w:rsidR="00D43F5F" w:rsidRPr="00D43F5F" w:rsidRDefault="00D43F5F">
      <w:pPr>
        <w:spacing w:after="120" w:line="276" w:lineRule="auto"/>
        <w:jc w:val="both"/>
        <w:rPr>
          <w:ins w:id="2931" w:author="Compte Microsoft" w:date="2022-07-04T13:50:00Z"/>
          <w:lang w:val="en-US"/>
        </w:rPr>
        <w:pPrChange w:id="2932" w:author="Compte Microsoft" w:date="2022-07-04T14:35:00Z">
          <w:pPr>
            <w:spacing w:line="276" w:lineRule="auto"/>
            <w:jc w:val="both"/>
          </w:pPr>
        </w:pPrChange>
      </w:pPr>
      <w:ins w:id="2933" w:author="Compte Microsoft" w:date="2022-07-04T13:50:00Z">
        <w:r w:rsidRPr="00D43F5F">
          <w:rPr>
            <w:lang w:val="en-US"/>
          </w:rPr>
          <w:t>A detailed description of the RCR format and content, the RWYCC and the RCAM may be found in</w:t>
        </w:r>
      </w:ins>
    </w:p>
    <w:p w14:paraId="59AE9101" w14:textId="77777777" w:rsidR="00D43F5F" w:rsidRPr="00D43F5F" w:rsidRDefault="00D43F5F">
      <w:pPr>
        <w:spacing w:after="120" w:line="276" w:lineRule="auto"/>
        <w:jc w:val="both"/>
        <w:rPr>
          <w:ins w:id="2934" w:author="Compte Microsoft" w:date="2022-07-04T13:50:00Z"/>
          <w:lang w:val="en-US"/>
        </w:rPr>
        <w:pPrChange w:id="2935" w:author="Compte Microsoft" w:date="2022-07-04T14:35:00Z">
          <w:pPr>
            <w:spacing w:line="276" w:lineRule="auto"/>
            <w:jc w:val="both"/>
          </w:pPr>
        </w:pPrChange>
      </w:pPr>
      <w:ins w:id="2936" w:author="Compte Microsoft" w:date="2022-07-04T13:50:00Z">
        <w:r w:rsidRPr="00D43F5F">
          <w:rPr>
            <w:lang w:val="en-US"/>
          </w:rPr>
          <w:t>Annex V (Part-ADR.OPS) to Regulation (EU) No 139/2014, in Regulation (EU) 2017/373 and in</w:t>
        </w:r>
      </w:ins>
    </w:p>
    <w:p w14:paraId="18FDAF9A" w14:textId="77777777" w:rsidR="00D43F5F" w:rsidRPr="00D43F5F" w:rsidRDefault="00D43F5F">
      <w:pPr>
        <w:spacing w:after="120" w:line="276" w:lineRule="auto"/>
        <w:jc w:val="both"/>
        <w:rPr>
          <w:ins w:id="2937" w:author="Compte Microsoft" w:date="2022-07-04T13:50:00Z"/>
          <w:lang w:val="en-US"/>
        </w:rPr>
        <w:pPrChange w:id="2938" w:author="Compte Microsoft" w:date="2022-07-04T14:35:00Z">
          <w:pPr>
            <w:spacing w:line="276" w:lineRule="auto"/>
            <w:jc w:val="both"/>
          </w:pPr>
        </w:pPrChange>
      </w:pPr>
      <w:ins w:id="2939" w:author="Compte Microsoft" w:date="2022-07-04T13:50:00Z">
        <w:r w:rsidRPr="00D43F5F">
          <w:rPr>
            <w:lang w:val="en-US"/>
          </w:rPr>
          <w:t>Regulation (EU) No 923/2012 (SERA). Further guidance may be found in the following documents:</w:t>
        </w:r>
      </w:ins>
    </w:p>
    <w:p w14:paraId="5746716C" w14:textId="77777777" w:rsidR="00D43F5F" w:rsidRPr="00D43F5F" w:rsidRDefault="00D43F5F">
      <w:pPr>
        <w:spacing w:after="120" w:line="276" w:lineRule="auto"/>
        <w:jc w:val="both"/>
        <w:rPr>
          <w:ins w:id="2940" w:author="Compte Microsoft" w:date="2022-07-04T13:50:00Z"/>
          <w:lang w:val="en-US"/>
        </w:rPr>
        <w:pPrChange w:id="2941" w:author="Compte Microsoft" w:date="2022-07-04T14:35:00Z">
          <w:pPr>
            <w:spacing w:line="276" w:lineRule="auto"/>
            <w:jc w:val="both"/>
          </w:pPr>
        </w:pPrChange>
      </w:pPr>
      <w:ins w:id="2942" w:author="Compte Microsoft" w:date="2022-07-04T13:50:00Z">
        <w:r w:rsidRPr="00D43F5F">
          <w:rPr>
            <w:lang w:val="en-US"/>
          </w:rPr>
          <w:t>Easy Access Rules for Air Operations ANNEX VII (Part-NCO)</w:t>
        </w:r>
      </w:ins>
    </w:p>
    <w:p w14:paraId="447A2B34" w14:textId="77777777" w:rsidR="00D43F5F" w:rsidRPr="00D43F5F" w:rsidRDefault="00D43F5F">
      <w:pPr>
        <w:spacing w:after="120" w:line="276" w:lineRule="auto"/>
        <w:jc w:val="both"/>
        <w:rPr>
          <w:ins w:id="2943" w:author="Compte Microsoft" w:date="2022-07-04T13:50:00Z"/>
          <w:lang w:val="en-US"/>
        </w:rPr>
        <w:pPrChange w:id="2944" w:author="Compte Microsoft" w:date="2022-07-04T14:35:00Z">
          <w:pPr>
            <w:spacing w:line="276" w:lineRule="auto"/>
            <w:jc w:val="both"/>
          </w:pPr>
        </w:pPrChange>
      </w:pPr>
      <w:ins w:id="2945" w:author="Compte Microsoft" w:date="2022-07-04T13:50:00Z">
        <w:r w:rsidRPr="00D43F5F">
          <w:rPr>
            <w:lang w:val="en-US"/>
          </w:rPr>
          <w:t>SUBPART B: OPERATIONAL PROCEDURES</w:t>
        </w:r>
      </w:ins>
    </w:p>
    <w:p w14:paraId="1DD8441B" w14:textId="77777777" w:rsidR="00D43F5F" w:rsidRPr="00D43F5F" w:rsidRDefault="00D43F5F">
      <w:pPr>
        <w:spacing w:after="120" w:line="276" w:lineRule="auto"/>
        <w:jc w:val="both"/>
        <w:rPr>
          <w:ins w:id="2946" w:author="Compte Microsoft" w:date="2022-07-04T13:50:00Z"/>
          <w:lang w:val="en-US"/>
        </w:rPr>
        <w:pPrChange w:id="2947" w:author="Compte Microsoft" w:date="2022-07-04T14:35:00Z">
          <w:pPr>
            <w:spacing w:line="276" w:lineRule="auto"/>
            <w:jc w:val="both"/>
          </w:pPr>
        </w:pPrChange>
      </w:pPr>
      <w:ins w:id="2948" w:author="Compte Microsoft" w:date="2022-07-04T13:50:00Z">
        <w:r w:rsidRPr="00D43F5F">
          <w:rPr>
            <w:lang w:val="en-US"/>
          </w:rPr>
          <w:t>Powered by EASA eRules Page 1702 of 2041| Sep 2021</w:t>
        </w:r>
      </w:ins>
    </w:p>
    <w:p w14:paraId="0CB98DF6" w14:textId="77777777" w:rsidR="00D43F5F" w:rsidRPr="00D43F5F" w:rsidRDefault="00D43F5F">
      <w:pPr>
        <w:spacing w:after="120" w:line="276" w:lineRule="auto"/>
        <w:jc w:val="both"/>
        <w:rPr>
          <w:ins w:id="2949" w:author="Compte Microsoft" w:date="2022-07-04T13:50:00Z"/>
          <w:lang w:val="en-US"/>
        </w:rPr>
        <w:pPrChange w:id="2950" w:author="Compte Microsoft" w:date="2022-07-04T14:35:00Z">
          <w:pPr>
            <w:spacing w:line="276" w:lineRule="auto"/>
            <w:jc w:val="both"/>
          </w:pPr>
        </w:pPrChange>
      </w:pPr>
      <w:ins w:id="2951" w:author="Compte Microsoft" w:date="2022-07-04T13:50:00Z">
        <w:r w:rsidRPr="00D43F5F">
          <w:rPr>
            <w:lang w:val="en-US"/>
          </w:rPr>
          <w:t>(a) ICAO Doc 9981 ‘PANS Aerodromes’;</w:t>
        </w:r>
      </w:ins>
    </w:p>
    <w:p w14:paraId="4587DB27" w14:textId="77777777" w:rsidR="00D43F5F" w:rsidRPr="00D43F5F" w:rsidRDefault="00D43F5F">
      <w:pPr>
        <w:spacing w:after="120" w:line="276" w:lineRule="auto"/>
        <w:jc w:val="both"/>
        <w:rPr>
          <w:ins w:id="2952" w:author="Compte Microsoft" w:date="2022-07-04T13:50:00Z"/>
          <w:lang w:val="en-US"/>
        </w:rPr>
        <w:pPrChange w:id="2953" w:author="Compte Microsoft" w:date="2022-07-04T14:35:00Z">
          <w:pPr>
            <w:spacing w:line="276" w:lineRule="auto"/>
            <w:jc w:val="both"/>
          </w:pPr>
        </w:pPrChange>
      </w:pPr>
      <w:ins w:id="2954" w:author="Compte Microsoft" w:date="2022-07-04T13:50:00Z">
        <w:r w:rsidRPr="00D43F5F">
          <w:rPr>
            <w:lang w:val="en-US"/>
          </w:rPr>
          <w:t>(b) ICAO Doc 4444 ‘PANS ATM’;</w:t>
        </w:r>
      </w:ins>
    </w:p>
    <w:p w14:paraId="07EF3745" w14:textId="77777777" w:rsidR="00D43F5F" w:rsidRPr="00D43F5F" w:rsidRDefault="00D43F5F">
      <w:pPr>
        <w:spacing w:after="120" w:line="276" w:lineRule="auto"/>
        <w:jc w:val="both"/>
        <w:rPr>
          <w:ins w:id="2955" w:author="Compte Microsoft" w:date="2022-07-04T13:50:00Z"/>
          <w:lang w:val="en-US"/>
        </w:rPr>
        <w:pPrChange w:id="2956" w:author="Compte Microsoft" w:date="2022-07-04T14:35:00Z">
          <w:pPr>
            <w:spacing w:line="276" w:lineRule="auto"/>
            <w:jc w:val="both"/>
          </w:pPr>
        </w:pPrChange>
      </w:pPr>
      <w:ins w:id="2957" w:author="Compte Microsoft" w:date="2022-07-04T13:50:00Z">
        <w:r w:rsidRPr="00D43F5F">
          <w:rPr>
            <w:lang w:val="en-US"/>
          </w:rPr>
          <w:t>(c) ICAO Doc 10064 ‘Aeroplane Performance Manual’; and</w:t>
        </w:r>
      </w:ins>
    </w:p>
    <w:p w14:paraId="69A4445D" w14:textId="7F280C35" w:rsidR="00D43F5F" w:rsidRDefault="00D43F5F">
      <w:pPr>
        <w:spacing w:after="120" w:line="276" w:lineRule="auto"/>
        <w:jc w:val="both"/>
        <w:rPr>
          <w:ins w:id="2958" w:author="Compte Microsoft" w:date="2022-07-04T13:49:00Z"/>
          <w:lang w:val="en-US"/>
        </w:rPr>
        <w:pPrChange w:id="2959" w:author="Compte Microsoft" w:date="2022-07-04T14:35:00Z">
          <w:pPr>
            <w:spacing w:line="276" w:lineRule="auto"/>
          </w:pPr>
        </w:pPrChange>
      </w:pPr>
      <w:ins w:id="2960" w:author="Compte Microsoft" w:date="2022-07-04T13:50:00Z">
        <w:r w:rsidRPr="00D43F5F">
          <w:rPr>
            <w:lang w:val="en-US"/>
          </w:rPr>
          <w:t>(d) ICAO Circular 355 ‘Assessment, Measurement and Reporting of Runway Surface Conditions’.</w:t>
        </w:r>
      </w:ins>
    </w:p>
    <w:p w14:paraId="5DDF8ACF" w14:textId="77777777" w:rsidR="00D43F5F" w:rsidRDefault="00D43F5F">
      <w:pPr>
        <w:spacing w:after="120" w:line="276" w:lineRule="auto"/>
        <w:jc w:val="both"/>
        <w:rPr>
          <w:ins w:id="2961" w:author="Compte Microsoft" w:date="2022-07-04T13:51:00Z"/>
          <w:lang w:val="en-US"/>
        </w:rPr>
        <w:pPrChange w:id="2962" w:author="Compte Microsoft" w:date="2022-07-04T14:35:00Z">
          <w:pPr>
            <w:spacing w:line="276" w:lineRule="auto"/>
          </w:pPr>
        </w:pPrChange>
      </w:pPr>
    </w:p>
    <w:p w14:paraId="1330D5CC" w14:textId="77777777" w:rsidR="003966F5" w:rsidRPr="003966F5" w:rsidRDefault="003966F5">
      <w:pPr>
        <w:spacing w:after="120" w:line="276" w:lineRule="auto"/>
        <w:jc w:val="both"/>
        <w:rPr>
          <w:ins w:id="2963" w:author="Compte Microsoft" w:date="2022-07-04T13:52:00Z"/>
          <w:highlight w:val="green"/>
          <w:rPrChange w:id="2964" w:author="Compte Microsoft" w:date="2022-07-04T13:52:00Z">
            <w:rPr>
              <w:ins w:id="2965" w:author="Compte Microsoft" w:date="2022-07-04T13:52:00Z"/>
              <w:lang w:val="en-US"/>
            </w:rPr>
          </w:rPrChange>
        </w:rPr>
        <w:pPrChange w:id="2966" w:author="Compte Microsoft" w:date="2022-07-04T14:35:00Z">
          <w:pPr>
            <w:spacing w:line="276" w:lineRule="auto"/>
            <w:jc w:val="both"/>
          </w:pPr>
        </w:pPrChange>
      </w:pPr>
      <w:ins w:id="2967" w:author="Compte Microsoft" w:date="2022-07-04T13:52:00Z">
        <w:r w:rsidRPr="003966F5">
          <w:rPr>
            <w:highlight w:val="green"/>
            <w:rPrChange w:id="2968" w:author="Compte Microsoft" w:date="2022-07-04T13:52:00Z">
              <w:rPr>
                <w:lang w:val="en-US"/>
              </w:rPr>
            </w:rPrChange>
          </w:rPr>
          <w:t>GM1 NCO.OP.205 Conditions d'approche et d'atterrissage - avions</w:t>
        </w:r>
      </w:ins>
    </w:p>
    <w:p w14:paraId="5386A41D" w14:textId="77777777" w:rsidR="003966F5" w:rsidRPr="003966F5" w:rsidRDefault="003966F5">
      <w:pPr>
        <w:spacing w:after="120" w:line="276" w:lineRule="auto"/>
        <w:jc w:val="both"/>
        <w:rPr>
          <w:ins w:id="2969" w:author="Compte Microsoft" w:date="2022-07-04T13:52:00Z"/>
          <w:highlight w:val="green"/>
          <w:rPrChange w:id="2970" w:author="Compte Microsoft" w:date="2022-07-04T13:52:00Z">
            <w:rPr>
              <w:ins w:id="2971" w:author="Compte Microsoft" w:date="2022-07-04T13:52:00Z"/>
              <w:lang w:val="en-US"/>
            </w:rPr>
          </w:rPrChange>
        </w:rPr>
        <w:pPrChange w:id="2972" w:author="Compte Microsoft" w:date="2022-07-04T14:35:00Z">
          <w:pPr>
            <w:spacing w:line="276" w:lineRule="auto"/>
            <w:jc w:val="both"/>
          </w:pPr>
        </w:pPrChange>
      </w:pPr>
      <w:ins w:id="2973" w:author="Compte Microsoft" w:date="2022-07-04T13:52:00Z">
        <w:r w:rsidRPr="003966F5">
          <w:rPr>
            <w:highlight w:val="green"/>
            <w:rPrChange w:id="2974" w:author="Compte Microsoft" w:date="2022-07-04T13:52:00Z">
              <w:rPr>
                <w:lang w:val="en-US"/>
              </w:rPr>
            </w:rPrChange>
          </w:rPr>
          <w:t>RAPPORT D'ÉTAT DE PISTE (RCR)</w:t>
        </w:r>
      </w:ins>
    </w:p>
    <w:p w14:paraId="6F52BE6E" w14:textId="77777777" w:rsidR="003966F5" w:rsidRPr="003966F5" w:rsidRDefault="003966F5">
      <w:pPr>
        <w:spacing w:after="120" w:line="276" w:lineRule="auto"/>
        <w:jc w:val="both"/>
        <w:rPr>
          <w:ins w:id="2975" w:author="Compte Microsoft" w:date="2022-07-04T13:52:00Z"/>
          <w:highlight w:val="green"/>
          <w:rPrChange w:id="2976" w:author="Compte Microsoft" w:date="2022-07-04T13:52:00Z">
            <w:rPr>
              <w:ins w:id="2977" w:author="Compte Microsoft" w:date="2022-07-04T13:52:00Z"/>
              <w:lang w:val="en-US"/>
            </w:rPr>
          </w:rPrChange>
        </w:rPr>
        <w:pPrChange w:id="2978" w:author="Compte Microsoft" w:date="2022-07-04T14:35:00Z">
          <w:pPr>
            <w:spacing w:line="276" w:lineRule="auto"/>
            <w:jc w:val="both"/>
          </w:pPr>
        </w:pPrChange>
      </w:pPr>
      <w:ins w:id="2979" w:author="Compte Microsoft" w:date="2022-07-04T13:52:00Z">
        <w:r w:rsidRPr="003966F5">
          <w:rPr>
            <w:highlight w:val="green"/>
            <w:rPrChange w:id="2980" w:author="Compte Microsoft" w:date="2022-07-04T13:52:00Z">
              <w:rPr>
                <w:lang w:val="en-US"/>
              </w:rPr>
            </w:rPrChange>
          </w:rPr>
          <w:lastRenderedPageBreak/>
          <w:t>Lorsque l'aérodrome rend compte de l'état des pistes au moyen d'un RCR, les renseignements qu'il contient comprennent un code d'état de piste (RWYCC). La détermination du RWYCC est basée sur l'utilisation de la matrice d'évaluation de l'état des pistes (RCAM). La RCAM met en corrélation le RWYCC avec les contaminants présents sur la piste et l'action de freinage.</w:t>
        </w:r>
      </w:ins>
    </w:p>
    <w:p w14:paraId="0DB1BE80" w14:textId="525F6EC2" w:rsidR="000973B7" w:rsidRDefault="003966F5">
      <w:pPr>
        <w:spacing w:after="120" w:line="276" w:lineRule="auto"/>
        <w:jc w:val="both"/>
        <w:rPr>
          <w:ins w:id="2981" w:author="Compte Microsoft" w:date="2022-07-04T13:57:00Z"/>
          <w:highlight w:val="green"/>
        </w:rPr>
        <w:pPrChange w:id="2982" w:author="Compte Microsoft" w:date="2022-07-04T14:35:00Z">
          <w:pPr>
            <w:spacing w:line="276" w:lineRule="auto"/>
            <w:jc w:val="both"/>
          </w:pPr>
        </w:pPrChange>
      </w:pPr>
      <w:ins w:id="2983" w:author="Compte Microsoft" w:date="2022-07-04T13:52:00Z">
        <w:r w:rsidRPr="003966F5">
          <w:rPr>
            <w:highlight w:val="green"/>
            <w:rPrChange w:id="2984" w:author="Compte Microsoft" w:date="2022-07-04T13:52:00Z">
              <w:rPr>
                <w:lang w:val="en-US"/>
              </w:rPr>
            </w:rPrChange>
          </w:rPr>
          <w:t xml:space="preserve">Une description détaillée du format et du contenu du RCR, du RWYCC et de la RCAM figure à l'annexe V (partie ADR.OPS) du </w:t>
        </w:r>
        <w:r w:rsidRPr="00935C41">
          <w:rPr>
            <w:rPrChange w:id="2985" w:author="Compte Microsoft" w:date="2022-07-04T13:53:00Z">
              <w:rPr>
                <w:lang w:val="en-US"/>
              </w:rPr>
            </w:rPrChange>
          </w:rPr>
          <w:t>règlement (UE) n° 139/2014</w:t>
        </w:r>
      </w:ins>
      <w:ins w:id="2986" w:author="Compte Microsoft" w:date="2022-07-04T13:58:00Z">
        <w:r w:rsidR="000973B7">
          <w:t xml:space="preserve"> </w:t>
        </w:r>
        <w:r w:rsidR="000973B7" w:rsidRPr="000973B7">
          <w:t>établissant des exigences et des procédures administratives relatives aux aérodromes</w:t>
        </w:r>
        <w:r w:rsidR="000973B7">
          <w:t> ;</w:t>
        </w:r>
      </w:ins>
      <w:ins w:id="2987" w:author="Compte Microsoft" w:date="2022-07-04T14:01:00Z">
        <w:r w:rsidR="00273527">
          <w:t xml:space="preserve"> </w:t>
        </w:r>
      </w:ins>
      <w:ins w:id="2988" w:author="Compte Microsoft" w:date="2022-07-04T13:52:00Z">
        <w:r w:rsidRPr="003966F5">
          <w:rPr>
            <w:highlight w:val="green"/>
            <w:rPrChange w:id="2989" w:author="Compte Microsoft" w:date="2022-07-04T13:52:00Z">
              <w:rPr>
                <w:lang w:val="en-US"/>
              </w:rPr>
            </w:rPrChange>
          </w:rPr>
          <w:t>dans le règlement (UE) 2017/373</w:t>
        </w:r>
      </w:ins>
      <w:ins w:id="2990" w:author="Compte Microsoft" w:date="2022-07-04T13:55:00Z">
        <w:r w:rsidR="000973B7">
          <w:rPr>
            <w:highlight w:val="green"/>
          </w:rPr>
          <w:t xml:space="preserve"> </w:t>
        </w:r>
      </w:ins>
      <w:ins w:id="2991" w:author="Compte Microsoft" w:date="2022-07-04T13:56:00Z">
        <w:r w:rsidR="000973B7" w:rsidRPr="000973B7">
          <w:t>établissant des exigences communes relatives aux prestataires de services de gestion du trafic aérien et de services de navigation aérienne ainsi que des autres fonctions de réseau de la gestion du trafic aérien, et à leur supervision</w:t>
        </w:r>
      </w:ins>
      <w:ins w:id="2992" w:author="Compte Microsoft" w:date="2022-07-04T13:58:00Z">
        <w:r w:rsidR="000973B7">
          <w:t> ;</w:t>
        </w:r>
      </w:ins>
      <w:ins w:id="2993" w:author="Compte Microsoft" w:date="2022-07-04T14:02:00Z">
        <w:r w:rsidR="00273527">
          <w:rPr>
            <w:highlight w:val="green"/>
          </w:rPr>
          <w:t xml:space="preserve"> </w:t>
        </w:r>
      </w:ins>
      <w:ins w:id="2994" w:author="Compte Microsoft" w:date="2022-07-04T13:52:00Z">
        <w:r w:rsidRPr="003966F5">
          <w:rPr>
            <w:highlight w:val="green"/>
            <w:rPrChange w:id="2995" w:author="Compte Microsoft" w:date="2022-07-04T13:52:00Z">
              <w:rPr>
                <w:lang w:val="en-US"/>
              </w:rPr>
            </w:rPrChange>
          </w:rPr>
          <w:t>et dans le r</w:t>
        </w:r>
        <w:r w:rsidR="00625B2B">
          <w:rPr>
            <w:highlight w:val="green"/>
          </w:rPr>
          <w:t xml:space="preserve">èglement (UE) n° 923/2012 </w:t>
        </w:r>
      </w:ins>
      <w:ins w:id="2996" w:author="Compte Microsoft" w:date="2022-07-04T13:57:00Z">
        <w:r w:rsidR="000973B7" w:rsidRPr="000973B7">
          <w:t>établissant les règles de l'air communes et des dispositions opérationnelles relatives aux services et procédures de n</w:t>
        </w:r>
        <w:r w:rsidR="00625B2B">
          <w:t>avigation aérienne</w:t>
        </w:r>
      </w:ins>
      <w:ins w:id="2997" w:author="Compte Microsoft" w:date="2022-07-04T13:58:00Z">
        <w:r w:rsidR="000973B7">
          <w:t>;</w:t>
        </w:r>
      </w:ins>
    </w:p>
    <w:p w14:paraId="54607041" w14:textId="76E5EE1E" w:rsidR="003966F5" w:rsidRPr="003966F5" w:rsidRDefault="003966F5">
      <w:pPr>
        <w:spacing w:after="120" w:line="276" w:lineRule="auto"/>
        <w:jc w:val="both"/>
        <w:rPr>
          <w:ins w:id="2998" w:author="Compte Microsoft" w:date="2022-07-04T13:52:00Z"/>
          <w:highlight w:val="green"/>
          <w:rPrChange w:id="2999" w:author="Compte Microsoft" w:date="2022-07-04T13:52:00Z">
            <w:rPr>
              <w:ins w:id="3000" w:author="Compte Microsoft" w:date="2022-07-04T13:52:00Z"/>
              <w:lang w:val="en-US"/>
            </w:rPr>
          </w:rPrChange>
        </w:rPr>
        <w:pPrChange w:id="3001" w:author="Compte Microsoft" w:date="2022-07-04T14:35:00Z">
          <w:pPr>
            <w:spacing w:line="276" w:lineRule="auto"/>
            <w:jc w:val="both"/>
          </w:pPr>
        </w:pPrChange>
      </w:pPr>
      <w:ins w:id="3002" w:author="Compte Microsoft" w:date="2022-07-04T13:52:00Z">
        <w:r w:rsidRPr="003966F5">
          <w:rPr>
            <w:highlight w:val="green"/>
            <w:rPrChange w:id="3003" w:author="Compte Microsoft" w:date="2022-07-04T13:52:00Z">
              <w:rPr>
                <w:lang w:val="en-US"/>
              </w:rPr>
            </w:rPrChange>
          </w:rPr>
          <w:t>D'autres orientations peuvent être trouvées dans les documents suivants :</w:t>
        </w:r>
      </w:ins>
    </w:p>
    <w:p w14:paraId="719467CB" w14:textId="36030B70" w:rsidR="003966F5" w:rsidRPr="003966F5" w:rsidRDefault="003966F5">
      <w:pPr>
        <w:spacing w:after="120" w:line="276" w:lineRule="auto"/>
        <w:jc w:val="both"/>
        <w:rPr>
          <w:ins w:id="3004" w:author="Compte Microsoft" w:date="2022-07-04T13:52:00Z"/>
          <w:highlight w:val="green"/>
          <w:rPrChange w:id="3005" w:author="Compte Microsoft" w:date="2022-07-04T13:52:00Z">
            <w:rPr>
              <w:ins w:id="3006" w:author="Compte Microsoft" w:date="2022-07-04T13:52:00Z"/>
              <w:lang w:val="en-US"/>
            </w:rPr>
          </w:rPrChange>
        </w:rPr>
        <w:pPrChange w:id="3007" w:author="Compte Microsoft" w:date="2022-07-04T14:35:00Z">
          <w:pPr>
            <w:spacing w:line="276" w:lineRule="auto"/>
            <w:jc w:val="both"/>
          </w:pPr>
        </w:pPrChange>
      </w:pPr>
      <w:ins w:id="3008" w:author="Compte Microsoft" w:date="2022-07-04T13:52:00Z">
        <w:r w:rsidRPr="003966F5">
          <w:rPr>
            <w:highlight w:val="green"/>
            <w:rPrChange w:id="3009" w:author="Compte Microsoft" w:date="2022-07-04T13:52:00Z">
              <w:rPr>
                <w:lang w:val="en-US"/>
              </w:rPr>
            </w:rPrChange>
          </w:rPr>
          <w:t>(a) OACI Doc 9981 "Aérodromes PANS" ;</w:t>
        </w:r>
      </w:ins>
    </w:p>
    <w:p w14:paraId="655ED73F" w14:textId="77777777" w:rsidR="003966F5" w:rsidRPr="003966F5" w:rsidRDefault="003966F5">
      <w:pPr>
        <w:spacing w:after="120" w:line="276" w:lineRule="auto"/>
        <w:jc w:val="both"/>
        <w:rPr>
          <w:ins w:id="3010" w:author="Compte Microsoft" w:date="2022-07-04T13:52:00Z"/>
          <w:highlight w:val="green"/>
          <w:rPrChange w:id="3011" w:author="Compte Microsoft" w:date="2022-07-04T13:52:00Z">
            <w:rPr>
              <w:ins w:id="3012" w:author="Compte Microsoft" w:date="2022-07-04T13:52:00Z"/>
              <w:lang w:val="en-US"/>
            </w:rPr>
          </w:rPrChange>
        </w:rPr>
        <w:pPrChange w:id="3013" w:author="Compte Microsoft" w:date="2022-07-04T14:35:00Z">
          <w:pPr>
            <w:spacing w:line="276" w:lineRule="auto"/>
            <w:jc w:val="both"/>
          </w:pPr>
        </w:pPrChange>
      </w:pPr>
      <w:ins w:id="3014" w:author="Compte Microsoft" w:date="2022-07-04T13:52:00Z">
        <w:r w:rsidRPr="003966F5">
          <w:rPr>
            <w:highlight w:val="green"/>
            <w:rPrChange w:id="3015" w:author="Compte Microsoft" w:date="2022-07-04T13:52:00Z">
              <w:rPr>
                <w:lang w:val="en-US"/>
              </w:rPr>
            </w:rPrChange>
          </w:rPr>
          <w:t>(b) Doc 4444 de l'OACI "PANS ATM" ;</w:t>
        </w:r>
      </w:ins>
    </w:p>
    <w:p w14:paraId="02747983" w14:textId="77777777" w:rsidR="003966F5" w:rsidRPr="003966F5" w:rsidRDefault="003966F5">
      <w:pPr>
        <w:spacing w:after="120" w:line="276" w:lineRule="auto"/>
        <w:jc w:val="both"/>
        <w:rPr>
          <w:ins w:id="3016" w:author="Compte Microsoft" w:date="2022-07-04T13:52:00Z"/>
          <w:highlight w:val="green"/>
          <w:rPrChange w:id="3017" w:author="Compte Microsoft" w:date="2022-07-04T13:52:00Z">
            <w:rPr>
              <w:ins w:id="3018" w:author="Compte Microsoft" w:date="2022-07-04T13:52:00Z"/>
              <w:lang w:val="en-US"/>
            </w:rPr>
          </w:rPrChange>
        </w:rPr>
        <w:pPrChange w:id="3019" w:author="Compte Microsoft" w:date="2022-07-04T14:35:00Z">
          <w:pPr>
            <w:spacing w:line="276" w:lineRule="auto"/>
            <w:jc w:val="both"/>
          </w:pPr>
        </w:pPrChange>
      </w:pPr>
      <w:ins w:id="3020" w:author="Compte Microsoft" w:date="2022-07-04T13:52:00Z">
        <w:r w:rsidRPr="003966F5">
          <w:rPr>
            <w:highlight w:val="green"/>
            <w:rPrChange w:id="3021" w:author="Compte Microsoft" w:date="2022-07-04T13:52:00Z">
              <w:rPr>
                <w:lang w:val="en-US"/>
              </w:rPr>
            </w:rPrChange>
          </w:rPr>
          <w:t>(c) Doc 10064 de l'OACI "Manuel de performances des avions" ; et</w:t>
        </w:r>
      </w:ins>
    </w:p>
    <w:p w14:paraId="16A8CA17" w14:textId="4966401A" w:rsidR="003966F5" w:rsidRDefault="003966F5">
      <w:pPr>
        <w:spacing w:after="120" w:line="276" w:lineRule="auto"/>
        <w:jc w:val="both"/>
        <w:rPr>
          <w:ins w:id="3022" w:author="Compte Microsoft" w:date="2022-07-04T14:05:00Z"/>
        </w:rPr>
        <w:pPrChange w:id="3023" w:author="Compte Microsoft" w:date="2022-07-04T14:35:00Z">
          <w:pPr>
            <w:spacing w:line="276" w:lineRule="auto"/>
          </w:pPr>
        </w:pPrChange>
      </w:pPr>
      <w:ins w:id="3024" w:author="Compte Microsoft" w:date="2022-07-04T13:52:00Z">
        <w:r w:rsidRPr="003966F5">
          <w:rPr>
            <w:highlight w:val="green"/>
            <w:rPrChange w:id="3025" w:author="Compte Microsoft" w:date="2022-07-04T13:52:00Z">
              <w:rPr>
                <w:lang w:val="en-US"/>
              </w:rPr>
            </w:rPrChange>
          </w:rPr>
          <w:t>(d) la circulaire 355 de l'OACI "Évaluation, mesure et compte rendu de l'état de la surface des pistes".</w:t>
        </w:r>
      </w:ins>
    </w:p>
    <w:p w14:paraId="2DDA9251" w14:textId="77777777" w:rsidR="00B80A9B" w:rsidRDefault="00B80A9B">
      <w:pPr>
        <w:spacing w:after="120" w:line="276" w:lineRule="auto"/>
        <w:jc w:val="both"/>
        <w:rPr>
          <w:ins w:id="3026" w:author="Compte Microsoft" w:date="2022-07-04T14:05:00Z"/>
        </w:rPr>
        <w:pPrChange w:id="3027" w:author="Compte Microsoft" w:date="2022-07-04T14:35:00Z">
          <w:pPr>
            <w:spacing w:line="276" w:lineRule="auto"/>
          </w:pPr>
        </w:pPrChange>
      </w:pPr>
    </w:p>
    <w:p w14:paraId="492AEA17" w14:textId="77777777" w:rsidR="00B80A9B" w:rsidRPr="00B80A9B" w:rsidRDefault="00B80A9B">
      <w:pPr>
        <w:spacing w:after="120" w:line="276" w:lineRule="auto"/>
        <w:jc w:val="both"/>
        <w:rPr>
          <w:ins w:id="3028" w:author="Compte Microsoft" w:date="2022-07-04T14:06:00Z"/>
          <w:lang w:val="en-US"/>
          <w:rPrChange w:id="3029" w:author="Compte Microsoft" w:date="2022-07-04T14:06:00Z">
            <w:rPr>
              <w:ins w:id="3030" w:author="Compte Microsoft" w:date="2022-07-04T14:06:00Z"/>
            </w:rPr>
          </w:rPrChange>
        </w:rPr>
        <w:pPrChange w:id="3031" w:author="Compte Microsoft" w:date="2022-07-04T14:35:00Z">
          <w:pPr>
            <w:spacing w:line="276" w:lineRule="auto"/>
            <w:jc w:val="both"/>
          </w:pPr>
        </w:pPrChange>
      </w:pPr>
      <w:ins w:id="3032" w:author="Compte Microsoft" w:date="2022-07-04T14:06:00Z">
        <w:r w:rsidRPr="00B80A9B">
          <w:rPr>
            <w:lang w:val="en-US"/>
            <w:rPrChange w:id="3033" w:author="Compte Microsoft" w:date="2022-07-04T14:06:00Z">
              <w:rPr/>
            </w:rPrChange>
          </w:rPr>
          <w:t>AMC1 NCO.OP.206 Approach and landing conditions — helicopters</w:t>
        </w:r>
      </w:ins>
    </w:p>
    <w:p w14:paraId="3929A9CC" w14:textId="5637BA83" w:rsidR="00B80A9B" w:rsidRPr="00B80A9B" w:rsidRDefault="00B80A9B">
      <w:pPr>
        <w:spacing w:after="120" w:line="276" w:lineRule="auto"/>
        <w:jc w:val="both"/>
        <w:rPr>
          <w:ins w:id="3034" w:author="Compte Microsoft" w:date="2022-07-04T14:07:00Z"/>
          <w:rPrChange w:id="3035" w:author="Compte Microsoft" w:date="2022-07-04T14:07:00Z">
            <w:rPr>
              <w:ins w:id="3036" w:author="Compte Microsoft" w:date="2022-07-04T14:07:00Z"/>
              <w:lang w:val="en-US"/>
            </w:rPr>
          </w:rPrChange>
        </w:rPr>
        <w:pPrChange w:id="3037" w:author="Compte Microsoft" w:date="2022-07-04T14:35:00Z">
          <w:pPr>
            <w:spacing w:line="276" w:lineRule="auto"/>
            <w:jc w:val="both"/>
          </w:pPr>
        </w:pPrChange>
      </w:pPr>
      <w:ins w:id="3038" w:author="Compte Microsoft" w:date="2022-07-04T14:07:00Z">
        <w:r>
          <w:t>APTITUDE F</w:t>
        </w:r>
        <w:r w:rsidRPr="00B80A9B">
          <w:rPr>
            <w:rPrChange w:id="3039" w:author="Compte Microsoft" w:date="2022-07-04T14:07:00Z">
              <w:rPr>
                <w:lang w:val="en-US"/>
              </w:rPr>
            </w:rPrChange>
          </w:rPr>
          <w:t>ATO</w:t>
        </w:r>
      </w:ins>
    </w:p>
    <w:p w14:paraId="156D86CD" w14:textId="77777777" w:rsidR="00B80A9B" w:rsidRPr="00B80A9B" w:rsidRDefault="00B80A9B">
      <w:pPr>
        <w:spacing w:after="120" w:line="276" w:lineRule="auto"/>
        <w:jc w:val="both"/>
        <w:rPr>
          <w:ins w:id="3040" w:author="Compte Microsoft" w:date="2022-07-04T14:06:00Z"/>
        </w:rPr>
        <w:pPrChange w:id="3041" w:author="Compte Microsoft" w:date="2022-07-04T14:35:00Z">
          <w:pPr>
            <w:spacing w:line="276" w:lineRule="auto"/>
            <w:jc w:val="both"/>
          </w:pPr>
        </w:pPrChange>
      </w:pPr>
      <w:ins w:id="3042" w:author="Compte Microsoft" w:date="2022-07-04T14:06:00Z">
        <w:r w:rsidRPr="00B80A9B">
          <w:t>FATO SUITABILITY</w:t>
        </w:r>
      </w:ins>
    </w:p>
    <w:p w14:paraId="0B89571C" w14:textId="77777777" w:rsidR="00B80A9B" w:rsidRDefault="00B80A9B">
      <w:pPr>
        <w:spacing w:after="120" w:line="276" w:lineRule="auto"/>
        <w:jc w:val="both"/>
        <w:rPr>
          <w:ins w:id="3043" w:author="Compte Microsoft" w:date="2022-07-04T14:07:00Z"/>
        </w:rPr>
        <w:pPrChange w:id="3044" w:author="Compte Microsoft" w:date="2022-07-04T14:35:00Z">
          <w:pPr>
            <w:spacing w:line="276" w:lineRule="auto"/>
            <w:jc w:val="both"/>
          </w:pPr>
        </w:pPrChange>
      </w:pPr>
      <w:ins w:id="3045" w:author="Compte Microsoft" w:date="2022-07-04T14:07:00Z">
        <w:r w:rsidRPr="00B80A9B">
          <w:rPr>
            <w:rPrChange w:id="3046" w:author="Compte Microsoft" w:date="2022-07-04T14:07:00Z">
              <w:rPr>
                <w:lang w:val="en-US"/>
              </w:rPr>
            </w:rPrChange>
          </w:rPr>
          <w:t>La détermination en vol de l'adéquation de la FATO doit être fondée sur le dernier rapport météorologique disponible.</w:t>
        </w:r>
      </w:ins>
    </w:p>
    <w:p w14:paraId="352C03F8" w14:textId="1C1689C6" w:rsidR="00B80A9B" w:rsidRPr="001D06BF" w:rsidRDefault="00B80A9B">
      <w:pPr>
        <w:spacing w:after="120" w:line="276" w:lineRule="auto"/>
        <w:jc w:val="both"/>
        <w:rPr>
          <w:ins w:id="3047" w:author="Compte Microsoft" w:date="2022-07-04T13:49:00Z"/>
          <w:lang w:val="en-US"/>
          <w:rPrChange w:id="3048" w:author="Compte Microsoft" w:date="2022-07-04T14:08:00Z">
            <w:rPr>
              <w:ins w:id="3049" w:author="Compte Microsoft" w:date="2022-07-04T13:49:00Z"/>
            </w:rPr>
          </w:rPrChange>
        </w:rPr>
        <w:pPrChange w:id="3050" w:author="Compte Microsoft" w:date="2022-07-04T14:35:00Z">
          <w:pPr>
            <w:spacing w:line="276" w:lineRule="auto"/>
          </w:pPr>
        </w:pPrChange>
      </w:pPr>
      <w:ins w:id="3051" w:author="Compte Microsoft" w:date="2022-07-04T14:06:00Z">
        <w:r w:rsidRPr="00B80A9B">
          <w:rPr>
            <w:lang w:val="en-US"/>
            <w:rPrChange w:id="3052" w:author="Compte Microsoft" w:date="2022-07-04T14:07:00Z">
              <w:rPr/>
            </w:rPrChange>
          </w:rPr>
          <w:t>The in-flight determination of the FATO suitability should be based on the latest available</w:t>
        </w:r>
      </w:ins>
      <w:ins w:id="3053" w:author="Compte Microsoft" w:date="2022-07-04T14:07:00Z">
        <w:r w:rsidR="001D06BF">
          <w:rPr>
            <w:lang w:val="en-US"/>
          </w:rPr>
          <w:t xml:space="preserve"> </w:t>
        </w:r>
      </w:ins>
      <w:ins w:id="3054" w:author="Compte Microsoft" w:date="2022-07-04T14:06:00Z">
        <w:r w:rsidRPr="001D06BF">
          <w:rPr>
            <w:lang w:val="en-US"/>
            <w:rPrChange w:id="3055" w:author="Compte Microsoft" w:date="2022-07-04T14:08:00Z">
              <w:rPr/>
            </w:rPrChange>
          </w:rPr>
          <w:t>meteorological report.</w:t>
        </w:r>
      </w:ins>
    </w:p>
    <w:p w14:paraId="7894D054" w14:textId="77777777" w:rsidR="00752673" w:rsidRPr="001D06BF" w:rsidRDefault="00752673">
      <w:pPr>
        <w:spacing w:after="120" w:line="276" w:lineRule="auto"/>
        <w:jc w:val="both"/>
        <w:rPr>
          <w:lang w:val="en-US"/>
          <w:rPrChange w:id="3056" w:author="Compte Microsoft" w:date="2022-07-04T14:08:00Z">
            <w:rPr/>
          </w:rPrChange>
        </w:rPr>
        <w:pPrChange w:id="3057" w:author="Compte Microsoft" w:date="2022-07-04T14:35:00Z">
          <w:pPr>
            <w:spacing w:line="276" w:lineRule="auto"/>
          </w:pPr>
        </w:pPrChange>
      </w:pPr>
    </w:p>
    <w:p w14:paraId="5C2E6023" w14:textId="77777777" w:rsidR="00752673" w:rsidRPr="00AF7E29" w:rsidRDefault="00752673">
      <w:pPr>
        <w:spacing w:after="120" w:line="276" w:lineRule="auto"/>
        <w:jc w:val="both"/>
        <w:rPr>
          <w:b/>
          <w:sz w:val="24"/>
          <w:highlight w:val="yellow"/>
        </w:rPr>
        <w:pPrChange w:id="3058" w:author="Compte Microsoft" w:date="2022-07-04T14:35:00Z">
          <w:pPr>
            <w:spacing w:line="276" w:lineRule="auto"/>
          </w:pPr>
        </w:pPrChange>
      </w:pPr>
      <w:r w:rsidRPr="00AF7E29">
        <w:rPr>
          <w:b/>
          <w:sz w:val="24"/>
          <w:highlight w:val="yellow"/>
        </w:rPr>
        <w:t>AMC1 NCO.OP.210 Début et poursuite de l'approche - avions et hélicoptères</w:t>
      </w:r>
    </w:p>
    <w:p w14:paraId="7A2B18EB" w14:textId="77777777" w:rsidR="00752673" w:rsidRPr="00AF7E29" w:rsidRDefault="00752673">
      <w:pPr>
        <w:spacing w:after="120" w:line="276" w:lineRule="auto"/>
        <w:jc w:val="both"/>
        <w:rPr>
          <w:b/>
          <w:sz w:val="24"/>
          <w:highlight w:val="yellow"/>
        </w:rPr>
        <w:pPrChange w:id="3059" w:author="Compte Microsoft" w:date="2022-07-04T14:35:00Z">
          <w:pPr>
            <w:spacing w:line="276" w:lineRule="auto"/>
          </w:pPr>
        </w:pPrChange>
      </w:pPr>
      <w:r w:rsidRPr="00AF7E29">
        <w:rPr>
          <w:b/>
          <w:sz w:val="24"/>
          <w:highlight w:val="yellow"/>
        </w:rPr>
        <w:t>RÉFÉRENCES VISUELLES POUR LES OPÉRATIONS NPA, APV ET CAT I</w:t>
      </w:r>
    </w:p>
    <w:p w14:paraId="6267F963" w14:textId="2B26BED1" w:rsidR="00752673" w:rsidRPr="00AF7E29" w:rsidRDefault="00752673">
      <w:pPr>
        <w:numPr>
          <w:ilvl w:val="1"/>
          <w:numId w:val="186"/>
        </w:numPr>
        <w:tabs>
          <w:tab w:val="clear" w:pos="2148"/>
          <w:tab w:val="num" w:pos="567"/>
        </w:tabs>
        <w:spacing w:after="120" w:line="276" w:lineRule="auto"/>
        <w:ind w:left="567" w:hanging="567"/>
        <w:jc w:val="both"/>
        <w:rPr>
          <w:highlight w:val="yellow"/>
        </w:rPr>
        <w:pPrChange w:id="3060" w:author="Compte Microsoft" w:date="2022-07-04T14:35:00Z">
          <w:pPr>
            <w:numPr>
              <w:ilvl w:val="1"/>
              <w:numId w:val="66"/>
            </w:numPr>
            <w:tabs>
              <w:tab w:val="num" w:pos="1440"/>
            </w:tabs>
            <w:spacing w:line="276" w:lineRule="auto"/>
            <w:ind w:left="1440" w:hanging="720"/>
          </w:pPr>
        </w:pPrChange>
      </w:pPr>
      <w:r w:rsidRPr="00AF7E29">
        <w:rPr>
          <w:highlight w:val="yellow"/>
        </w:rPr>
        <w:t>À DH ou MDH, au moins une des références visuelles spécifiées ci-dessous doit être clairement visible</w:t>
      </w:r>
      <w:ins w:id="3061" w:author="Compte Microsoft" w:date="2022-07-04T14:08:00Z">
        <w:r w:rsidR="001D06BF">
          <w:rPr>
            <w:highlight w:val="yellow"/>
          </w:rPr>
          <w:t>s</w:t>
        </w:r>
      </w:ins>
      <w:r w:rsidRPr="00AF7E29">
        <w:rPr>
          <w:highlight w:val="yellow"/>
        </w:rPr>
        <w:t xml:space="preserve"> et identifiable</w:t>
      </w:r>
      <w:ins w:id="3062" w:author="Compte Microsoft" w:date="2022-07-04T14:08:00Z">
        <w:r w:rsidR="001D06BF">
          <w:rPr>
            <w:highlight w:val="yellow"/>
          </w:rPr>
          <w:t>s</w:t>
        </w:r>
      </w:ins>
      <w:r w:rsidRPr="00AF7E29">
        <w:rPr>
          <w:highlight w:val="yellow"/>
        </w:rPr>
        <w:t xml:space="preserve"> par le pilote:</w:t>
      </w:r>
    </w:p>
    <w:p w14:paraId="49D73B48" w14:textId="4A10AF01"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63" w:author="Compte Microsoft" w:date="2022-07-04T14:35:00Z">
          <w:pPr>
            <w:numPr>
              <w:ilvl w:val="2"/>
              <w:numId w:val="68"/>
            </w:numPr>
            <w:tabs>
              <w:tab w:val="num" w:pos="2160"/>
            </w:tabs>
            <w:spacing w:line="276" w:lineRule="auto"/>
            <w:ind w:left="2160" w:hanging="720"/>
          </w:pPr>
        </w:pPrChange>
      </w:pPr>
      <w:r w:rsidRPr="00AF7E29">
        <w:rPr>
          <w:highlight w:val="yellow"/>
        </w:rPr>
        <w:t>les éléments du système d'éclairage d'approche;</w:t>
      </w:r>
    </w:p>
    <w:p w14:paraId="610A1DB5" w14:textId="67105392"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64" w:author="Compte Microsoft" w:date="2022-07-04T14:35:00Z">
          <w:pPr>
            <w:numPr>
              <w:ilvl w:val="2"/>
              <w:numId w:val="68"/>
            </w:numPr>
            <w:tabs>
              <w:tab w:val="num" w:pos="2160"/>
            </w:tabs>
            <w:spacing w:line="276" w:lineRule="auto"/>
            <w:ind w:left="2160" w:hanging="720"/>
          </w:pPr>
        </w:pPrChange>
      </w:pPr>
      <w:r w:rsidRPr="00AF7E29">
        <w:rPr>
          <w:highlight w:val="yellow"/>
        </w:rPr>
        <w:t>le seuil;</w:t>
      </w:r>
    </w:p>
    <w:p w14:paraId="5C229FD0" w14:textId="1E4E89A4"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65" w:author="Compte Microsoft" w:date="2022-07-04T14:35:00Z">
          <w:pPr>
            <w:numPr>
              <w:ilvl w:val="2"/>
              <w:numId w:val="68"/>
            </w:numPr>
            <w:tabs>
              <w:tab w:val="num" w:pos="2160"/>
            </w:tabs>
            <w:spacing w:line="276" w:lineRule="auto"/>
            <w:ind w:left="2160" w:hanging="720"/>
          </w:pPr>
        </w:pPrChange>
      </w:pPr>
      <w:r w:rsidRPr="00AF7E29">
        <w:rPr>
          <w:highlight w:val="yellow"/>
        </w:rPr>
        <w:t>les marquages ​​de seuil;</w:t>
      </w:r>
    </w:p>
    <w:p w14:paraId="3759E074" w14:textId="322FBCB6"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66" w:author="Compte Microsoft" w:date="2022-07-04T14:35:00Z">
          <w:pPr>
            <w:numPr>
              <w:ilvl w:val="2"/>
              <w:numId w:val="68"/>
            </w:numPr>
            <w:tabs>
              <w:tab w:val="num" w:pos="2160"/>
            </w:tabs>
            <w:spacing w:line="276" w:lineRule="auto"/>
            <w:ind w:left="2160" w:hanging="720"/>
          </w:pPr>
        </w:pPrChange>
      </w:pPr>
      <w:r w:rsidRPr="00AF7E29">
        <w:rPr>
          <w:highlight w:val="yellow"/>
        </w:rPr>
        <w:t>les feux de seuil;</w:t>
      </w:r>
    </w:p>
    <w:p w14:paraId="0E049F94" w14:textId="7752F236"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67" w:author="Compte Microsoft" w:date="2022-07-04T14:35:00Z">
          <w:pPr>
            <w:numPr>
              <w:ilvl w:val="2"/>
              <w:numId w:val="68"/>
            </w:numPr>
            <w:tabs>
              <w:tab w:val="num" w:pos="2160"/>
            </w:tabs>
            <w:spacing w:line="276" w:lineRule="auto"/>
            <w:ind w:left="2160" w:hanging="720"/>
          </w:pPr>
        </w:pPrChange>
      </w:pPr>
      <w:r w:rsidRPr="00AF7E29">
        <w:rPr>
          <w:highlight w:val="yellow"/>
        </w:rPr>
        <w:lastRenderedPageBreak/>
        <w:t>les feux d'identification de seuil;</w:t>
      </w:r>
    </w:p>
    <w:p w14:paraId="626AB7A5" w14:textId="2FE6CE2E"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68" w:author="Compte Microsoft" w:date="2022-07-04T14:35:00Z">
          <w:pPr>
            <w:numPr>
              <w:ilvl w:val="2"/>
              <w:numId w:val="68"/>
            </w:numPr>
            <w:tabs>
              <w:tab w:val="num" w:pos="2160"/>
            </w:tabs>
            <w:spacing w:line="276" w:lineRule="auto"/>
            <w:ind w:left="2160" w:hanging="720"/>
          </w:pPr>
        </w:pPrChange>
      </w:pPr>
      <w:r w:rsidRPr="00AF7E29">
        <w:rPr>
          <w:highlight w:val="yellow"/>
        </w:rPr>
        <w:t>l'indicateur visuel de pente de descente;</w:t>
      </w:r>
    </w:p>
    <w:p w14:paraId="33142EB3" w14:textId="7A0E2515"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69" w:author="Compte Microsoft" w:date="2022-07-04T14:35:00Z">
          <w:pPr>
            <w:numPr>
              <w:ilvl w:val="2"/>
              <w:numId w:val="68"/>
            </w:numPr>
            <w:tabs>
              <w:tab w:val="num" w:pos="2160"/>
            </w:tabs>
            <w:spacing w:line="276" w:lineRule="auto"/>
            <w:ind w:left="2160" w:hanging="720"/>
          </w:pPr>
        </w:pPrChange>
      </w:pPr>
      <w:r w:rsidRPr="00AF7E29">
        <w:rPr>
          <w:highlight w:val="yellow"/>
        </w:rPr>
        <w:t>la zone de toucher des roues ou les marques de la zone de toucher des roues;</w:t>
      </w:r>
    </w:p>
    <w:p w14:paraId="2FE20554" w14:textId="2DA26C3F"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70" w:author="Compte Microsoft" w:date="2022-07-04T14:35:00Z">
          <w:pPr>
            <w:numPr>
              <w:ilvl w:val="2"/>
              <w:numId w:val="68"/>
            </w:numPr>
            <w:tabs>
              <w:tab w:val="num" w:pos="2160"/>
            </w:tabs>
            <w:spacing w:line="276" w:lineRule="auto"/>
            <w:ind w:left="2160" w:hanging="720"/>
          </w:pPr>
        </w:pPrChange>
      </w:pPr>
      <w:r w:rsidRPr="00AF7E29">
        <w:rPr>
          <w:highlight w:val="yellow"/>
        </w:rPr>
        <w:t>les feux de la zone de toucher des roues;</w:t>
      </w:r>
    </w:p>
    <w:p w14:paraId="0CF33BE3" w14:textId="0C37B01A"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71" w:author="Compte Microsoft" w:date="2022-07-04T14:35:00Z">
          <w:pPr>
            <w:numPr>
              <w:ilvl w:val="2"/>
              <w:numId w:val="68"/>
            </w:numPr>
            <w:tabs>
              <w:tab w:val="num" w:pos="2160"/>
            </w:tabs>
            <w:spacing w:line="276" w:lineRule="auto"/>
            <w:ind w:left="2160" w:hanging="720"/>
          </w:pPr>
        </w:pPrChange>
      </w:pPr>
      <w:r w:rsidRPr="00AF7E29">
        <w:rPr>
          <w:highlight w:val="yellow"/>
        </w:rPr>
        <w:t>FATO / feux de bord de piste; ou</w:t>
      </w:r>
    </w:p>
    <w:p w14:paraId="6A4D3B2B" w14:textId="43214893" w:rsidR="00752673" w:rsidRPr="00AF7E29" w:rsidRDefault="00752673">
      <w:pPr>
        <w:numPr>
          <w:ilvl w:val="2"/>
          <w:numId w:val="187"/>
        </w:numPr>
        <w:tabs>
          <w:tab w:val="clear" w:pos="2868"/>
          <w:tab w:val="num" w:pos="1134"/>
        </w:tabs>
        <w:spacing w:after="120" w:line="276" w:lineRule="auto"/>
        <w:ind w:left="1134" w:hanging="567"/>
        <w:jc w:val="both"/>
        <w:rPr>
          <w:highlight w:val="yellow"/>
        </w:rPr>
        <w:pPrChange w:id="3072" w:author="Compte Microsoft" w:date="2022-07-04T14:35:00Z">
          <w:pPr>
            <w:numPr>
              <w:ilvl w:val="2"/>
              <w:numId w:val="68"/>
            </w:numPr>
            <w:tabs>
              <w:tab w:val="num" w:pos="2160"/>
            </w:tabs>
            <w:spacing w:line="276" w:lineRule="auto"/>
            <w:ind w:left="2160" w:hanging="720"/>
          </w:pPr>
        </w:pPrChange>
      </w:pPr>
      <w:r w:rsidRPr="00AF7E29">
        <w:rPr>
          <w:highlight w:val="yellow"/>
        </w:rPr>
        <w:t>autres références visuelles spécifiées dans le manuel d'exploitation.</w:t>
      </w:r>
    </w:p>
    <w:p w14:paraId="00091AE2" w14:textId="77777777" w:rsidR="00752673" w:rsidRDefault="00752673">
      <w:pPr>
        <w:spacing w:after="120" w:line="276" w:lineRule="auto"/>
        <w:jc w:val="both"/>
        <w:pPrChange w:id="3073" w:author="Compte Microsoft" w:date="2022-07-04T14:35:00Z">
          <w:pPr>
            <w:spacing w:line="276" w:lineRule="auto"/>
          </w:pPr>
        </w:pPrChange>
      </w:pPr>
    </w:p>
    <w:p w14:paraId="2FE3DA4E" w14:textId="4EF9C632" w:rsidR="00752673" w:rsidRPr="00AF7E29" w:rsidDel="00226972" w:rsidRDefault="00752673">
      <w:pPr>
        <w:spacing w:after="120" w:line="276" w:lineRule="auto"/>
        <w:jc w:val="both"/>
        <w:rPr>
          <w:del w:id="3074" w:author="Compte Microsoft" w:date="2022-07-04T13:08:00Z"/>
          <w:b/>
          <w:sz w:val="24"/>
          <w:highlight w:val="green"/>
        </w:rPr>
        <w:pPrChange w:id="3075" w:author="Compte Microsoft" w:date="2022-07-04T14:35:00Z">
          <w:pPr>
            <w:spacing w:line="276" w:lineRule="auto"/>
          </w:pPr>
        </w:pPrChange>
      </w:pPr>
      <w:del w:id="3076" w:author="Compte Microsoft" w:date="2022-07-04T13:08:00Z">
        <w:r w:rsidRPr="00AF7E29" w:rsidDel="00226972">
          <w:rPr>
            <w:b/>
            <w:sz w:val="24"/>
            <w:highlight w:val="green"/>
          </w:rPr>
          <w:delText>GM1 NCO.OP.215 Limitations opérationnelles - montgolfières</w:delText>
        </w:r>
      </w:del>
    </w:p>
    <w:p w14:paraId="533ABB93" w14:textId="5F354361" w:rsidR="00752673" w:rsidRPr="00AF7E29" w:rsidDel="00226972" w:rsidRDefault="00752673">
      <w:pPr>
        <w:spacing w:after="120" w:line="276" w:lineRule="auto"/>
        <w:jc w:val="both"/>
        <w:rPr>
          <w:del w:id="3077" w:author="Compte Microsoft" w:date="2022-07-04T13:08:00Z"/>
          <w:b/>
          <w:sz w:val="24"/>
          <w:highlight w:val="green"/>
        </w:rPr>
        <w:pPrChange w:id="3078" w:author="Compte Microsoft" w:date="2022-07-04T14:35:00Z">
          <w:pPr>
            <w:spacing w:line="276" w:lineRule="auto"/>
          </w:pPr>
        </w:pPrChange>
      </w:pPr>
      <w:del w:id="3079" w:author="Compte Microsoft" w:date="2022-07-04T13:08:00Z">
        <w:r w:rsidRPr="00AF7E29" w:rsidDel="00226972">
          <w:rPr>
            <w:b/>
            <w:sz w:val="24"/>
            <w:highlight w:val="green"/>
          </w:rPr>
          <w:delText>ÉVITER LE DÉBARQUEMENT DE NUIT</w:delText>
        </w:r>
      </w:del>
    </w:p>
    <w:p w14:paraId="0F3ADD0F" w14:textId="1775C67D" w:rsidR="00752673" w:rsidRPr="00AF7E29" w:rsidDel="00226972" w:rsidRDefault="00752673">
      <w:pPr>
        <w:spacing w:after="120" w:line="276" w:lineRule="auto"/>
        <w:jc w:val="both"/>
        <w:rPr>
          <w:del w:id="3080" w:author="Compte Microsoft" w:date="2022-07-04T13:08:00Z"/>
          <w:highlight w:val="green"/>
        </w:rPr>
        <w:pPrChange w:id="3081" w:author="Compte Microsoft" w:date="2022-07-04T14:35:00Z">
          <w:pPr>
            <w:spacing w:line="276" w:lineRule="auto"/>
          </w:pPr>
        </w:pPrChange>
      </w:pPr>
      <w:del w:id="3082" w:author="Compte Microsoft" w:date="2022-07-04T13:08:00Z">
        <w:r w:rsidRPr="00AF7E29" w:rsidDel="00226972">
          <w:rPr>
            <w:highlight w:val="green"/>
          </w:rPr>
          <w:delText>L'intention de la règle est de s'assurer que lorsque le ballon décolle pendant la nuit, il y a suffisamment de carburant à bord pour atterrir en VFR de jour.</w:delText>
        </w:r>
      </w:del>
    </w:p>
    <w:p w14:paraId="1F691BC7" w14:textId="0044962F" w:rsidR="00752673" w:rsidDel="00226972" w:rsidRDefault="00752673">
      <w:pPr>
        <w:spacing w:after="120" w:line="276" w:lineRule="auto"/>
        <w:jc w:val="both"/>
        <w:rPr>
          <w:del w:id="3083" w:author="Compte Microsoft" w:date="2022-07-04T13:08:00Z"/>
        </w:rPr>
        <w:pPrChange w:id="3084" w:author="Compte Microsoft" w:date="2022-07-04T14:35:00Z">
          <w:pPr>
            <w:spacing w:line="276" w:lineRule="auto"/>
          </w:pPr>
        </w:pPrChange>
      </w:pPr>
      <w:del w:id="3085" w:author="Compte Microsoft" w:date="2022-07-04T13:08:00Z">
        <w:r w:rsidRPr="00AF7E29" w:rsidDel="00226972">
          <w:rPr>
            <w:highlight w:val="green"/>
          </w:rPr>
          <w:delText>Le risque de collision avec les lignes aériennes est considérable et ne peut pas être surestimé. Le risque est considérablement accru pendant les vols de nuit dans des conditions de lumière et de visibilité défaillantes en cas de pression croissante pour atterrir. Un certain nombre d'incidents se sont produits en fin de soirée dans de telles conditions, et auraient pu être évités si un atterrissage plus tôt avait été prévu. Les atterrissages de nuit devraient Il faut donc éviter de prendre des mesures appropriées, y compris une plus grande quantité de carburant et / ou des équipements de sécurité supplémentaires</w:delText>
        </w:r>
        <w:r w:rsidRPr="00974624" w:rsidDel="00226972">
          <w:delText>.</w:delText>
        </w:r>
      </w:del>
    </w:p>
    <w:p w14:paraId="0A636772" w14:textId="08732960" w:rsidR="00752673" w:rsidDel="001D06BF" w:rsidRDefault="00752673">
      <w:pPr>
        <w:spacing w:after="120" w:line="276" w:lineRule="auto"/>
        <w:jc w:val="both"/>
        <w:rPr>
          <w:del w:id="3086" w:author="Compte Microsoft" w:date="2022-07-04T14:08:00Z"/>
          <w:b/>
          <w:sz w:val="32"/>
        </w:rPr>
        <w:pPrChange w:id="3087" w:author="Compte Microsoft" w:date="2022-07-04T14:35:00Z">
          <w:pPr>
            <w:spacing w:line="276" w:lineRule="auto"/>
            <w:jc w:val="center"/>
          </w:pPr>
        </w:pPrChange>
      </w:pPr>
    </w:p>
    <w:p w14:paraId="46936ECF" w14:textId="77777777" w:rsidR="00752673" w:rsidRDefault="00752673">
      <w:pPr>
        <w:spacing w:after="120" w:line="276" w:lineRule="auto"/>
        <w:jc w:val="both"/>
        <w:rPr>
          <w:b/>
          <w:sz w:val="32"/>
        </w:rPr>
        <w:pPrChange w:id="3088" w:author="Compte Microsoft" w:date="2022-07-04T14:35:00Z">
          <w:pPr>
            <w:spacing w:line="276" w:lineRule="auto"/>
            <w:jc w:val="center"/>
          </w:pPr>
        </w:pPrChange>
      </w:pPr>
    </w:p>
    <w:p w14:paraId="684E21B8" w14:textId="18707599" w:rsidR="00752673" w:rsidRDefault="00752673">
      <w:pPr>
        <w:spacing w:after="120" w:line="276" w:lineRule="auto"/>
        <w:jc w:val="both"/>
        <w:rPr>
          <w:b/>
          <w:sz w:val="32"/>
        </w:rPr>
        <w:pPrChange w:id="3089" w:author="Compte Microsoft" w:date="2022-07-04T14:35:00Z">
          <w:pPr>
            <w:spacing w:line="276" w:lineRule="auto"/>
            <w:jc w:val="center"/>
          </w:pPr>
        </w:pPrChange>
      </w:pPr>
    </w:p>
    <w:p w14:paraId="2D5C3BAF" w14:textId="466A7EE4" w:rsidR="00752673" w:rsidRDefault="00752673">
      <w:pPr>
        <w:spacing w:after="120" w:line="276" w:lineRule="auto"/>
        <w:jc w:val="both"/>
        <w:rPr>
          <w:b/>
          <w:sz w:val="32"/>
        </w:rPr>
        <w:pPrChange w:id="3090" w:author="Compte Microsoft" w:date="2022-07-04T14:35:00Z">
          <w:pPr>
            <w:spacing w:line="276" w:lineRule="auto"/>
            <w:jc w:val="center"/>
          </w:pPr>
        </w:pPrChange>
      </w:pPr>
    </w:p>
    <w:p w14:paraId="7E92D441" w14:textId="61E5C33D" w:rsidR="00752673" w:rsidRDefault="00752673">
      <w:pPr>
        <w:spacing w:after="120" w:line="276" w:lineRule="auto"/>
        <w:jc w:val="both"/>
        <w:rPr>
          <w:b/>
          <w:sz w:val="32"/>
        </w:rPr>
        <w:pPrChange w:id="3091" w:author="Compte Microsoft" w:date="2022-07-04T14:35:00Z">
          <w:pPr>
            <w:spacing w:line="276" w:lineRule="auto"/>
            <w:jc w:val="center"/>
          </w:pPr>
        </w:pPrChange>
      </w:pPr>
    </w:p>
    <w:p w14:paraId="467FDE4A" w14:textId="327FA2A3" w:rsidR="00752673" w:rsidRDefault="00752673">
      <w:pPr>
        <w:spacing w:after="120" w:line="276" w:lineRule="auto"/>
        <w:jc w:val="both"/>
        <w:rPr>
          <w:b/>
          <w:sz w:val="32"/>
        </w:rPr>
        <w:pPrChange w:id="3092" w:author="Compte Microsoft" w:date="2022-07-04T14:35:00Z">
          <w:pPr>
            <w:spacing w:line="276" w:lineRule="auto"/>
            <w:jc w:val="center"/>
          </w:pPr>
        </w:pPrChange>
      </w:pPr>
    </w:p>
    <w:p w14:paraId="658F1450" w14:textId="3D0B3DBE" w:rsidR="00752673" w:rsidRDefault="00752673">
      <w:pPr>
        <w:spacing w:after="120" w:line="276" w:lineRule="auto"/>
        <w:jc w:val="both"/>
        <w:rPr>
          <w:b/>
          <w:sz w:val="32"/>
        </w:rPr>
        <w:pPrChange w:id="3093" w:author="Compte Microsoft" w:date="2022-07-04T14:35:00Z">
          <w:pPr>
            <w:spacing w:line="276" w:lineRule="auto"/>
            <w:jc w:val="center"/>
          </w:pPr>
        </w:pPrChange>
      </w:pPr>
    </w:p>
    <w:p w14:paraId="734C8573" w14:textId="3A720003" w:rsidR="001D06BF" w:rsidRDefault="001D06BF">
      <w:pPr>
        <w:spacing w:after="120" w:line="276" w:lineRule="auto"/>
        <w:jc w:val="both"/>
        <w:rPr>
          <w:ins w:id="3094" w:author="Compte Microsoft" w:date="2022-07-04T14:08:00Z"/>
          <w:b/>
          <w:sz w:val="32"/>
        </w:rPr>
        <w:pPrChange w:id="3095" w:author="Compte Microsoft" w:date="2022-07-04T14:35:00Z">
          <w:pPr>
            <w:spacing w:line="276" w:lineRule="auto"/>
            <w:jc w:val="both"/>
          </w:pPr>
        </w:pPrChange>
      </w:pPr>
      <w:ins w:id="3096" w:author="Compte Microsoft" w:date="2022-07-04T14:08:00Z">
        <w:r>
          <w:rPr>
            <w:b/>
            <w:sz w:val="32"/>
          </w:rPr>
          <w:br w:type="page"/>
        </w:r>
      </w:ins>
    </w:p>
    <w:p w14:paraId="42773DB8" w14:textId="77777777" w:rsidR="00752673" w:rsidRDefault="00752673">
      <w:pPr>
        <w:spacing w:after="120" w:line="276" w:lineRule="auto"/>
        <w:jc w:val="both"/>
        <w:rPr>
          <w:ins w:id="3097" w:author="Compte Microsoft" w:date="2022-07-04T14:08:00Z"/>
          <w:b/>
          <w:sz w:val="32"/>
        </w:rPr>
        <w:pPrChange w:id="3098" w:author="Compte Microsoft" w:date="2022-07-04T14:35:00Z">
          <w:pPr>
            <w:spacing w:line="276" w:lineRule="auto"/>
            <w:jc w:val="center"/>
          </w:pPr>
        </w:pPrChange>
      </w:pPr>
    </w:p>
    <w:p w14:paraId="73879262" w14:textId="77777777" w:rsidR="001D06BF" w:rsidRDefault="001D06BF">
      <w:pPr>
        <w:spacing w:after="120" w:line="276" w:lineRule="auto"/>
        <w:jc w:val="both"/>
        <w:rPr>
          <w:ins w:id="3099" w:author="Compte Microsoft" w:date="2022-07-04T14:08:00Z"/>
          <w:b/>
          <w:sz w:val="32"/>
        </w:rPr>
        <w:pPrChange w:id="3100" w:author="Compte Microsoft" w:date="2022-07-04T14:35:00Z">
          <w:pPr>
            <w:spacing w:line="276" w:lineRule="auto"/>
            <w:jc w:val="center"/>
          </w:pPr>
        </w:pPrChange>
      </w:pPr>
    </w:p>
    <w:p w14:paraId="3307B1F0" w14:textId="77777777" w:rsidR="001D06BF" w:rsidRDefault="001D06BF">
      <w:pPr>
        <w:spacing w:after="120" w:line="276" w:lineRule="auto"/>
        <w:jc w:val="both"/>
        <w:rPr>
          <w:ins w:id="3101" w:author="Compte Microsoft" w:date="2022-07-04T14:08:00Z"/>
          <w:b/>
          <w:sz w:val="32"/>
        </w:rPr>
        <w:pPrChange w:id="3102" w:author="Compte Microsoft" w:date="2022-07-04T14:35:00Z">
          <w:pPr>
            <w:spacing w:line="276" w:lineRule="auto"/>
            <w:jc w:val="center"/>
          </w:pPr>
        </w:pPrChange>
      </w:pPr>
    </w:p>
    <w:p w14:paraId="4942133D" w14:textId="77777777" w:rsidR="001D06BF" w:rsidRDefault="001D06BF">
      <w:pPr>
        <w:spacing w:after="120" w:line="276" w:lineRule="auto"/>
        <w:jc w:val="both"/>
        <w:rPr>
          <w:ins w:id="3103" w:author="Compte Microsoft" w:date="2022-07-04T14:08:00Z"/>
          <w:b/>
          <w:sz w:val="32"/>
        </w:rPr>
        <w:pPrChange w:id="3104" w:author="Compte Microsoft" w:date="2022-07-04T14:35:00Z">
          <w:pPr>
            <w:spacing w:line="276" w:lineRule="auto"/>
            <w:jc w:val="center"/>
          </w:pPr>
        </w:pPrChange>
      </w:pPr>
    </w:p>
    <w:p w14:paraId="06E8D6D7" w14:textId="77777777" w:rsidR="001D06BF" w:rsidRDefault="001D06BF">
      <w:pPr>
        <w:spacing w:after="120" w:line="276" w:lineRule="auto"/>
        <w:jc w:val="both"/>
        <w:rPr>
          <w:ins w:id="3105" w:author="Compte Microsoft" w:date="2022-07-04T14:08:00Z"/>
          <w:b/>
          <w:sz w:val="32"/>
        </w:rPr>
        <w:pPrChange w:id="3106" w:author="Compte Microsoft" w:date="2022-07-04T14:35:00Z">
          <w:pPr>
            <w:spacing w:line="276" w:lineRule="auto"/>
            <w:jc w:val="center"/>
          </w:pPr>
        </w:pPrChange>
      </w:pPr>
    </w:p>
    <w:p w14:paraId="2D86BB1E" w14:textId="77777777" w:rsidR="001D06BF" w:rsidRDefault="001D06BF">
      <w:pPr>
        <w:spacing w:after="120" w:line="276" w:lineRule="auto"/>
        <w:jc w:val="both"/>
        <w:rPr>
          <w:ins w:id="3107" w:author="Compte Microsoft" w:date="2022-07-04T14:08:00Z"/>
          <w:b/>
          <w:sz w:val="32"/>
        </w:rPr>
        <w:pPrChange w:id="3108" w:author="Compte Microsoft" w:date="2022-07-04T14:35:00Z">
          <w:pPr>
            <w:spacing w:line="276" w:lineRule="auto"/>
            <w:jc w:val="center"/>
          </w:pPr>
        </w:pPrChange>
      </w:pPr>
    </w:p>
    <w:p w14:paraId="24C52C8A" w14:textId="77777777" w:rsidR="001D06BF" w:rsidRDefault="001D06BF">
      <w:pPr>
        <w:spacing w:after="120" w:line="276" w:lineRule="auto"/>
        <w:jc w:val="both"/>
        <w:rPr>
          <w:ins w:id="3109" w:author="Compte Microsoft" w:date="2022-07-04T14:08:00Z"/>
          <w:b/>
          <w:sz w:val="32"/>
        </w:rPr>
        <w:pPrChange w:id="3110" w:author="Compte Microsoft" w:date="2022-07-04T14:35:00Z">
          <w:pPr>
            <w:spacing w:line="276" w:lineRule="auto"/>
            <w:jc w:val="center"/>
          </w:pPr>
        </w:pPrChange>
      </w:pPr>
    </w:p>
    <w:p w14:paraId="3B4A7E47" w14:textId="77777777" w:rsidR="001D06BF" w:rsidRDefault="001D06BF">
      <w:pPr>
        <w:spacing w:after="120" w:line="276" w:lineRule="auto"/>
        <w:jc w:val="both"/>
        <w:rPr>
          <w:b/>
          <w:sz w:val="32"/>
        </w:rPr>
        <w:pPrChange w:id="3111" w:author="Compte Microsoft" w:date="2022-07-04T14:35:00Z">
          <w:pPr>
            <w:spacing w:line="276" w:lineRule="auto"/>
            <w:jc w:val="center"/>
          </w:pPr>
        </w:pPrChange>
      </w:pPr>
    </w:p>
    <w:p w14:paraId="2EEC2D8D" w14:textId="5A53BD55" w:rsidR="00752673" w:rsidRPr="004D3617" w:rsidRDefault="00752673">
      <w:pPr>
        <w:spacing w:after="120" w:line="276" w:lineRule="auto"/>
        <w:jc w:val="both"/>
        <w:rPr>
          <w:b/>
          <w:sz w:val="32"/>
        </w:rPr>
        <w:pPrChange w:id="3112" w:author="Compte Microsoft" w:date="2022-07-04T14:35:00Z">
          <w:pPr>
            <w:spacing w:line="276" w:lineRule="auto"/>
            <w:jc w:val="center"/>
          </w:pPr>
        </w:pPrChange>
      </w:pPr>
      <w:r>
        <w:rPr>
          <w:b/>
          <w:noProof/>
          <w:sz w:val="32"/>
        </w:rPr>
        <mc:AlternateContent>
          <mc:Choice Requires="wps">
            <w:drawing>
              <wp:anchor distT="0" distB="0" distL="114300" distR="114300" simplePos="0" relativeHeight="251682304" behindDoc="0" locked="0" layoutInCell="1" allowOverlap="1" wp14:anchorId="0CE0AD9D" wp14:editId="68F021DE">
                <wp:simplePos x="0" y="0"/>
                <wp:positionH relativeFrom="column">
                  <wp:posOffset>215265</wp:posOffset>
                </wp:positionH>
                <wp:positionV relativeFrom="paragraph">
                  <wp:posOffset>179465</wp:posOffset>
                </wp:positionV>
                <wp:extent cx="5592397" cy="1026327"/>
                <wp:effectExtent l="38100" t="38100" r="123190" b="116840"/>
                <wp:wrapNone/>
                <wp:docPr id="19" name="Zone de texte 19"/>
                <wp:cNvGraphicFramePr/>
                <a:graphic xmlns:a="http://schemas.openxmlformats.org/drawingml/2006/main">
                  <a:graphicData uri="http://schemas.microsoft.com/office/word/2010/wordprocessingShape">
                    <wps:wsp>
                      <wps:cNvSpPr txBox="1"/>
                      <wps:spPr>
                        <a:xfrm>
                          <a:off x="0" y="0"/>
                          <a:ext cx="5592397" cy="1026327"/>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txbx>
                        <w:txbxContent>
                          <w:p w14:paraId="7B084309" w14:textId="77777777" w:rsidR="003B4C65" w:rsidRPr="00AD2200" w:rsidRDefault="003B4C65" w:rsidP="00752673">
                            <w:pPr>
                              <w:spacing w:line="276" w:lineRule="auto"/>
                              <w:jc w:val="center"/>
                              <w:rPr>
                                <w:b/>
                                <w:sz w:val="32"/>
                                <w14:textOutline w14:w="9525" w14:cap="rnd" w14:cmpd="sng" w14:algn="ctr">
                                  <w14:solidFill>
                                    <w14:schemeClr w14:val="tx1"/>
                                  </w14:solidFill>
                                  <w14:prstDash w14:val="solid"/>
                                  <w14:bevel/>
                                </w14:textOutline>
                              </w:rPr>
                            </w:pPr>
                            <w:r w:rsidRPr="00AD2200">
                              <w:rPr>
                                <w:b/>
                                <w:sz w:val="32"/>
                                <w14:textOutline w14:w="9525" w14:cap="rnd" w14:cmpd="sng" w14:algn="ctr">
                                  <w14:solidFill>
                                    <w14:schemeClr w14:val="tx1"/>
                                  </w14:solidFill>
                                  <w14:prstDash w14:val="solid"/>
                                  <w14:bevel/>
                                </w14:textOutline>
                              </w:rPr>
                              <w:t>SOUS-PARTIE C:</w:t>
                            </w:r>
                          </w:p>
                          <w:p w14:paraId="0700A4B6" w14:textId="77777777" w:rsidR="003B4C65" w:rsidRPr="003C6D1E" w:rsidRDefault="003B4C65" w:rsidP="00752673">
                            <w:pPr>
                              <w:spacing w:line="276" w:lineRule="auto"/>
                              <w:jc w:val="center"/>
                              <w:rPr>
                                <w:b/>
                                <w:sz w:val="32"/>
                              </w:rPr>
                            </w:pPr>
                            <w:r w:rsidRPr="003C6D1E">
                              <w:rPr>
                                <w:b/>
                                <w:sz w:val="32"/>
                              </w:rPr>
                              <w:t>PERFORMANCES ET LIMITATIONS DE FONCTIONNEMENT DE L'AÉRONEF</w:t>
                            </w:r>
                          </w:p>
                          <w:p w14:paraId="0ADE7E33" w14:textId="77777777" w:rsidR="003B4C65" w:rsidRPr="00F5326D" w:rsidRDefault="003B4C65" w:rsidP="0075267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0AD9D" id="Zone de texte 19" o:spid="_x0000_s1059" type="#_x0000_t202" style="position:absolute;left:0;text-align:left;margin-left:16.95pt;margin-top:14.15pt;width:440.35pt;height:80.8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" fillcolor="white [3201]" strokeweight="1pt">
                <v:shadow on="t" color="black" opacity="26214f" origin="-.5,-.5" offset=".74836mm,.74836mm"/>
                <v:textbox>
                  <w:txbxContent>
                    <w:p w14:paraId="7B084309" w14:textId="77777777" w:rsidR="003B4C65" w:rsidRPr="00AD2200" w:rsidRDefault="003B4C65" w:rsidP="00752673">
                      <w:pPr>
                        <w:spacing w:line="276" w:lineRule="auto"/>
                        <w:jc w:val="center"/>
                        <w:rPr>
                          <w:b/>
                          <w:sz w:val="32"/>
                          <w14:textOutline w14:w="9525" w14:cap="rnd" w14:cmpd="sng" w14:algn="ctr">
                            <w14:solidFill>
                              <w14:schemeClr w14:val="tx1"/>
                            </w14:solidFill>
                            <w14:prstDash w14:val="solid"/>
                            <w14:bevel/>
                          </w14:textOutline>
                        </w:rPr>
                      </w:pPr>
                      <w:r w:rsidRPr="00AD2200">
                        <w:rPr>
                          <w:b/>
                          <w:sz w:val="32"/>
                          <w14:textOutline w14:w="9525" w14:cap="rnd" w14:cmpd="sng" w14:algn="ctr">
                            <w14:solidFill>
                              <w14:schemeClr w14:val="tx1"/>
                            </w14:solidFill>
                            <w14:prstDash w14:val="solid"/>
                            <w14:bevel/>
                          </w14:textOutline>
                        </w:rPr>
                        <w:t>SOUS-PARTIE C:</w:t>
                      </w:r>
                    </w:p>
                    <w:p w14:paraId="0700A4B6" w14:textId="77777777" w:rsidR="003B4C65" w:rsidRPr="003C6D1E" w:rsidRDefault="003B4C65" w:rsidP="00752673">
                      <w:pPr>
                        <w:spacing w:line="276" w:lineRule="auto"/>
                        <w:jc w:val="center"/>
                        <w:rPr>
                          <w:b/>
                          <w:sz w:val="32"/>
                        </w:rPr>
                      </w:pPr>
                      <w:r w:rsidRPr="003C6D1E">
                        <w:rPr>
                          <w:b/>
                          <w:sz w:val="32"/>
                        </w:rPr>
                        <w:t>PERFORMANCES ET LIMITATIONS DE FONCTIONNEMENT DE L'AÉRONEF</w:t>
                      </w:r>
                    </w:p>
                    <w:p w14:paraId="0ADE7E33" w14:textId="77777777" w:rsidR="003B4C65" w:rsidRPr="00F5326D" w:rsidRDefault="003B4C65" w:rsidP="00752673">
                      <w:pPr>
                        <w:rPr>
                          <w:b/>
                        </w:rPr>
                      </w:pPr>
                    </w:p>
                  </w:txbxContent>
                </v:textbox>
              </v:shape>
            </w:pict>
          </mc:Fallback>
        </mc:AlternateContent>
      </w:r>
    </w:p>
    <w:p w14:paraId="5CD87D8F" w14:textId="6DC9306D" w:rsidR="00752673" w:rsidRDefault="00752673">
      <w:pPr>
        <w:spacing w:after="120" w:line="276" w:lineRule="auto"/>
        <w:jc w:val="both"/>
        <w:rPr>
          <w:b/>
          <w:sz w:val="32"/>
        </w:rPr>
        <w:pPrChange w:id="3113" w:author="Compte Microsoft" w:date="2022-07-04T14:35:00Z">
          <w:pPr>
            <w:spacing w:line="276" w:lineRule="auto"/>
            <w:jc w:val="center"/>
          </w:pPr>
        </w:pPrChange>
      </w:pPr>
      <w:r>
        <w:rPr>
          <w:b/>
          <w:sz w:val="32"/>
        </w:rPr>
        <w:br w:type="page"/>
      </w:r>
    </w:p>
    <w:p w14:paraId="11FBA049" w14:textId="604F4A0B" w:rsidR="00752673" w:rsidRPr="003C6D1E" w:rsidRDefault="00752673">
      <w:pPr>
        <w:spacing w:after="120" w:line="276" w:lineRule="auto"/>
        <w:jc w:val="both"/>
        <w:rPr>
          <w:b/>
          <w:sz w:val="32"/>
        </w:rPr>
        <w:pPrChange w:id="3114" w:author="Compte Microsoft" w:date="2022-07-04T14:35:00Z">
          <w:pPr>
            <w:spacing w:line="276" w:lineRule="auto"/>
            <w:jc w:val="center"/>
          </w:pPr>
        </w:pPrChange>
      </w:pPr>
      <w:r w:rsidRPr="003C6D1E">
        <w:rPr>
          <w:b/>
          <w:sz w:val="32"/>
        </w:rPr>
        <w:lastRenderedPageBreak/>
        <w:t>SOUS-PARTIE C:</w:t>
      </w:r>
    </w:p>
    <w:p w14:paraId="7D40BE26" w14:textId="77777777" w:rsidR="00752673" w:rsidRPr="003C6D1E" w:rsidRDefault="00752673">
      <w:pPr>
        <w:spacing w:after="120" w:line="276" w:lineRule="auto"/>
        <w:jc w:val="both"/>
        <w:rPr>
          <w:b/>
          <w:sz w:val="32"/>
        </w:rPr>
        <w:pPrChange w:id="3115" w:author="Compte Microsoft" w:date="2022-07-04T14:35:00Z">
          <w:pPr>
            <w:spacing w:line="276" w:lineRule="auto"/>
            <w:jc w:val="center"/>
          </w:pPr>
        </w:pPrChange>
      </w:pPr>
      <w:r w:rsidRPr="003C6D1E">
        <w:rPr>
          <w:b/>
          <w:sz w:val="32"/>
        </w:rPr>
        <w:t>PERFORMANCES ET LIMITATIONS DE FONCTIONNEMENT DE L'AÉRONEF</w:t>
      </w:r>
    </w:p>
    <w:p w14:paraId="37CBA966" w14:textId="77777777" w:rsidR="00752673" w:rsidRDefault="00752673">
      <w:pPr>
        <w:spacing w:after="120" w:line="276" w:lineRule="auto"/>
        <w:jc w:val="both"/>
        <w:pPrChange w:id="3116" w:author="Compte Microsoft" w:date="2022-07-04T14:35:00Z">
          <w:pPr>
            <w:spacing w:line="276" w:lineRule="auto"/>
          </w:pPr>
        </w:pPrChange>
      </w:pPr>
      <w:r>
        <w:t xml:space="preserve"> </w:t>
      </w:r>
    </w:p>
    <w:p w14:paraId="1B2E6F9F" w14:textId="4E2D4D65" w:rsidR="00752673" w:rsidRPr="006C3E29" w:rsidRDefault="00752673">
      <w:pPr>
        <w:spacing w:after="120" w:line="276" w:lineRule="auto"/>
        <w:jc w:val="both"/>
        <w:rPr>
          <w:b/>
          <w:sz w:val="24"/>
          <w:highlight w:val="yellow"/>
        </w:rPr>
        <w:pPrChange w:id="3117" w:author="Compte Microsoft" w:date="2022-07-04T14:35:00Z">
          <w:pPr>
            <w:spacing w:line="276" w:lineRule="auto"/>
          </w:pPr>
        </w:pPrChange>
      </w:pPr>
      <w:r w:rsidRPr="006C3E29">
        <w:rPr>
          <w:b/>
          <w:sz w:val="24"/>
          <w:highlight w:val="yellow"/>
        </w:rPr>
        <w:t>GM1 NCO.POL.105 Pesage</w:t>
      </w:r>
    </w:p>
    <w:p w14:paraId="5F7CD7C3" w14:textId="78CB88FE" w:rsidR="00752673" w:rsidRPr="006C3E29" w:rsidRDefault="00752673">
      <w:pPr>
        <w:spacing w:after="120" w:line="276" w:lineRule="auto"/>
        <w:jc w:val="both"/>
        <w:rPr>
          <w:b/>
          <w:sz w:val="24"/>
          <w:highlight w:val="yellow"/>
        </w:rPr>
        <w:pPrChange w:id="3118" w:author="Compte Microsoft" w:date="2022-07-04T14:35:00Z">
          <w:pPr>
            <w:spacing w:line="276" w:lineRule="auto"/>
          </w:pPr>
        </w:pPrChange>
      </w:pPr>
      <w:r w:rsidRPr="006C3E29">
        <w:rPr>
          <w:b/>
          <w:sz w:val="24"/>
          <w:highlight w:val="yellow"/>
        </w:rPr>
        <w:t>GÉNÉRALITÉ</w:t>
      </w:r>
    </w:p>
    <w:p w14:paraId="496A4960" w14:textId="6EE8CDF0" w:rsidR="00752673" w:rsidRPr="006C3E29" w:rsidRDefault="00752673">
      <w:pPr>
        <w:numPr>
          <w:ilvl w:val="2"/>
          <w:numId w:val="189"/>
        </w:numPr>
        <w:tabs>
          <w:tab w:val="clear" w:pos="2868"/>
          <w:tab w:val="num" w:pos="709"/>
        </w:tabs>
        <w:spacing w:after="120" w:line="276" w:lineRule="auto"/>
        <w:ind w:left="709" w:hanging="709"/>
        <w:jc w:val="both"/>
        <w:rPr>
          <w:highlight w:val="yellow"/>
        </w:rPr>
        <w:pPrChange w:id="3119" w:author="Compte Microsoft" w:date="2022-07-04T14:35:00Z">
          <w:pPr>
            <w:numPr>
              <w:ilvl w:val="2"/>
              <w:numId w:val="67"/>
            </w:numPr>
            <w:tabs>
              <w:tab w:val="num" w:pos="2160"/>
            </w:tabs>
            <w:spacing w:line="276" w:lineRule="auto"/>
            <w:ind w:left="2160" w:hanging="720"/>
          </w:pPr>
        </w:pPrChange>
      </w:pPr>
      <w:r w:rsidRPr="006C3E29">
        <w:rPr>
          <w:highlight w:val="yellow"/>
        </w:rPr>
        <w:t xml:space="preserve">Les nouveaux aéronefs qui ont été pesés en usine peuvent être mis en service sans repesée si les enregistrements de masse et, à l'exception des ballons, les enregistrements de balance ont été ajustés pour tenir compte des altérations ou des modifications de l'aéronef. Les aéronefs transférés d'un exploitant de </w:t>
      </w:r>
      <w:del w:id="3120" w:author="Compte Microsoft" w:date="2022-07-04T14:10:00Z">
        <w:r w:rsidRPr="006C3E29" w:rsidDel="00E86F24">
          <w:rPr>
            <w:highlight w:val="yellow"/>
          </w:rPr>
          <w:delText xml:space="preserve">l'UE </w:delText>
        </w:r>
      </w:del>
      <w:ins w:id="3121" w:author="Compte Microsoft" w:date="2022-07-04T14:10:00Z">
        <w:r w:rsidR="00E86F24">
          <w:rPr>
            <w:highlight w:val="yellow"/>
          </w:rPr>
          <w:t>la communauté</w:t>
        </w:r>
        <w:r w:rsidR="00E86F24" w:rsidRPr="006C3E29">
          <w:rPr>
            <w:highlight w:val="yellow"/>
          </w:rPr>
          <w:t xml:space="preserve"> </w:t>
        </w:r>
      </w:ins>
      <w:r w:rsidRPr="006C3E29">
        <w:rPr>
          <w:highlight w:val="yellow"/>
        </w:rPr>
        <w:t xml:space="preserve">à un autre exploitant de </w:t>
      </w:r>
      <w:del w:id="3122" w:author="Compte Microsoft" w:date="2022-07-04T14:10:00Z">
        <w:r w:rsidRPr="006C3E29" w:rsidDel="00E86F24">
          <w:rPr>
            <w:highlight w:val="yellow"/>
          </w:rPr>
          <w:delText xml:space="preserve">l'UE </w:delText>
        </w:r>
      </w:del>
      <w:ins w:id="3123" w:author="Compte Microsoft" w:date="2022-07-04T14:10:00Z">
        <w:r w:rsidR="00E86F24">
          <w:rPr>
            <w:highlight w:val="yellow"/>
          </w:rPr>
          <w:t>la communauté</w:t>
        </w:r>
        <w:r w:rsidR="00E86F24" w:rsidRPr="006C3E29">
          <w:rPr>
            <w:highlight w:val="yellow"/>
          </w:rPr>
          <w:t xml:space="preserve"> </w:t>
        </w:r>
      </w:ins>
      <w:r w:rsidRPr="006C3E29">
        <w:rPr>
          <w:highlight w:val="yellow"/>
        </w:rPr>
        <w:t>ne doivent pas être pesés avant d'être utilisés par l'exploitant récepteur, à moins que la masse et le centrage ne puissent être établis avec précision par le calcul.</w:t>
      </w:r>
    </w:p>
    <w:p w14:paraId="0D8DD01B" w14:textId="1A5DE8D2" w:rsidR="00752673" w:rsidRPr="006C3E29" w:rsidRDefault="00752673">
      <w:pPr>
        <w:numPr>
          <w:ilvl w:val="2"/>
          <w:numId w:val="189"/>
        </w:numPr>
        <w:spacing w:after="120" w:line="276" w:lineRule="auto"/>
        <w:ind w:left="851" w:hanging="851"/>
        <w:jc w:val="both"/>
        <w:rPr>
          <w:highlight w:val="yellow"/>
        </w:rPr>
        <w:pPrChange w:id="3124" w:author="Compte Microsoft" w:date="2022-07-04T14:35:00Z">
          <w:pPr>
            <w:numPr>
              <w:ilvl w:val="2"/>
              <w:numId w:val="67"/>
            </w:numPr>
            <w:tabs>
              <w:tab w:val="num" w:pos="2160"/>
            </w:tabs>
            <w:spacing w:line="276" w:lineRule="auto"/>
            <w:ind w:left="2160" w:hanging="720"/>
          </w:pPr>
        </w:pPrChange>
      </w:pPr>
      <w:r w:rsidRPr="006C3E29">
        <w:rPr>
          <w:highlight w:val="yellow"/>
        </w:rPr>
        <w:t>Pour les aéronefs autres que les ballons, la masse et la position du centre de gravité (CG) devraient être révisées chaque fois que les modifications cumulatives de la masse opérationnelle sèche dépassent ± 0,5% de la masse maximale à l'atterrissage ou, pour les avions, la variation cumulée de la CG</w:t>
      </w:r>
      <w:ins w:id="3125" w:author="Compte Microsoft" w:date="2022-07-04T14:11:00Z">
        <w:r w:rsidR="00E86F24">
          <w:rPr>
            <w:highlight w:val="yellow"/>
          </w:rPr>
          <w:t>,</w:t>
        </w:r>
      </w:ins>
      <w:r w:rsidRPr="006C3E29">
        <w:rPr>
          <w:highlight w:val="yellow"/>
        </w:rPr>
        <w:t xml:space="preserve"> la position dépasse 0,5% de la corde aérodynamique moyenne. Cela peut être fait en pesant l'avion ou par calcul. Si l'AFM exige d'enregistrer les changements de masse et de position CG en dessous de ces seuils, ou d'enregistrer les changements dans tous les cas, et de les faire connaître au pilote commandant de bord, la masse et la position CG doivent être révisées en conséquence et portées à la connaissance du pilote -en commande.</w:t>
      </w:r>
    </w:p>
    <w:p w14:paraId="14754253" w14:textId="2BB6736C" w:rsidR="00752673" w:rsidRPr="006C3E29" w:rsidRDefault="00752673">
      <w:pPr>
        <w:numPr>
          <w:ilvl w:val="2"/>
          <w:numId w:val="189"/>
        </w:numPr>
        <w:spacing w:after="120" w:line="276" w:lineRule="auto"/>
        <w:ind w:left="851" w:hanging="851"/>
        <w:jc w:val="both"/>
        <w:rPr>
          <w:highlight w:val="yellow"/>
        </w:rPr>
        <w:pPrChange w:id="3126" w:author="Compte Microsoft" w:date="2022-07-04T14:35:00Z">
          <w:pPr>
            <w:numPr>
              <w:ilvl w:val="2"/>
              <w:numId w:val="67"/>
            </w:numPr>
            <w:tabs>
              <w:tab w:val="num" w:pos="2160"/>
            </w:tabs>
            <w:spacing w:line="276" w:lineRule="auto"/>
            <w:ind w:left="2160" w:hanging="720"/>
          </w:pPr>
        </w:pPrChange>
      </w:pPr>
      <w:del w:id="3127" w:author="Compte Microsoft" w:date="2022-07-04T14:12:00Z">
        <w:r w:rsidRPr="006C3E29" w:rsidDel="00311E89">
          <w:rPr>
            <w:highlight w:val="yellow"/>
          </w:rPr>
          <w:delText>La masse vide initiale d'un ballon est la masse vide du ballon déterminée par une pesée effectuée par le fabricant du ballon avant la première mise en service</w:delText>
        </w:r>
      </w:del>
      <w:r w:rsidRPr="006C3E29">
        <w:rPr>
          <w:highlight w:val="yellow"/>
        </w:rPr>
        <w:t>.</w:t>
      </w:r>
    </w:p>
    <w:p w14:paraId="717E2B90" w14:textId="137B78B6" w:rsidR="00752673" w:rsidRPr="006C3E29" w:rsidDel="00311E89" w:rsidRDefault="00752673">
      <w:pPr>
        <w:numPr>
          <w:ilvl w:val="2"/>
          <w:numId w:val="189"/>
        </w:numPr>
        <w:spacing w:after="120" w:line="276" w:lineRule="auto"/>
        <w:ind w:left="851" w:hanging="851"/>
        <w:jc w:val="both"/>
        <w:rPr>
          <w:del w:id="3128" w:author="Compte Microsoft" w:date="2022-07-04T14:12:00Z"/>
          <w:highlight w:val="yellow"/>
        </w:rPr>
        <w:pPrChange w:id="3129" w:author="Compte Microsoft" w:date="2022-07-04T14:35:00Z">
          <w:pPr>
            <w:numPr>
              <w:ilvl w:val="2"/>
              <w:numId w:val="67"/>
            </w:numPr>
            <w:tabs>
              <w:tab w:val="num" w:pos="2160"/>
            </w:tabs>
            <w:spacing w:line="276" w:lineRule="auto"/>
            <w:ind w:left="2160" w:hanging="720"/>
          </w:pPr>
        </w:pPrChange>
      </w:pPr>
      <w:del w:id="3130" w:author="Compte Microsoft" w:date="2022-07-04T14:12:00Z">
        <w:r w:rsidRPr="006C3E29" w:rsidDel="00311E89">
          <w:rPr>
            <w:highlight w:val="yellow"/>
          </w:rPr>
          <w:delText>La masse d'un ballon doit être révisée chaque fois que les modifications cumulatives de la masse vide du ballon en raison de modifications ou de réparations dépassent ± 10% de la masse vide initiale. Cela peut être fait en pesant le ballon ou par calcul.</w:delText>
        </w:r>
      </w:del>
    </w:p>
    <w:p w14:paraId="105A231C" w14:textId="5246483C" w:rsidR="00752673" w:rsidRDefault="00752673">
      <w:pPr>
        <w:spacing w:after="120" w:line="276" w:lineRule="auto"/>
        <w:ind w:firstLine="35"/>
        <w:jc w:val="both"/>
        <w:pPrChange w:id="3131" w:author="Compte Microsoft" w:date="2022-07-04T14:35:00Z">
          <w:pPr>
            <w:spacing w:line="276" w:lineRule="auto"/>
            <w:ind w:firstLine="35"/>
          </w:pPr>
        </w:pPrChange>
      </w:pPr>
    </w:p>
    <w:p w14:paraId="6D019CF2" w14:textId="77777777" w:rsidR="00752673" w:rsidRDefault="00752673">
      <w:pPr>
        <w:spacing w:after="120" w:line="276" w:lineRule="auto"/>
        <w:jc w:val="both"/>
        <w:pPrChange w:id="3132" w:author="Compte Microsoft" w:date="2022-07-04T14:35:00Z">
          <w:pPr>
            <w:spacing w:line="276" w:lineRule="auto"/>
          </w:pPr>
        </w:pPrChange>
      </w:pPr>
      <w:r>
        <w:t xml:space="preserve"> </w:t>
      </w:r>
    </w:p>
    <w:p w14:paraId="71EEDD75" w14:textId="77777777" w:rsidR="00752673" w:rsidRDefault="00752673">
      <w:pPr>
        <w:spacing w:after="120" w:line="276" w:lineRule="auto"/>
        <w:jc w:val="both"/>
        <w:pPrChange w:id="3133" w:author="Compte Microsoft" w:date="2022-07-04T14:35:00Z">
          <w:pPr>
            <w:spacing w:line="276" w:lineRule="auto"/>
          </w:pPr>
        </w:pPrChange>
      </w:pPr>
      <w:r>
        <w:t xml:space="preserve"> </w:t>
      </w:r>
    </w:p>
    <w:p w14:paraId="40CF0849" w14:textId="77777777" w:rsidR="00752673" w:rsidRDefault="00752673">
      <w:pPr>
        <w:spacing w:after="120" w:line="276" w:lineRule="auto"/>
        <w:jc w:val="both"/>
        <w:pPrChange w:id="3134" w:author="Compte Microsoft" w:date="2022-07-04T14:35:00Z">
          <w:pPr>
            <w:spacing w:line="276" w:lineRule="auto"/>
          </w:pPr>
        </w:pPrChange>
      </w:pPr>
    </w:p>
    <w:p w14:paraId="617DA7A4" w14:textId="77777777" w:rsidR="00752673" w:rsidRDefault="00752673">
      <w:pPr>
        <w:spacing w:after="120" w:line="276" w:lineRule="auto"/>
        <w:jc w:val="both"/>
        <w:pPrChange w:id="3135" w:author="Compte Microsoft" w:date="2022-07-04T14:35:00Z">
          <w:pPr>
            <w:spacing w:line="276" w:lineRule="auto"/>
          </w:pPr>
        </w:pPrChange>
      </w:pPr>
    </w:p>
    <w:p w14:paraId="2C953797" w14:textId="77777777" w:rsidR="00752673" w:rsidRDefault="00752673">
      <w:pPr>
        <w:spacing w:after="120" w:line="276" w:lineRule="auto"/>
        <w:jc w:val="both"/>
        <w:pPrChange w:id="3136" w:author="Compte Microsoft" w:date="2022-07-04T14:35:00Z">
          <w:pPr>
            <w:spacing w:line="276" w:lineRule="auto"/>
          </w:pPr>
        </w:pPrChange>
      </w:pPr>
    </w:p>
    <w:p w14:paraId="73825CBE" w14:textId="77777777" w:rsidR="00752673" w:rsidRDefault="00752673">
      <w:pPr>
        <w:spacing w:after="120" w:line="276" w:lineRule="auto"/>
        <w:jc w:val="both"/>
        <w:pPrChange w:id="3137" w:author="Compte Microsoft" w:date="2022-07-04T14:35:00Z">
          <w:pPr>
            <w:spacing w:line="276" w:lineRule="auto"/>
          </w:pPr>
        </w:pPrChange>
      </w:pPr>
    </w:p>
    <w:p w14:paraId="6B2CCA66" w14:textId="77777777" w:rsidR="00752673" w:rsidRDefault="00752673">
      <w:pPr>
        <w:spacing w:after="120" w:line="276" w:lineRule="auto"/>
        <w:jc w:val="both"/>
        <w:pPrChange w:id="3138" w:author="Compte Microsoft" w:date="2022-07-04T14:35:00Z">
          <w:pPr>
            <w:spacing w:line="276" w:lineRule="auto"/>
          </w:pPr>
        </w:pPrChange>
      </w:pPr>
    </w:p>
    <w:p w14:paraId="305DA21E" w14:textId="77777777" w:rsidR="00752673" w:rsidRDefault="00752673">
      <w:pPr>
        <w:spacing w:after="120" w:line="276" w:lineRule="auto"/>
        <w:jc w:val="both"/>
        <w:pPrChange w:id="3139" w:author="Compte Microsoft" w:date="2022-07-04T14:35:00Z">
          <w:pPr>
            <w:spacing w:line="276" w:lineRule="auto"/>
          </w:pPr>
        </w:pPrChange>
      </w:pPr>
    </w:p>
    <w:p w14:paraId="13212481" w14:textId="77777777" w:rsidR="00752673" w:rsidRDefault="00752673">
      <w:pPr>
        <w:spacing w:after="120" w:line="276" w:lineRule="auto"/>
        <w:jc w:val="both"/>
        <w:pPrChange w:id="3140" w:author="Compte Microsoft" w:date="2022-07-04T14:35:00Z">
          <w:pPr>
            <w:spacing w:line="276" w:lineRule="auto"/>
          </w:pPr>
        </w:pPrChange>
      </w:pPr>
    </w:p>
    <w:p w14:paraId="798226E7" w14:textId="77777777" w:rsidR="00752673" w:rsidRDefault="00752673">
      <w:pPr>
        <w:spacing w:after="120" w:line="276" w:lineRule="auto"/>
        <w:jc w:val="both"/>
        <w:pPrChange w:id="3141" w:author="Compte Microsoft" w:date="2022-07-04T14:35:00Z">
          <w:pPr>
            <w:spacing w:line="276" w:lineRule="auto"/>
          </w:pPr>
        </w:pPrChange>
      </w:pPr>
    </w:p>
    <w:p w14:paraId="20317BA5" w14:textId="77777777" w:rsidR="00752673" w:rsidRDefault="00752673">
      <w:pPr>
        <w:spacing w:after="120" w:line="276" w:lineRule="auto"/>
        <w:jc w:val="both"/>
        <w:pPrChange w:id="3142" w:author="Compte Microsoft" w:date="2022-07-04T14:35:00Z">
          <w:pPr>
            <w:spacing w:line="276" w:lineRule="auto"/>
          </w:pPr>
        </w:pPrChange>
      </w:pPr>
    </w:p>
    <w:p w14:paraId="18A0DD1B" w14:textId="77777777" w:rsidR="00752673" w:rsidRDefault="00752673">
      <w:pPr>
        <w:spacing w:after="120" w:line="276" w:lineRule="auto"/>
        <w:jc w:val="both"/>
        <w:rPr>
          <w:b/>
          <w:sz w:val="32"/>
        </w:rPr>
        <w:pPrChange w:id="3143" w:author="Compte Microsoft" w:date="2022-07-04T14:35:00Z">
          <w:pPr>
            <w:spacing w:line="276" w:lineRule="auto"/>
            <w:jc w:val="center"/>
          </w:pPr>
        </w:pPrChange>
      </w:pPr>
    </w:p>
    <w:p w14:paraId="6B08D2A7" w14:textId="77777777" w:rsidR="00752673" w:rsidRDefault="00752673">
      <w:pPr>
        <w:spacing w:after="120" w:line="276" w:lineRule="auto"/>
        <w:jc w:val="both"/>
        <w:rPr>
          <w:b/>
          <w:sz w:val="32"/>
        </w:rPr>
        <w:pPrChange w:id="3144" w:author="Compte Microsoft" w:date="2022-07-04T14:35:00Z">
          <w:pPr>
            <w:spacing w:line="276" w:lineRule="auto"/>
            <w:jc w:val="center"/>
          </w:pPr>
        </w:pPrChange>
      </w:pPr>
    </w:p>
    <w:p w14:paraId="549D7201" w14:textId="77777777" w:rsidR="00752673" w:rsidRDefault="00752673">
      <w:pPr>
        <w:spacing w:after="120" w:line="276" w:lineRule="auto"/>
        <w:jc w:val="both"/>
        <w:rPr>
          <w:b/>
          <w:sz w:val="32"/>
        </w:rPr>
        <w:pPrChange w:id="3145" w:author="Compte Microsoft" w:date="2022-07-04T14:35:00Z">
          <w:pPr>
            <w:spacing w:line="276" w:lineRule="auto"/>
            <w:jc w:val="center"/>
          </w:pPr>
        </w:pPrChange>
      </w:pPr>
    </w:p>
    <w:p w14:paraId="18343774" w14:textId="77777777" w:rsidR="00752673" w:rsidRDefault="00752673">
      <w:pPr>
        <w:spacing w:after="120" w:line="276" w:lineRule="auto"/>
        <w:jc w:val="both"/>
        <w:rPr>
          <w:b/>
          <w:sz w:val="32"/>
        </w:rPr>
        <w:pPrChange w:id="3146" w:author="Compte Microsoft" w:date="2022-07-04T14:35:00Z">
          <w:pPr>
            <w:spacing w:line="276" w:lineRule="auto"/>
            <w:jc w:val="center"/>
          </w:pPr>
        </w:pPrChange>
      </w:pPr>
    </w:p>
    <w:p w14:paraId="034029C6" w14:textId="77777777" w:rsidR="00752673" w:rsidRDefault="00752673">
      <w:pPr>
        <w:spacing w:after="120" w:line="276" w:lineRule="auto"/>
        <w:jc w:val="both"/>
        <w:rPr>
          <w:b/>
          <w:sz w:val="32"/>
        </w:rPr>
        <w:pPrChange w:id="3147" w:author="Compte Microsoft" w:date="2022-07-04T14:35:00Z">
          <w:pPr>
            <w:spacing w:line="276" w:lineRule="auto"/>
            <w:jc w:val="center"/>
          </w:pPr>
        </w:pPrChange>
      </w:pPr>
    </w:p>
    <w:p w14:paraId="43DBD700" w14:textId="77777777" w:rsidR="00752673" w:rsidRDefault="00752673">
      <w:pPr>
        <w:spacing w:after="120" w:line="276" w:lineRule="auto"/>
        <w:jc w:val="both"/>
        <w:rPr>
          <w:b/>
          <w:sz w:val="32"/>
        </w:rPr>
        <w:pPrChange w:id="3148" w:author="Compte Microsoft" w:date="2022-07-04T14:35:00Z">
          <w:pPr>
            <w:spacing w:line="276" w:lineRule="auto"/>
            <w:jc w:val="center"/>
          </w:pPr>
        </w:pPrChange>
      </w:pPr>
    </w:p>
    <w:p w14:paraId="58168EBD" w14:textId="6A19C1EC" w:rsidR="00752673" w:rsidRDefault="00752673">
      <w:pPr>
        <w:spacing w:after="120" w:line="276" w:lineRule="auto"/>
        <w:jc w:val="both"/>
        <w:rPr>
          <w:b/>
          <w:sz w:val="32"/>
        </w:rPr>
        <w:pPrChange w:id="3149" w:author="Compte Microsoft" w:date="2022-07-04T14:35:00Z">
          <w:pPr>
            <w:spacing w:line="276" w:lineRule="auto"/>
            <w:jc w:val="center"/>
          </w:pPr>
        </w:pPrChange>
      </w:pPr>
      <w:r>
        <w:rPr>
          <w:b/>
          <w:noProof/>
          <w:sz w:val="32"/>
        </w:rPr>
        <mc:AlternateContent>
          <mc:Choice Requires="wps">
            <w:drawing>
              <wp:anchor distT="0" distB="0" distL="114300" distR="114300" simplePos="0" relativeHeight="251684352" behindDoc="0" locked="0" layoutInCell="1" allowOverlap="1" wp14:anchorId="793166A1" wp14:editId="773B1DE7">
                <wp:simplePos x="0" y="0"/>
                <wp:positionH relativeFrom="column">
                  <wp:posOffset>0</wp:posOffset>
                </wp:positionH>
                <wp:positionV relativeFrom="paragraph">
                  <wp:posOffset>38100</wp:posOffset>
                </wp:positionV>
                <wp:extent cx="5592397" cy="1026327"/>
                <wp:effectExtent l="38100" t="38100" r="123190" b="116840"/>
                <wp:wrapNone/>
                <wp:docPr id="20" name="Zone de texte 20"/>
                <wp:cNvGraphicFramePr/>
                <a:graphic xmlns:a="http://schemas.openxmlformats.org/drawingml/2006/main">
                  <a:graphicData uri="http://schemas.microsoft.com/office/word/2010/wordprocessingShape">
                    <wps:wsp>
                      <wps:cNvSpPr txBox="1"/>
                      <wps:spPr>
                        <a:xfrm>
                          <a:off x="0" y="0"/>
                          <a:ext cx="5592397" cy="1026327"/>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txbx>
                        <w:txbxContent>
                          <w:p w14:paraId="2DEB32FE" w14:textId="77777777" w:rsidR="003B4C65" w:rsidRPr="00AD2200"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AD2200">
                              <w:rPr>
                                <w:b/>
                                <w:sz w:val="32"/>
                                <w14:textOutline w14:w="9525" w14:cap="rnd" w14:cmpd="sng" w14:algn="ctr">
                                  <w14:solidFill>
                                    <w14:srgbClr w14:val="000000"/>
                                  </w14:solidFill>
                                  <w14:prstDash w14:val="solid"/>
                                  <w14:bevel/>
                                </w14:textOutline>
                              </w:rPr>
                              <w:t>SOUS-PARTIE D:</w:t>
                            </w:r>
                          </w:p>
                          <w:p w14:paraId="330FF59E" w14:textId="4832BDEA" w:rsidR="003B4C65" w:rsidRPr="007D618E" w:rsidRDefault="003B4C65" w:rsidP="00752673">
                            <w:pPr>
                              <w:spacing w:line="276" w:lineRule="auto"/>
                              <w:jc w:val="center"/>
                              <w:rPr>
                                <w:b/>
                                <w:sz w:val="32"/>
                              </w:rPr>
                            </w:pPr>
                            <w:r w:rsidRPr="007D618E">
                              <w:rPr>
                                <w:b/>
                                <w:sz w:val="32"/>
                              </w:rPr>
                              <w:t>INSTRUMENTS, DONNÉES ET ÉQUIPEMENT</w:t>
                            </w:r>
                            <w:ins w:id="3150" w:author="Compte Microsoft" w:date="2022-07-04T14:13:00Z">
                              <w:r>
                                <w:rPr>
                                  <w:b/>
                                  <w:sz w:val="32"/>
                                </w:rPr>
                                <w:t>S</w:t>
                              </w:r>
                            </w:ins>
                          </w:p>
                          <w:p w14:paraId="52D3F591" w14:textId="77777777" w:rsidR="003B4C65" w:rsidRPr="00F5326D" w:rsidRDefault="003B4C65" w:rsidP="0075267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166A1" id="Zone de texte 20" o:spid="_x0000_s1060" type="#_x0000_t202" style="position:absolute;left:0;text-align:left;margin-left:0;margin-top:3pt;width:440.35pt;height:80.8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" fillcolor="white [3201]" strokeweight="1pt">
                <v:shadow on="t" color="black" opacity="26214f" origin="-.5,-.5" offset=".74836mm,.74836mm"/>
                <v:textbox>
                  <w:txbxContent>
                    <w:p w14:paraId="2DEB32FE" w14:textId="77777777" w:rsidR="003B4C65" w:rsidRPr="00AD2200"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AD2200">
                        <w:rPr>
                          <w:b/>
                          <w:sz w:val="32"/>
                          <w14:textOutline w14:w="9525" w14:cap="rnd" w14:cmpd="sng" w14:algn="ctr">
                            <w14:solidFill>
                              <w14:srgbClr w14:val="000000"/>
                            </w14:solidFill>
                            <w14:prstDash w14:val="solid"/>
                            <w14:bevel/>
                          </w14:textOutline>
                        </w:rPr>
                        <w:t>SOUS-PARTIE D:</w:t>
                      </w:r>
                    </w:p>
                    <w:p w14:paraId="330FF59E" w14:textId="4832BDEA" w:rsidR="003B4C65" w:rsidRPr="007D618E" w:rsidRDefault="003B4C65" w:rsidP="00752673">
                      <w:pPr>
                        <w:spacing w:line="276" w:lineRule="auto"/>
                        <w:jc w:val="center"/>
                        <w:rPr>
                          <w:b/>
                          <w:sz w:val="32"/>
                        </w:rPr>
                      </w:pPr>
                      <w:r w:rsidRPr="007D618E">
                        <w:rPr>
                          <w:b/>
                          <w:sz w:val="32"/>
                        </w:rPr>
                        <w:t>INSTRUMENTS, DONNÉES ET ÉQUIPEMENT</w:t>
                      </w:r>
                      <w:ins w:id="3151" w:author="Compte Microsoft" w:date="2022-07-04T14:13:00Z">
                        <w:r>
                          <w:rPr>
                            <w:b/>
                            <w:sz w:val="32"/>
                          </w:rPr>
                          <w:t>S</w:t>
                        </w:r>
                      </w:ins>
                    </w:p>
                    <w:p w14:paraId="52D3F591" w14:textId="77777777" w:rsidR="003B4C65" w:rsidRPr="00F5326D" w:rsidRDefault="003B4C65" w:rsidP="00752673">
                      <w:pPr>
                        <w:rPr>
                          <w:b/>
                        </w:rPr>
                      </w:pPr>
                    </w:p>
                  </w:txbxContent>
                </v:textbox>
              </v:shape>
            </w:pict>
          </mc:Fallback>
        </mc:AlternateContent>
      </w:r>
    </w:p>
    <w:p w14:paraId="59592C76" w14:textId="77777777" w:rsidR="00752673" w:rsidRDefault="00752673">
      <w:pPr>
        <w:spacing w:after="120" w:line="276" w:lineRule="auto"/>
        <w:jc w:val="both"/>
        <w:rPr>
          <w:b/>
          <w:sz w:val="32"/>
        </w:rPr>
        <w:pPrChange w:id="3152" w:author="Compte Microsoft" w:date="2022-07-04T14:35:00Z">
          <w:pPr>
            <w:spacing w:line="276" w:lineRule="auto"/>
            <w:jc w:val="center"/>
          </w:pPr>
        </w:pPrChange>
      </w:pPr>
    </w:p>
    <w:p w14:paraId="51643D98" w14:textId="77777777" w:rsidR="00752673" w:rsidRDefault="00752673">
      <w:pPr>
        <w:spacing w:after="120" w:line="276" w:lineRule="auto"/>
        <w:jc w:val="both"/>
        <w:rPr>
          <w:b/>
          <w:sz w:val="32"/>
        </w:rPr>
        <w:pPrChange w:id="3153" w:author="Compte Microsoft" w:date="2022-07-04T14:35:00Z">
          <w:pPr>
            <w:spacing w:line="276" w:lineRule="auto"/>
            <w:jc w:val="center"/>
          </w:pPr>
        </w:pPrChange>
      </w:pPr>
    </w:p>
    <w:p w14:paraId="182CAD7A" w14:textId="4D0B9BC9" w:rsidR="00752673" w:rsidRDefault="00752673">
      <w:pPr>
        <w:spacing w:after="120" w:line="276" w:lineRule="auto"/>
        <w:jc w:val="both"/>
        <w:rPr>
          <w:b/>
          <w:sz w:val="32"/>
        </w:rPr>
        <w:pPrChange w:id="3154" w:author="Compte Microsoft" w:date="2022-07-04T14:35:00Z">
          <w:pPr>
            <w:spacing w:line="276" w:lineRule="auto"/>
            <w:jc w:val="center"/>
          </w:pPr>
        </w:pPrChange>
      </w:pPr>
      <w:r>
        <w:rPr>
          <w:b/>
          <w:sz w:val="32"/>
        </w:rPr>
        <w:br w:type="page"/>
      </w:r>
    </w:p>
    <w:p w14:paraId="73B2C0EB" w14:textId="56A60D28" w:rsidR="00752673" w:rsidRPr="007D618E" w:rsidRDefault="00752673">
      <w:pPr>
        <w:spacing w:after="120" w:line="276" w:lineRule="auto"/>
        <w:jc w:val="both"/>
        <w:rPr>
          <w:b/>
          <w:sz w:val="32"/>
        </w:rPr>
        <w:pPrChange w:id="3155" w:author="Compte Microsoft" w:date="2022-07-04T14:35:00Z">
          <w:pPr>
            <w:spacing w:line="276" w:lineRule="auto"/>
            <w:jc w:val="center"/>
          </w:pPr>
        </w:pPrChange>
      </w:pPr>
      <w:r w:rsidRPr="007D618E">
        <w:rPr>
          <w:b/>
          <w:sz w:val="32"/>
        </w:rPr>
        <w:lastRenderedPageBreak/>
        <w:t>SOUS-PARTIE D :</w:t>
      </w:r>
    </w:p>
    <w:p w14:paraId="2B9FFB79" w14:textId="77777777" w:rsidR="00752673" w:rsidRPr="007D618E" w:rsidRDefault="00752673">
      <w:pPr>
        <w:spacing w:after="120" w:line="276" w:lineRule="auto"/>
        <w:jc w:val="both"/>
        <w:rPr>
          <w:b/>
          <w:sz w:val="32"/>
        </w:rPr>
        <w:pPrChange w:id="3156" w:author="Compte Microsoft" w:date="2022-07-04T14:35:00Z">
          <w:pPr>
            <w:spacing w:line="276" w:lineRule="auto"/>
            <w:jc w:val="center"/>
          </w:pPr>
        </w:pPrChange>
      </w:pPr>
      <w:r w:rsidRPr="007D618E">
        <w:rPr>
          <w:b/>
          <w:sz w:val="32"/>
        </w:rPr>
        <w:t>INSTRUMENTS, DONNÉES ET ÉQUIPEMENT</w:t>
      </w:r>
    </w:p>
    <w:p w14:paraId="337F0D6D" w14:textId="77777777" w:rsidR="00752673" w:rsidRPr="007D618E" w:rsidRDefault="00752673">
      <w:pPr>
        <w:spacing w:after="120" w:line="276" w:lineRule="auto"/>
        <w:jc w:val="both"/>
        <w:rPr>
          <w:b/>
          <w:i/>
          <w:sz w:val="28"/>
        </w:rPr>
        <w:pPrChange w:id="3157" w:author="Compte Microsoft" w:date="2022-07-04T14:35:00Z">
          <w:pPr>
            <w:spacing w:line="276" w:lineRule="auto"/>
            <w:jc w:val="center"/>
          </w:pPr>
        </w:pPrChange>
      </w:pPr>
      <w:r w:rsidRPr="007D618E">
        <w:rPr>
          <w:b/>
          <w:i/>
          <w:sz w:val="28"/>
        </w:rPr>
        <w:t>SECTION 1 Avions</w:t>
      </w:r>
    </w:p>
    <w:p w14:paraId="2C32D87A" w14:textId="77777777" w:rsidR="00752673" w:rsidRDefault="00752673">
      <w:pPr>
        <w:spacing w:after="120" w:line="276" w:lineRule="auto"/>
        <w:jc w:val="both"/>
        <w:pPrChange w:id="3158" w:author="Compte Microsoft" w:date="2022-07-04T14:35:00Z">
          <w:pPr>
            <w:spacing w:line="276" w:lineRule="auto"/>
          </w:pPr>
        </w:pPrChange>
      </w:pPr>
      <w:r>
        <w:t xml:space="preserve"> </w:t>
      </w:r>
    </w:p>
    <w:p w14:paraId="35A79DE8" w14:textId="7B99F2F7" w:rsidR="00752673" w:rsidRPr="006C3E29" w:rsidRDefault="00752673">
      <w:pPr>
        <w:spacing w:after="120" w:line="276" w:lineRule="auto"/>
        <w:jc w:val="both"/>
        <w:rPr>
          <w:b/>
          <w:sz w:val="24"/>
          <w:highlight w:val="yellow"/>
        </w:rPr>
        <w:pPrChange w:id="3159" w:author="Compte Microsoft" w:date="2022-07-04T14:35:00Z">
          <w:pPr>
            <w:spacing w:line="276" w:lineRule="auto"/>
          </w:pPr>
        </w:pPrChange>
      </w:pPr>
      <w:r w:rsidRPr="006C3E29">
        <w:rPr>
          <w:b/>
          <w:sz w:val="24"/>
          <w:highlight w:val="yellow"/>
        </w:rPr>
        <w:t xml:space="preserve">GM1 NCO.IDE.A.100 </w:t>
      </w:r>
      <w:ins w:id="3160" w:author="Compte Microsoft" w:date="2022-07-04T14:14:00Z">
        <w:r w:rsidR="00CC1526">
          <w:rPr>
            <w:b/>
            <w:sz w:val="24"/>
            <w:highlight w:val="yellow"/>
          </w:rPr>
          <w:t>(</w:t>
        </w:r>
      </w:ins>
      <w:r w:rsidRPr="006C3E29">
        <w:rPr>
          <w:b/>
          <w:sz w:val="24"/>
          <w:highlight w:val="yellow"/>
        </w:rPr>
        <w:t>a) Instruments et équipements - généralités</w:t>
      </w:r>
    </w:p>
    <w:p w14:paraId="7A61A219" w14:textId="77777777" w:rsidR="00752673" w:rsidRPr="006C3E29" w:rsidRDefault="00752673">
      <w:pPr>
        <w:spacing w:after="120" w:line="276" w:lineRule="auto"/>
        <w:jc w:val="both"/>
        <w:rPr>
          <w:b/>
          <w:sz w:val="24"/>
          <w:highlight w:val="yellow"/>
        </w:rPr>
        <w:pPrChange w:id="3161" w:author="Compte Microsoft" w:date="2022-07-04T14:35:00Z">
          <w:pPr>
            <w:spacing w:line="276" w:lineRule="auto"/>
          </w:pPr>
        </w:pPrChange>
      </w:pPr>
      <w:r w:rsidRPr="006C3E29">
        <w:rPr>
          <w:b/>
          <w:sz w:val="24"/>
          <w:highlight w:val="yellow"/>
        </w:rPr>
        <w:t>EXIGENCES DE NAVIGABILITÉ APPLICABLES</w:t>
      </w:r>
    </w:p>
    <w:p w14:paraId="342E0EEB" w14:textId="1ED029E4" w:rsidR="00752673" w:rsidRPr="006C3E29" w:rsidRDefault="00752673">
      <w:pPr>
        <w:spacing w:after="120" w:line="276" w:lineRule="auto"/>
        <w:jc w:val="both"/>
        <w:rPr>
          <w:highlight w:val="yellow"/>
        </w:rPr>
        <w:pPrChange w:id="3162" w:author="Compte Microsoft" w:date="2022-07-04T14:35:00Z">
          <w:pPr>
            <w:spacing w:line="276" w:lineRule="auto"/>
          </w:pPr>
        </w:pPrChange>
      </w:pPr>
      <w:r w:rsidRPr="006C3E29">
        <w:rPr>
          <w:highlight w:val="yellow"/>
        </w:rPr>
        <w:t>Les exigences de navigabilité applicables pour l'approbation des instruments et équipements requis par la présente partie sont les suivantes:</w:t>
      </w:r>
    </w:p>
    <w:p w14:paraId="5B60F14B" w14:textId="587BEAE6" w:rsidR="00752673" w:rsidRPr="006C3E29" w:rsidRDefault="00752673">
      <w:pPr>
        <w:numPr>
          <w:ilvl w:val="2"/>
          <w:numId w:val="46"/>
        </w:numPr>
        <w:spacing w:after="120" w:line="276" w:lineRule="auto"/>
        <w:jc w:val="both"/>
        <w:rPr>
          <w:highlight w:val="yellow"/>
        </w:rPr>
        <w:pPrChange w:id="3163" w:author="Compte Microsoft" w:date="2022-07-04T14:35:00Z">
          <w:pPr>
            <w:numPr>
              <w:ilvl w:val="2"/>
              <w:numId w:val="46"/>
            </w:numPr>
            <w:tabs>
              <w:tab w:val="num" w:pos="2160"/>
            </w:tabs>
            <w:spacing w:line="276" w:lineRule="auto"/>
            <w:ind w:left="2160" w:hanging="720"/>
          </w:pPr>
        </w:pPrChange>
      </w:pPr>
      <w:r w:rsidRPr="006C3E29">
        <w:rPr>
          <w:highlight w:val="yellow"/>
        </w:rPr>
        <w:t xml:space="preserve">le </w:t>
      </w:r>
      <w:r w:rsidRPr="00CC1526">
        <w:rPr>
          <w:highlight w:val="green"/>
          <w:rPrChange w:id="3164" w:author="Compte Microsoft" w:date="2022-07-04T14:14:00Z">
            <w:rPr>
              <w:highlight w:val="yellow"/>
            </w:rPr>
          </w:rPrChange>
        </w:rPr>
        <w:t xml:space="preserve">règlement (UE) no 748/2012 </w:t>
      </w:r>
      <w:r w:rsidRPr="006C3E29">
        <w:rPr>
          <w:highlight w:val="yellow"/>
        </w:rPr>
        <w:t>pour les avions immatriculés dans l'UE; et</w:t>
      </w:r>
    </w:p>
    <w:p w14:paraId="3115A210" w14:textId="5C0AEC5C" w:rsidR="00752673" w:rsidRPr="006C3E29" w:rsidRDefault="00752673">
      <w:pPr>
        <w:numPr>
          <w:ilvl w:val="2"/>
          <w:numId w:val="46"/>
        </w:numPr>
        <w:spacing w:after="120" w:line="276" w:lineRule="auto"/>
        <w:jc w:val="both"/>
        <w:rPr>
          <w:highlight w:val="yellow"/>
        </w:rPr>
        <w:pPrChange w:id="3165" w:author="Compte Microsoft" w:date="2022-07-04T14:35:00Z">
          <w:pPr>
            <w:numPr>
              <w:ilvl w:val="2"/>
              <w:numId w:val="46"/>
            </w:numPr>
            <w:tabs>
              <w:tab w:val="num" w:pos="2160"/>
            </w:tabs>
            <w:spacing w:line="276" w:lineRule="auto"/>
            <w:ind w:left="2160" w:hanging="720"/>
          </w:pPr>
        </w:pPrChange>
      </w:pPr>
      <w:r w:rsidRPr="006C3E29">
        <w:rPr>
          <w:highlight w:val="yellow"/>
        </w:rPr>
        <w:t xml:space="preserve">Exigences de navigabilité de l'État d'immatriculation pour les avions immatriculés en dehors de </w:t>
      </w:r>
      <w:ins w:id="3166" w:author="Compte Microsoft" w:date="2022-07-04T14:15:00Z">
        <w:r w:rsidR="00CC1526">
          <w:rPr>
            <w:highlight w:val="yellow"/>
          </w:rPr>
          <w:t>la communauté</w:t>
        </w:r>
      </w:ins>
      <w:del w:id="3167" w:author="Compte Microsoft" w:date="2022-07-04T14:15:00Z">
        <w:r w:rsidRPr="006C3E29" w:rsidDel="00CC1526">
          <w:rPr>
            <w:highlight w:val="yellow"/>
          </w:rPr>
          <w:delText>l'UE</w:delText>
        </w:r>
      </w:del>
      <w:r w:rsidRPr="006C3E29">
        <w:rPr>
          <w:highlight w:val="yellow"/>
        </w:rPr>
        <w:t>.</w:t>
      </w:r>
    </w:p>
    <w:p w14:paraId="04B9A629" w14:textId="77777777" w:rsidR="00752673" w:rsidRPr="006C3E29" w:rsidRDefault="00752673">
      <w:pPr>
        <w:spacing w:after="120" w:line="276" w:lineRule="auto"/>
        <w:jc w:val="both"/>
        <w:rPr>
          <w:highlight w:val="yellow"/>
        </w:rPr>
        <w:pPrChange w:id="3168" w:author="Compte Microsoft" w:date="2022-07-04T14:35:00Z">
          <w:pPr>
            <w:spacing w:line="276" w:lineRule="auto"/>
          </w:pPr>
        </w:pPrChange>
      </w:pPr>
    </w:p>
    <w:p w14:paraId="25F71528" w14:textId="2A1A5E5D" w:rsidR="00752673" w:rsidRPr="006C3E29" w:rsidRDefault="00752673">
      <w:pPr>
        <w:spacing w:after="120" w:line="276" w:lineRule="auto"/>
        <w:jc w:val="both"/>
        <w:rPr>
          <w:b/>
          <w:sz w:val="24"/>
          <w:highlight w:val="yellow"/>
        </w:rPr>
        <w:pPrChange w:id="3169" w:author="Compte Microsoft" w:date="2022-07-04T14:35:00Z">
          <w:pPr>
            <w:spacing w:line="276" w:lineRule="auto"/>
          </w:pPr>
        </w:pPrChange>
      </w:pPr>
      <w:r w:rsidRPr="006C3E29">
        <w:rPr>
          <w:b/>
          <w:sz w:val="24"/>
          <w:highlight w:val="yellow"/>
        </w:rPr>
        <w:t xml:space="preserve">GM1 NCO.IDE.A.100 </w:t>
      </w:r>
      <w:ins w:id="3170" w:author="Compte Microsoft" w:date="2022-07-04T14:15:00Z">
        <w:r w:rsidR="00CC1526">
          <w:rPr>
            <w:b/>
            <w:sz w:val="24"/>
            <w:highlight w:val="yellow"/>
          </w:rPr>
          <w:t>(</w:t>
        </w:r>
      </w:ins>
      <w:r w:rsidRPr="006C3E29">
        <w:rPr>
          <w:b/>
          <w:sz w:val="24"/>
          <w:highlight w:val="yellow"/>
        </w:rPr>
        <w:t>b) Instruments et équipements - généralités</w:t>
      </w:r>
    </w:p>
    <w:p w14:paraId="12F3751A" w14:textId="50A2E090" w:rsidR="00752673" w:rsidRPr="006C3E29" w:rsidRDefault="00752673">
      <w:pPr>
        <w:spacing w:after="120" w:line="276" w:lineRule="auto"/>
        <w:jc w:val="both"/>
        <w:rPr>
          <w:b/>
          <w:sz w:val="24"/>
          <w:highlight w:val="yellow"/>
        </w:rPr>
        <w:pPrChange w:id="3171" w:author="Compte Microsoft" w:date="2022-07-04T14:35:00Z">
          <w:pPr>
            <w:spacing w:line="276" w:lineRule="auto"/>
          </w:pPr>
        </w:pPrChange>
      </w:pPr>
      <w:r w:rsidRPr="006C3E29">
        <w:rPr>
          <w:b/>
          <w:sz w:val="24"/>
          <w:highlight w:val="yellow"/>
        </w:rPr>
        <w:t>INSTRUMENTS ET ÉQUIPEMENT</w:t>
      </w:r>
      <w:ins w:id="3172" w:author="Compte Microsoft" w:date="2022-07-04T14:15:00Z">
        <w:r w:rsidR="00CC1526">
          <w:rPr>
            <w:b/>
            <w:sz w:val="24"/>
            <w:highlight w:val="yellow"/>
          </w:rPr>
          <w:t>S</w:t>
        </w:r>
      </w:ins>
      <w:r w:rsidRPr="006C3E29">
        <w:rPr>
          <w:b/>
          <w:sz w:val="24"/>
          <w:highlight w:val="yellow"/>
        </w:rPr>
        <w:t xml:space="preserve"> REQUIS QUI NE DOIVENT PAS ÊTRE APPROUVÉS CONFORMÉMENT AUX EXIGENCES APPLICABLES DE NAVIGABILITÉ</w:t>
      </w:r>
    </w:p>
    <w:p w14:paraId="20E02A8F" w14:textId="77777777" w:rsidR="00752673" w:rsidRPr="006C3E29" w:rsidRDefault="00752673">
      <w:pPr>
        <w:spacing w:after="120" w:line="276" w:lineRule="auto"/>
        <w:jc w:val="both"/>
        <w:rPr>
          <w:highlight w:val="yellow"/>
        </w:rPr>
        <w:pPrChange w:id="3173" w:author="Compte Microsoft" w:date="2022-07-04T14:35:00Z">
          <w:pPr>
            <w:spacing w:line="276" w:lineRule="auto"/>
          </w:pPr>
        </w:pPrChange>
      </w:pPr>
      <w:r w:rsidRPr="006C3E29">
        <w:rPr>
          <w:highlight w:val="yellow"/>
        </w:rPr>
        <w:t>La fonctionnalité des instruments et équipements non installés requis par la présente sous-partie et qui n'ont pas besoin d'une approbation d'équipement, comme indiqué dans NCO.IDE.A.100 (b), doit être vérifiée par rapport aux normes reconnues de l'industrie et adaptées à l'usage prévu. L'opérateur est responsable de la maintenance de ces instruments et équipements.</w:t>
      </w:r>
    </w:p>
    <w:p w14:paraId="61282279" w14:textId="77777777" w:rsidR="00752673" w:rsidRPr="006C3E29" w:rsidRDefault="00752673">
      <w:pPr>
        <w:spacing w:after="120" w:line="276" w:lineRule="auto"/>
        <w:jc w:val="both"/>
        <w:rPr>
          <w:highlight w:val="yellow"/>
        </w:rPr>
        <w:pPrChange w:id="3174" w:author="Compte Microsoft" w:date="2022-07-04T14:35:00Z">
          <w:pPr>
            <w:spacing w:line="276" w:lineRule="auto"/>
          </w:pPr>
        </w:pPrChange>
      </w:pPr>
    </w:p>
    <w:p w14:paraId="52CD67B2" w14:textId="138DD8CB" w:rsidR="00752673" w:rsidRPr="006C3E29" w:rsidRDefault="00752673">
      <w:pPr>
        <w:spacing w:after="120" w:line="276" w:lineRule="auto"/>
        <w:jc w:val="both"/>
        <w:rPr>
          <w:b/>
          <w:sz w:val="24"/>
          <w:highlight w:val="yellow"/>
        </w:rPr>
        <w:pPrChange w:id="3175" w:author="Compte Microsoft" w:date="2022-07-04T14:35:00Z">
          <w:pPr>
            <w:spacing w:line="276" w:lineRule="auto"/>
          </w:pPr>
        </w:pPrChange>
      </w:pPr>
      <w:r w:rsidRPr="006C3E29">
        <w:rPr>
          <w:b/>
          <w:sz w:val="24"/>
          <w:highlight w:val="yellow"/>
        </w:rPr>
        <w:t xml:space="preserve">GM1 NCO.IDE.A.100 </w:t>
      </w:r>
      <w:ins w:id="3176" w:author="Compte Microsoft" w:date="2022-07-04T14:15:00Z">
        <w:r w:rsidR="00CC1526">
          <w:rPr>
            <w:b/>
            <w:sz w:val="24"/>
            <w:highlight w:val="yellow"/>
          </w:rPr>
          <w:t>(</w:t>
        </w:r>
      </w:ins>
      <w:r w:rsidRPr="006C3E29">
        <w:rPr>
          <w:b/>
          <w:sz w:val="24"/>
          <w:highlight w:val="yellow"/>
        </w:rPr>
        <w:t>c) Instruments et équipements - généralités</w:t>
      </w:r>
    </w:p>
    <w:p w14:paraId="2D0FF6E6" w14:textId="43C2AD7A" w:rsidR="00752673" w:rsidRPr="006C3E29" w:rsidRDefault="00752673">
      <w:pPr>
        <w:spacing w:after="120" w:line="276" w:lineRule="auto"/>
        <w:jc w:val="both"/>
        <w:rPr>
          <w:b/>
          <w:sz w:val="24"/>
          <w:highlight w:val="yellow"/>
        </w:rPr>
        <w:pPrChange w:id="3177" w:author="Compte Microsoft" w:date="2022-07-04T14:35:00Z">
          <w:pPr>
            <w:spacing w:line="276" w:lineRule="auto"/>
          </w:pPr>
        </w:pPrChange>
      </w:pPr>
      <w:r w:rsidRPr="006C3E29">
        <w:rPr>
          <w:b/>
          <w:sz w:val="24"/>
          <w:highlight w:val="yellow"/>
        </w:rPr>
        <w:t>INSTRUMENTS ET ÉQUIPEMENT</w:t>
      </w:r>
      <w:ins w:id="3178" w:author="Compte Microsoft" w:date="2022-07-04T14:15:00Z">
        <w:r w:rsidR="00CC1526">
          <w:rPr>
            <w:b/>
            <w:sz w:val="24"/>
            <w:highlight w:val="yellow"/>
          </w:rPr>
          <w:t>S</w:t>
        </w:r>
      </w:ins>
      <w:r w:rsidRPr="006C3E29">
        <w:rPr>
          <w:b/>
          <w:sz w:val="24"/>
          <w:highlight w:val="yellow"/>
        </w:rPr>
        <w:t xml:space="preserve"> NON REQUIS QUI NE DOIVENT PAS ÊTRE APPROUVÉS CONFORMÉMENT AUX EXIGENCES APPLICABLES DE NAVIGABILITÉ, MAIS SONT TRANSPORTS EN VOL</w:t>
      </w:r>
    </w:p>
    <w:p w14:paraId="587FAA39" w14:textId="0C445D32" w:rsidR="00752673" w:rsidRPr="006C3E29" w:rsidRDefault="00752673">
      <w:pPr>
        <w:numPr>
          <w:ilvl w:val="1"/>
          <w:numId w:val="190"/>
        </w:numPr>
        <w:tabs>
          <w:tab w:val="clear" w:pos="2148"/>
          <w:tab w:val="num" w:pos="567"/>
        </w:tabs>
        <w:spacing w:after="120" w:line="276" w:lineRule="auto"/>
        <w:ind w:left="567" w:hanging="567"/>
        <w:jc w:val="both"/>
        <w:rPr>
          <w:highlight w:val="yellow"/>
        </w:rPr>
        <w:pPrChange w:id="3179" w:author="Compte Microsoft" w:date="2022-07-04T14:35:00Z">
          <w:pPr>
            <w:numPr>
              <w:ilvl w:val="1"/>
              <w:numId w:val="53"/>
            </w:numPr>
            <w:tabs>
              <w:tab w:val="num" w:pos="1440"/>
            </w:tabs>
            <w:spacing w:line="276" w:lineRule="auto"/>
            <w:ind w:left="1440" w:hanging="720"/>
          </w:pPr>
        </w:pPrChange>
      </w:pPr>
      <w:r w:rsidRPr="006C3E29">
        <w:rPr>
          <w:highlight w:val="yellow"/>
        </w:rPr>
        <w:t>La disposition du présent paragraphe n'exempte aucun instrument ou élément d'équipement installé de se conformer aux exigences de navigabilité applicables. Dans ce cas, l'installation doit être approuvée conformément aux exigences de navigabilité applicables et doit être conforme aux spécifications de certification applicables.</w:t>
      </w:r>
    </w:p>
    <w:p w14:paraId="34B2304A" w14:textId="0E9AD301" w:rsidR="00752673" w:rsidRPr="006C3E29" w:rsidRDefault="00752673">
      <w:pPr>
        <w:numPr>
          <w:ilvl w:val="1"/>
          <w:numId w:val="190"/>
        </w:numPr>
        <w:tabs>
          <w:tab w:val="clear" w:pos="2148"/>
          <w:tab w:val="num" w:pos="567"/>
        </w:tabs>
        <w:spacing w:after="120" w:line="276" w:lineRule="auto"/>
        <w:ind w:left="567" w:hanging="567"/>
        <w:jc w:val="both"/>
        <w:rPr>
          <w:highlight w:val="yellow"/>
        </w:rPr>
        <w:pPrChange w:id="3180" w:author="Compte Microsoft" w:date="2022-07-04T14:35:00Z">
          <w:pPr>
            <w:numPr>
              <w:ilvl w:val="1"/>
              <w:numId w:val="53"/>
            </w:numPr>
            <w:tabs>
              <w:tab w:val="num" w:pos="1440"/>
            </w:tabs>
            <w:spacing w:line="276" w:lineRule="auto"/>
            <w:ind w:left="1440" w:hanging="720"/>
          </w:pPr>
        </w:pPrChange>
      </w:pPr>
      <w:r w:rsidRPr="006C3E29">
        <w:rPr>
          <w:highlight w:val="yellow"/>
        </w:rPr>
        <w:t>La défaillance d'instruments ou d'équipements supplémentaires non installés non requis par la présente partie ou par les exigences de navigabilité applicables ou toute exigence d'espace aérien applicable ne devrait pas nuire à la navigabilité et / ou à la sécurité de l'exploitation de l'avion. Les exemples peuvent être les suivants:</w:t>
      </w:r>
    </w:p>
    <w:p w14:paraId="32F349B8" w14:textId="775528D2" w:rsidR="00752673" w:rsidRPr="006C3E29" w:rsidRDefault="00752673">
      <w:pPr>
        <w:numPr>
          <w:ilvl w:val="1"/>
          <w:numId w:val="191"/>
        </w:numPr>
        <w:tabs>
          <w:tab w:val="clear" w:pos="2148"/>
        </w:tabs>
        <w:spacing w:after="120" w:line="276" w:lineRule="auto"/>
        <w:ind w:left="1418" w:hanging="851"/>
        <w:jc w:val="both"/>
        <w:rPr>
          <w:highlight w:val="yellow"/>
        </w:rPr>
        <w:pPrChange w:id="3181" w:author="Compte Microsoft" w:date="2022-07-04T14:35:00Z">
          <w:pPr>
            <w:numPr>
              <w:ilvl w:val="1"/>
              <w:numId w:val="34"/>
            </w:numPr>
            <w:tabs>
              <w:tab w:val="num" w:pos="1440"/>
            </w:tabs>
            <w:spacing w:line="276" w:lineRule="auto"/>
            <w:ind w:left="1440" w:hanging="720"/>
          </w:pPr>
        </w:pPrChange>
      </w:pPr>
      <w:r w:rsidRPr="006C3E29">
        <w:rPr>
          <w:highlight w:val="yellow"/>
        </w:rPr>
        <w:lastRenderedPageBreak/>
        <w:t>sac de vol électronique portable (EFB);</w:t>
      </w:r>
    </w:p>
    <w:p w14:paraId="3A5FF295" w14:textId="7ED8A0A8" w:rsidR="00752673" w:rsidRPr="006C3E29" w:rsidRDefault="00752673">
      <w:pPr>
        <w:numPr>
          <w:ilvl w:val="1"/>
          <w:numId w:val="191"/>
        </w:numPr>
        <w:tabs>
          <w:tab w:val="clear" w:pos="2148"/>
        </w:tabs>
        <w:spacing w:after="120" w:line="276" w:lineRule="auto"/>
        <w:ind w:left="1418" w:hanging="851"/>
        <w:jc w:val="both"/>
        <w:rPr>
          <w:highlight w:val="yellow"/>
        </w:rPr>
        <w:pPrChange w:id="3182" w:author="Compte Microsoft" w:date="2022-07-04T14:35:00Z">
          <w:pPr>
            <w:numPr>
              <w:ilvl w:val="1"/>
              <w:numId w:val="34"/>
            </w:numPr>
            <w:tabs>
              <w:tab w:val="num" w:pos="1440"/>
            </w:tabs>
            <w:spacing w:line="276" w:lineRule="auto"/>
            <w:ind w:left="1440" w:hanging="720"/>
          </w:pPr>
        </w:pPrChange>
      </w:pPr>
      <w:r w:rsidRPr="006C3E29">
        <w:rPr>
          <w:highlight w:val="yellow"/>
        </w:rPr>
        <w:t>des appareils électroniques portables portés par des membres d'équipage; et</w:t>
      </w:r>
    </w:p>
    <w:p w14:paraId="7EA34408" w14:textId="5D7AD59E" w:rsidR="00752673" w:rsidRPr="006C3E29" w:rsidRDefault="00752673">
      <w:pPr>
        <w:numPr>
          <w:ilvl w:val="1"/>
          <w:numId w:val="191"/>
        </w:numPr>
        <w:tabs>
          <w:tab w:val="clear" w:pos="2148"/>
        </w:tabs>
        <w:spacing w:after="120" w:line="276" w:lineRule="auto"/>
        <w:ind w:left="1418" w:hanging="851"/>
        <w:jc w:val="both"/>
        <w:rPr>
          <w:highlight w:val="yellow"/>
        </w:rPr>
        <w:pPrChange w:id="3183" w:author="Compte Microsoft" w:date="2022-07-04T14:35:00Z">
          <w:pPr>
            <w:numPr>
              <w:ilvl w:val="1"/>
              <w:numId w:val="34"/>
            </w:numPr>
            <w:tabs>
              <w:tab w:val="num" w:pos="1440"/>
            </w:tabs>
            <w:spacing w:line="276" w:lineRule="auto"/>
            <w:ind w:left="1440" w:hanging="720"/>
          </w:pPr>
        </w:pPrChange>
      </w:pPr>
      <w:r w:rsidRPr="006C3E29">
        <w:rPr>
          <w:highlight w:val="yellow"/>
        </w:rPr>
        <w:t>équipement de divertissement pour passagers non installé.</w:t>
      </w:r>
    </w:p>
    <w:p w14:paraId="687578F6" w14:textId="77777777" w:rsidR="00752673" w:rsidRPr="006C3E29" w:rsidRDefault="00752673">
      <w:pPr>
        <w:spacing w:after="120" w:line="276" w:lineRule="auto"/>
        <w:jc w:val="both"/>
        <w:rPr>
          <w:b/>
          <w:sz w:val="24"/>
          <w:highlight w:val="yellow"/>
        </w:rPr>
        <w:pPrChange w:id="3184" w:author="Compte Microsoft" w:date="2022-07-04T14:35:00Z">
          <w:pPr>
            <w:spacing w:line="276" w:lineRule="auto"/>
          </w:pPr>
        </w:pPrChange>
      </w:pPr>
      <w:r w:rsidRPr="006C3E29">
        <w:rPr>
          <w:b/>
          <w:sz w:val="24"/>
          <w:highlight w:val="yellow"/>
        </w:rPr>
        <w:t>GM1 NCO.IDE.A.110 Fusibles électriques de rechange</w:t>
      </w:r>
    </w:p>
    <w:p w14:paraId="7DAE6E73" w14:textId="77777777" w:rsidR="00752673" w:rsidRPr="006C3E29" w:rsidRDefault="00752673">
      <w:pPr>
        <w:spacing w:after="120" w:line="276" w:lineRule="auto"/>
        <w:jc w:val="both"/>
        <w:rPr>
          <w:b/>
          <w:sz w:val="24"/>
          <w:highlight w:val="yellow"/>
        </w:rPr>
        <w:pPrChange w:id="3185" w:author="Compte Microsoft" w:date="2022-07-04T14:35:00Z">
          <w:pPr>
            <w:spacing w:line="276" w:lineRule="auto"/>
          </w:pPr>
        </w:pPrChange>
      </w:pPr>
      <w:r w:rsidRPr="006C3E29">
        <w:rPr>
          <w:b/>
          <w:sz w:val="24"/>
          <w:highlight w:val="yellow"/>
        </w:rPr>
        <w:t>FUSIBLES</w:t>
      </w:r>
    </w:p>
    <w:p w14:paraId="0587F736" w14:textId="44DC5B74" w:rsidR="00752673" w:rsidRDefault="00752673">
      <w:pPr>
        <w:spacing w:after="120" w:line="276" w:lineRule="auto"/>
        <w:jc w:val="both"/>
        <w:pPrChange w:id="3186" w:author="Compte Microsoft" w:date="2022-07-04T14:35:00Z">
          <w:pPr>
            <w:spacing w:line="276" w:lineRule="auto"/>
          </w:pPr>
        </w:pPrChange>
      </w:pPr>
      <w:r w:rsidRPr="006C3E29">
        <w:rPr>
          <w:highlight w:val="yellow"/>
        </w:rPr>
        <w:t>Un fusible électrique de rechange signifie un fusible remplaçable dans le compartiment de l'équipage de conduite, et non un disjoncteur automatique ou des disjoncteurs dans les compartiments électriques.</w:t>
      </w:r>
    </w:p>
    <w:p w14:paraId="5875D0DB" w14:textId="77777777" w:rsidR="00752673" w:rsidRDefault="00752673">
      <w:pPr>
        <w:spacing w:after="120" w:line="276" w:lineRule="auto"/>
        <w:jc w:val="both"/>
        <w:pPrChange w:id="3187" w:author="Compte Microsoft" w:date="2022-07-04T14:35:00Z">
          <w:pPr>
            <w:spacing w:line="276" w:lineRule="auto"/>
          </w:pPr>
        </w:pPrChange>
      </w:pPr>
    </w:p>
    <w:p w14:paraId="4EEDEFF9" w14:textId="77777777" w:rsidR="00752673" w:rsidRPr="00A11F5A" w:rsidRDefault="00752673">
      <w:pPr>
        <w:spacing w:after="120" w:line="276" w:lineRule="auto"/>
        <w:jc w:val="both"/>
        <w:rPr>
          <w:b/>
          <w:sz w:val="24"/>
          <w:highlight w:val="yellow"/>
        </w:rPr>
        <w:pPrChange w:id="3188" w:author="Compte Microsoft" w:date="2022-07-04T14:35:00Z">
          <w:pPr>
            <w:spacing w:line="276" w:lineRule="auto"/>
          </w:pPr>
        </w:pPrChange>
      </w:pPr>
      <w:r w:rsidRPr="00A11F5A">
        <w:rPr>
          <w:b/>
          <w:sz w:val="24"/>
          <w:highlight w:val="yellow"/>
        </w:rPr>
        <w:t>AMC1 NCO.IDE.A.120 &amp; NCO.IDE.A.125 Opérations en VFR et opérations en IFR - instruments de vol et de navigation et équipements associés</w:t>
      </w:r>
    </w:p>
    <w:p w14:paraId="191C0D8F" w14:textId="77777777" w:rsidR="00752673" w:rsidRPr="00A11F5A" w:rsidRDefault="00752673">
      <w:pPr>
        <w:spacing w:after="120" w:line="276" w:lineRule="auto"/>
        <w:jc w:val="both"/>
        <w:rPr>
          <w:b/>
          <w:sz w:val="24"/>
          <w:highlight w:val="yellow"/>
        </w:rPr>
        <w:pPrChange w:id="3189" w:author="Compte Microsoft" w:date="2022-07-04T14:35:00Z">
          <w:pPr>
            <w:spacing w:line="276" w:lineRule="auto"/>
          </w:pPr>
        </w:pPrChange>
      </w:pPr>
      <w:r w:rsidRPr="00A11F5A">
        <w:rPr>
          <w:b/>
          <w:sz w:val="24"/>
          <w:highlight w:val="yellow"/>
        </w:rPr>
        <w:t>INSTRUMENTS INTÉGRÉS</w:t>
      </w:r>
    </w:p>
    <w:p w14:paraId="6440E237" w14:textId="58B6795B" w:rsidR="00752673" w:rsidRPr="00A11F5A" w:rsidRDefault="00752673">
      <w:pPr>
        <w:numPr>
          <w:ilvl w:val="0"/>
          <w:numId w:val="192"/>
        </w:numPr>
        <w:tabs>
          <w:tab w:val="clear" w:pos="1428"/>
        </w:tabs>
        <w:spacing w:after="120" w:line="276" w:lineRule="auto"/>
        <w:ind w:left="1276" w:hanging="1134"/>
        <w:jc w:val="both"/>
        <w:rPr>
          <w:highlight w:val="yellow"/>
        </w:rPr>
        <w:pPrChange w:id="3190" w:author="Compte Microsoft" w:date="2022-07-04T14:35:00Z">
          <w:pPr>
            <w:numPr>
              <w:numId w:val="71"/>
            </w:numPr>
            <w:tabs>
              <w:tab w:val="num" w:pos="720"/>
            </w:tabs>
            <w:spacing w:line="276" w:lineRule="auto"/>
            <w:ind w:left="720" w:hanging="720"/>
          </w:pPr>
        </w:pPrChange>
      </w:pPr>
      <w:r w:rsidRPr="00A11F5A">
        <w:rPr>
          <w:highlight w:val="yellow"/>
        </w:rPr>
        <w:t>Les besoins individuels en équipement peuvent être satisfaits par des combinaisons d'instruments, par des systèmes de vol intégrés ou par une combinaison de paramètres sur des affichages électroniques. Les informations ainsi disponibles pour chaque pilote requis ne devraient pas être inférieures à celles requises dans les exigences opérationnelles applicables, et la sécurité équivalente de l'installation devrait être approuvée lors de la certification de type de l'avion pour le type d'exploitation prévu.</w:t>
      </w:r>
    </w:p>
    <w:p w14:paraId="28334BD2" w14:textId="2EC3177F" w:rsidR="00752673" w:rsidRPr="00A11F5A" w:rsidRDefault="00752673">
      <w:pPr>
        <w:numPr>
          <w:ilvl w:val="0"/>
          <w:numId w:val="192"/>
        </w:numPr>
        <w:tabs>
          <w:tab w:val="clear" w:pos="1428"/>
        </w:tabs>
        <w:spacing w:after="120" w:line="276" w:lineRule="auto"/>
        <w:ind w:left="1276" w:hanging="1134"/>
        <w:jc w:val="both"/>
        <w:rPr>
          <w:highlight w:val="yellow"/>
        </w:rPr>
        <w:pPrChange w:id="3191" w:author="Compte Microsoft" w:date="2022-07-04T14:35:00Z">
          <w:pPr>
            <w:numPr>
              <w:numId w:val="71"/>
            </w:numPr>
            <w:tabs>
              <w:tab w:val="num" w:pos="720"/>
            </w:tabs>
            <w:spacing w:line="276" w:lineRule="auto"/>
            <w:ind w:left="720" w:hanging="720"/>
          </w:pPr>
        </w:pPrChange>
      </w:pPr>
      <w:r w:rsidRPr="00A11F5A">
        <w:rPr>
          <w:highlight w:val="yellow"/>
        </w:rPr>
        <w:t xml:space="preserve">Les moyens de mesurer et d'indiquer le virage et le glissement, l'assiette de l'avion et le cap stabilisé de l'avion peuvent être respectés par des combinaisons d'instruments ou par des systèmes intégrés de directeur de vol, à condition que les garanties contre une défaillance totale, inhérentes aux trois instruments distincts, soient conservées. </w:t>
      </w:r>
    </w:p>
    <w:p w14:paraId="022066B6" w14:textId="77777777" w:rsidR="00752673" w:rsidRPr="00A11F5A" w:rsidRDefault="00752673">
      <w:pPr>
        <w:spacing w:after="120" w:line="276" w:lineRule="auto"/>
        <w:jc w:val="both"/>
        <w:rPr>
          <w:highlight w:val="yellow"/>
        </w:rPr>
        <w:pPrChange w:id="3192" w:author="Compte Microsoft" w:date="2022-07-04T14:35:00Z">
          <w:pPr>
            <w:spacing w:line="276" w:lineRule="auto"/>
          </w:pPr>
        </w:pPrChange>
      </w:pPr>
    </w:p>
    <w:p w14:paraId="52F08A16" w14:textId="77777777" w:rsidR="00752673" w:rsidRPr="007D618E" w:rsidRDefault="00752673">
      <w:pPr>
        <w:spacing w:after="120" w:line="276" w:lineRule="auto"/>
        <w:jc w:val="both"/>
        <w:rPr>
          <w:b/>
          <w:sz w:val="24"/>
        </w:rPr>
        <w:pPrChange w:id="3193" w:author="Compte Microsoft" w:date="2022-07-04T14:35:00Z">
          <w:pPr>
            <w:spacing w:line="276" w:lineRule="auto"/>
          </w:pPr>
        </w:pPrChange>
      </w:pPr>
      <w:r w:rsidRPr="00A11F5A">
        <w:rPr>
          <w:b/>
          <w:sz w:val="24"/>
          <w:highlight w:val="yellow"/>
        </w:rPr>
        <w:t>AMC2 NCO.IDE.A.120 Exploitation en VFR - instruments de vol et de navigation et équipements associés</w:t>
      </w:r>
    </w:p>
    <w:p w14:paraId="70EE3CD0" w14:textId="77777777" w:rsidR="00752673" w:rsidRPr="00A11F5A" w:rsidRDefault="00752673">
      <w:pPr>
        <w:spacing w:after="120" w:line="276" w:lineRule="auto"/>
        <w:jc w:val="both"/>
        <w:rPr>
          <w:b/>
          <w:sz w:val="24"/>
          <w:highlight w:val="yellow"/>
        </w:rPr>
        <w:pPrChange w:id="3194" w:author="Compte Microsoft" w:date="2022-07-04T14:35:00Z">
          <w:pPr>
            <w:spacing w:line="276" w:lineRule="auto"/>
          </w:pPr>
        </w:pPrChange>
      </w:pPr>
      <w:r w:rsidRPr="00A11F5A">
        <w:rPr>
          <w:b/>
          <w:sz w:val="24"/>
          <w:highlight w:val="yellow"/>
        </w:rPr>
        <w:t>VOLS LOCAUX</w:t>
      </w:r>
    </w:p>
    <w:p w14:paraId="7E9FFB0F" w14:textId="1974B312" w:rsidR="00752673" w:rsidRPr="00A11F5A" w:rsidRDefault="00752673">
      <w:pPr>
        <w:spacing w:after="120" w:line="276" w:lineRule="auto"/>
        <w:jc w:val="both"/>
        <w:rPr>
          <w:highlight w:val="yellow"/>
        </w:rPr>
        <w:pPrChange w:id="3195" w:author="Compte Microsoft" w:date="2022-07-04T14:35:00Z">
          <w:pPr>
            <w:spacing w:line="276" w:lineRule="auto"/>
          </w:pPr>
        </w:pPrChange>
      </w:pPr>
      <w:r w:rsidRPr="00A11F5A">
        <w:rPr>
          <w:highlight w:val="yellow"/>
        </w:rPr>
        <w:t>Pour les vols qui ne dépassent pas 60 minutes, qui décollent et atterrissent sur le même aérodrome et qui restent à moins de 50 NM de cet aérodrome, un moyen équivalent de se conformer à NCO.IDE.A.120 b) 1) (i), b) (1) (ii) peuvent être:</w:t>
      </w:r>
    </w:p>
    <w:p w14:paraId="5A6F6642" w14:textId="342D8DD5" w:rsidR="00752673" w:rsidRPr="00A11F5A" w:rsidRDefault="00752673">
      <w:pPr>
        <w:numPr>
          <w:ilvl w:val="0"/>
          <w:numId w:val="72"/>
        </w:numPr>
        <w:spacing w:after="120" w:line="276" w:lineRule="auto"/>
        <w:jc w:val="both"/>
        <w:rPr>
          <w:highlight w:val="yellow"/>
        </w:rPr>
        <w:pPrChange w:id="3196" w:author="Compte Microsoft" w:date="2022-07-04T14:35:00Z">
          <w:pPr>
            <w:numPr>
              <w:numId w:val="72"/>
            </w:numPr>
            <w:tabs>
              <w:tab w:val="num" w:pos="720"/>
            </w:tabs>
            <w:spacing w:line="276" w:lineRule="auto"/>
            <w:ind w:left="720" w:hanging="720"/>
          </w:pPr>
        </w:pPrChange>
      </w:pPr>
      <w:r w:rsidRPr="00A11F5A">
        <w:rPr>
          <w:highlight w:val="yellow"/>
        </w:rPr>
        <w:t>un indicateur de virage et de dérapage;</w:t>
      </w:r>
    </w:p>
    <w:p w14:paraId="7EB2DCE5" w14:textId="1D099E4F" w:rsidR="00752673" w:rsidRPr="00A11F5A" w:rsidRDefault="00752673">
      <w:pPr>
        <w:numPr>
          <w:ilvl w:val="0"/>
          <w:numId w:val="72"/>
        </w:numPr>
        <w:spacing w:after="120" w:line="276" w:lineRule="auto"/>
        <w:jc w:val="both"/>
        <w:rPr>
          <w:highlight w:val="yellow"/>
        </w:rPr>
        <w:pPrChange w:id="3197" w:author="Compte Microsoft" w:date="2022-07-04T14:35:00Z">
          <w:pPr>
            <w:numPr>
              <w:numId w:val="72"/>
            </w:numPr>
            <w:tabs>
              <w:tab w:val="num" w:pos="720"/>
            </w:tabs>
            <w:spacing w:line="276" w:lineRule="auto"/>
            <w:ind w:left="720" w:hanging="720"/>
          </w:pPr>
        </w:pPrChange>
      </w:pPr>
      <w:r w:rsidRPr="00A11F5A">
        <w:rPr>
          <w:highlight w:val="yellow"/>
        </w:rPr>
        <w:t>un coordinateur de virage; ou</w:t>
      </w:r>
    </w:p>
    <w:p w14:paraId="2ED1451D" w14:textId="4914E579" w:rsidR="00752673" w:rsidRPr="00A11F5A" w:rsidRDefault="00752673">
      <w:pPr>
        <w:numPr>
          <w:ilvl w:val="0"/>
          <w:numId w:val="72"/>
        </w:numPr>
        <w:spacing w:after="120" w:line="276" w:lineRule="auto"/>
        <w:jc w:val="both"/>
        <w:rPr>
          <w:highlight w:val="yellow"/>
        </w:rPr>
        <w:pPrChange w:id="3198" w:author="Compte Microsoft" w:date="2022-07-04T14:35:00Z">
          <w:pPr>
            <w:numPr>
              <w:numId w:val="72"/>
            </w:numPr>
            <w:tabs>
              <w:tab w:val="num" w:pos="720"/>
            </w:tabs>
            <w:spacing w:line="276" w:lineRule="auto"/>
            <w:ind w:left="720" w:hanging="720"/>
          </w:pPr>
        </w:pPrChange>
      </w:pPr>
      <w:r w:rsidRPr="00A11F5A">
        <w:rPr>
          <w:highlight w:val="yellow"/>
        </w:rPr>
        <w:t>à la fois un indicateur d'assiette et un indicateur de glissement.</w:t>
      </w:r>
    </w:p>
    <w:p w14:paraId="46332BD8" w14:textId="77777777" w:rsidR="00752673" w:rsidRPr="00A11F5A" w:rsidRDefault="00752673">
      <w:pPr>
        <w:spacing w:after="120" w:line="276" w:lineRule="auto"/>
        <w:jc w:val="both"/>
        <w:rPr>
          <w:highlight w:val="yellow"/>
        </w:rPr>
        <w:pPrChange w:id="3199" w:author="Compte Microsoft" w:date="2022-07-04T14:35:00Z">
          <w:pPr>
            <w:spacing w:line="276" w:lineRule="auto"/>
          </w:pPr>
        </w:pPrChange>
      </w:pPr>
    </w:p>
    <w:p w14:paraId="2D553032" w14:textId="3B1091DC" w:rsidR="00752673" w:rsidRPr="00A11F5A" w:rsidRDefault="00752673">
      <w:pPr>
        <w:spacing w:after="120" w:line="276" w:lineRule="auto"/>
        <w:jc w:val="both"/>
        <w:rPr>
          <w:b/>
          <w:sz w:val="24"/>
          <w:highlight w:val="yellow"/>
        </w:rPr>
        <w:pPrChange w:id="3200" w:author="Compte Microsoft" w:date="2022-07-04T14:35:00Z">
          <w:pPr>
            <w:spacing w:line="276" w:lineRule="auto"/>
          </w:pPr>
        </w:pPrChange>
      </w:pPr>
      <w:r w:rsidRPr="00A11F5A">
        <w:rPr>
          <w:b/>
          <w:sz w:val="24"/>
          <w:highlight w:val="yellow"/>
        </w:rPr>
        <w:lastRenderedPageBreak/>
        <w:t>GM1 NCO.IDE.A.120 Exploitation en VFR - instruments de vol et de navigation et équipements associés</w:t>
      </w:r>
    </w:p>
    <w:p w14:paraId="3826ACA8" w14:textId="77777777" w:rsidR="00752673" w:rsidRPr="00A11F5A" w:rsidRDefault="00752673">
      <w:pPr>
        <w:spacing w:after="120" w:line="276" w:lineRule="auto"/>
        <w:jc w:val="both"/>
        <w:rPr>
          <w:b/>
          <w:sz w:val="24"/>
          <w:highlight w:val="yellow"/>
        </w:rPr>
        <w:pPrChange w:id="3201" w:author="Compte Microsoft" w:date="2022-07-04T14:35:00Z">
          <w:pPr>
            <w:spacing w:line="276" w:lineRule="auto"/>
          </w:pPr>
        </w:pPrChange>
      </w:pPr>
      <w:r w:rsidRPr="00A11F5A">
        <w:rPr>
          <w:b/>
          <w:sz w:val="24"/>
          <w:highlight w:val="yellow"/>
        </w:rPr>
        <w:t>INDICATION DE GLISSEMENT</w:t>
      </w:r>
    </w:p>
    <w:p w14:paraId="3425C939" w14:textId="135C5F93" w:rsidR="00752673" w:rsidRPr="00A11F5A" w:rsidRDefault="00752673">
      <w:pPr>
        <w:spacing w:after="120" w:line="276" w:lineRule="auto"/>
        <w:jc w:val="both"/>
        <w:rPr>
          <w:highlight w:val="yellow"/>
        </w:rPr>
        <w:pPrChange w:id="3202" w:author="Compte Microsoft" w:date="2022-07-04T14:35:00Z">
          <w:pPr>
            <w:spacing w:line="276" w:lineRule="auto"/>
          </w:pPr>
        </w:pPrChange>
      </w:pPr>
      <w:r w:rsidRPr="00A11F5A">
        <w:rPr>
          <w:highlight w:val="yellow"/>
        </w:rPr>
        <w:t>Les avions devraient être équipés d'un moyen de mesurer et d'afficher le glissement.</w:t>
      </w:r>
    </w:p>
    <w:p w14:paraId="33942F6F" w14:textId="77777777" w:rsidR="00752673" w:rsidRPr="00A11F5A" w:rsidRDefault="00752673">
      <w:pPr>
        <w:spacing w:after="120" w:line="276" w:lineRule="auto"/>
        <w:jc w:val="both"/>
        <w:rPr>
          <w:b/>
          <w:sz w:val="24"/>
          <w:highlight w:val="yellow"/>
        </w:rPr>
        <w:pPrChange w:id="3203" w:author="Compte Microsoft" w:date="2022-07-04T14:35:00Z">
          <w:pPr>
            <w:spacing w:line="276" w:lineRule="auto"/>
          </w:pPr>
        </w:pPrChange>
      </w:pPr>
    </w:p>
    <w:p w14:paraId="5A5097B4" w14:textId="77777777" w:rsidR="00752673" w:rsidRPr="00A11F5A" w:rsidRDefault="00752673">
      <w:pPr>
        <w:spacing w:after="120" w:line="276" w:lineRule="auto"/>
        <w:jc w:val="both"/>
        <w:rPr>
          <w:b/>
          <w:sz w:val="24"/>
          <w:highlight w:val="yellow"/>
        </w:rPr>
        <w:pPrChange w:id="3204" w:author="Compte Microsoft" w:date="2022-07-04T14:35:00Z">
          <w:pPr>
            <w:spacing w:line="276" w:lineRule="auto"/>
          </w:pPr>
        </w:pPrChange>
      </w:pPr>
      <w:r w:rsidRPr="00A11F5A">
        <w:rPr>
          <w:b/>
          <w:sz w:val="24"/>
          <w:highlight w:val="yellow"/>
        </w:rPr>
        <w:t>GM1 NCO.IDE.A.125 Opérations en IFR - instruments de vol et de navigation et équipements associés</w:t>
      </w:r>
    </w:p>
    <w:p w14:paraId="60D8C8AE" w14:textId="77777777" w:rsidR="00752673" w:rsidRPr="00A11F5A" w:rsidRDefault="00752673">
      <w:pPr>
        <w:spacing w:after="120" w:line="276" w:lineRule="auto"/>
        <w:jc w:val="both"/>
        <w:rPr>
          <w:b/>
          <w:sz w:val="24"/>
          <w:highlight w:val="yellow"/>
        </w:rPr>
        <w:pPrChange w:id="3205" w:author="Compte Microsoft" w:date="2022-07-04T14:35:00Z">
          <w:pPr>
            <w:spacing w:line="276" w:lineRule="auto"/>
          </w:pPr>
        </w:pPrChange>
      </w:pPr>
      <w:r w:rsidRPr="00A11F5A">
        <w:rPr>
          <w:b/>
          <w:sz w:val="24"/>
          <w:highlight w:val="yellow"/>
        </w:rPr>
        <w:t>SOURCE ALTERNATIVE DE PRESSION STATIQUE</w:t>
      </w:r>
    </w:p>
    <w:p w14:paraId="7797A874" w14:textId="77777777" w:rsidR="00752673" w:rsidRDefault="00752673">
      <w:pPr>
        <w:spacing w:after="120" w:line="276" w:lineRule="auto"/>
        <w:jc w:val="both"/>
        <w:pPrChange w:id="3206" w:author="Compte Microsoft" w:date="2022-07-04T14:35:00Z">
          <w:pPr>
            <w:spacing w:line="276" w:lineRule="auto"/>
          </w:pPr>
        </w:pPrChange>
      </w:pPr>
      <w:r w:rsidRPr="00A11F5A">
        <w:rPr>
          <w:highlight w:val="yellow"/>
        </w:rPr>
        <w:t>Les avions devraient être équipés d'une autre source de pression statique.</w:t>
      </w:r>
    </w:p>
    <w:p w14:paraId="102663E7" w14:textId="77777777" w:rsidR="00752673" w:rsidRDefault="00752673">
      <w:pPr>
        <w:spacing w:after="120" w:line="276" w:lineRule="auto"/>
        <w:jc w:val="both"/>
        <w:pPrChange w:id="3207" w:author="Compte Microsoft" w:date="2022-07-04T14:35:00Z">
          <w:pPr>
            <w:spacing w:line="276" w:lineRule="auto"/>
          </w:pPr>
        </w:pPrChange>
      </w:pPr>
      <w:r>
        <w:t xml:space="preserve"> </w:t>
      </w:r>
    </w:p>
    <w:p w14:paraId="2BD34ED7" w14:textId="77777777" w:rsidR="00752673" w:rsidRPr="00A11F5A" w:rsidRDefault="00752673">
      <w:pPr>
        <w:spacing w:after="120" w:line="276" w:lineRule="auto"/>
        <w:jc w:val="both"/>
        <w:rPr>
          <w:b/>
          <w:sz w:val="24"/>
          <w:highlight w:val="yellow"/>
        </w:rPr>
        <w:pPrChange w:id="3208" w:author="Compte Microsoft" w:date="2022-07-04T14:35:00Z">
          <w:pPr>
            <w:spacing w:line="276" w:lineRule="auto"/>
          </w:pPr>
        </w:pPrChange>
      </w:pPr>
      <w:r w:rsidRPr="00A11F5A">
        <w:rPr>
          <w:b/>
          <w:sz w:val="24"/>
          <w:highlight w:val="yellow"/>
        </w:rPr>
        <w:t>AMC1 NCO.IDE.A.120 (a) (1) &amp; NCO.IDE.A.125 (a) (1) Opérations en VFR et opérations en IFR - instruments de vol et de navigation et équipements associés</w:t>
      </w:r>
    </w:p>
    <w:p w14:paraId="6484513D" w14:textId="77777777" w:rsidR="00752673" w:rsidRPr="00A11F5A" w:rsidRDefault="00752673">
      <w:pPr>
        <w:spacing w:after="120" w:line="276" w:lineRule="auto"/>
        <w:jc w:val="both"/>
        <w:rPr>
          <w:b/>
          <w:sz w:val="24"/>
          <w:highlight w:val="yellow"/>
        </w:rPr>
        <w:pPrChange w:id="3209" w:author="Compte Microsoft" w:date="2022-07-04T14:35:00Z">
          <w:pPr>
            <w:spacing w:line="276" w:lineRule="auto"/>
          </w:pPr>
        </w:pPrChange>
      </w:pPr>
      <w:r w:rsidRPr="00A11F5A">
        <w:rPr>
          <w:b/>
          <w:sz w:val="24"/>
          <w:highlight w:val="yellow"/>
        </w:rPr>
        <w:t>MOYENS DE MESURE ET D'AFFICHAGE DE LA TÊTE MAGNÉTIQUE</w:t>
      </w:r>
    </w:p>
    <w:p w14:paraId="432D87C6" w14:textId="77777777" w:rsidR="00752673" w:rsidRPr="00A11F5A" w:rsidRDefault="00752673">
      <w:pPr>
        <w:spacing w:after="120" w:line="276" w:lineRule="auto"/>
        <w:jc w:val="both"/>
        <w:rPr>
          <w:highlight w:val="yellow"/>
        </w:rPr>
        <w:pPrChange w:id="3210" w:author="Compte Microsoft" w:date="2022-07-04T14:35:00Z">
          <w:pPr>
            <w:spacing w:line="276" w:lineRule="auto"/>
          </w:pPr>
        </w:pPrChange>
      </w:pPr>
      <w:r w:rsidRPr="00A11F5A">
        <w:rPr>
          <w:highlight w:val="yellow"/>
        </w:rPr>
        <w:t>Le moyen de mesurer et d'afficher la direction magnétique doit être une boussole magnétique ou l'équivalent.</w:t>
      </w:r>
    </w:p>
    <w:p w14:paraId="28A55BB0" w14:textId="77777777" w:rsidR="00752673" w:rsidRPr="00A11F5A" w:rsidRDefault="00752673">
      <w:pPr>
        <w:spacing w:after="120" w:line="276" w:lineRule="auto"/>
        <w:jc w:val="both"/>
        <w:rPr>
          <w:highlight w:val="yellow"/>
        </w:rPr>
        <w:pPrChange w:id="3211" w:author="Compte Microsoft" w:date="2022-07-04T14:35:00Z">
          <w:pPr>
            <w:spacing w:line="276" w:lineRule="auto"/>
          </w:pPr>
        </w:pPrChange>
      </w:pPr>
    </w:p>
    <w:p w14:paraId="44BE7F03" w14:textId="77777777" w:rsidR="00752673" w:rsidRPr="00A11F5A" w:rsidRDefault="00752673">
      <w:pPr>
        <w:spacing w:after="120" w:line="276" w:lineRule="auto"/>
        <w:jc w:val="both"/>
        <w:rPr>
          <w:b/>
          <w:sz w:val="24"/>
          <w:highlight w:val="yellow"/>
        </w:rPr>
        <w:pPrChange w:id="3212" w:author="Compte Microsoft" w:date="2022-07-04T14:35:00Z">
          <w:pPr>
            <w:spacing w:line="276" w:lineRule="auto"/>
          </w:pPr>
        </w:pPrChange>
      </w:pPr>
      <w:r w:rsidRPr="00A11F5A">
        <w:rPr>
          <w:b/>
          <w:sz w:val="24"/>
          <w:highlight w:val="yellow"/>
        </w:rPr>
        <w:t>AMC1 NCO.IDE.A.120 (a) (2) &amp; NCO.IDE.A.125 (a) (2) Opérations en VFR et opérations en IFR - instruments de vol et de navigation et équipements associés</w:t>
      </w:r>
    </w:p>
    <w:p w14:paraId="5B1B65E3" w14:textId="77777777" w:rsidR="00752673" w:rsidRPr="00A11F5A" w:rsidRDefault="00752673">
      <w:pPr>
        <w:spacing w:after="120" w:line="276" w:lineRule="auto"/>
        <w:jc w:val="both"/>
        <w:rPr>
          <w:b/>
          <w:sz w:val="24"/>
          <w:highlight w:val="yellow"/>
        </w:rPr>
        <w:pPrChange w:id="3213" w:author="Compte Microsoft" w:date="2022-07-04T14:35:00Z">
          <w:pPr>
            <w:spacing w:line="276" w:lineRule="auto"/>
          </w:pPr>
        </w:pPrChange>
      </w:pPr>
      <w:r w:rsidRPr="00A11F5A">
        <w:rPr>
          <w:b/>
          <w:sz w:val="24"/>
          <w:highlight w:val="yellow"/>
        </w:rPr>
        <w:t>MOYENS DE MESURER ET D'AFFICHER LE TEMPS</w:t>
      </w:r>
    </w:p>
    <w:p w14:paraId="4520A076" w14:textId="77777777" w:rsidR="00752673" w:rsidRPr="00A11F5A" w:rsidRDefault="00752673">
      <w:pPr>
        <w:spacing w:after="120" w:line="276" w:lineRule="auto"/>
        <w:jc w:val="both"/>
        <w:rPr>
          <w:highlight w:val="yellow"/>
        </w:rPr>
        <w:pPrChange w:id="3214" w:author="Compte Microsoft" w:date="2022-07-04T14:35:00Z">
          <w:pPr>
            <w:spacing w:line="276" w:lineRule="auto"/>
          </w:pPr>
        </w:pPrChange>
      </w:pPr>
      <w:r w:rsidRPr="00A11F5A">
        <w:rPr>
          <w:highlight w:val="yellow"/>
        </w:rPr>
        <w:t>Un moyen de mesurer et d'afficher l'heure en heures, minutes et secondes peut être une montre-bracelet capable des mêmes fonctions.</w:t>
      </w:r>
    </w:p>
    <w:p w14:paraId="6ABB2974" w14:textId="77777777" w:rsidR="00752673" w:rsidRPr="00A11F5A" w:rsidRDefault="00752673">
      <w:pPr>
        <w:spacing w:after="120" w:line="276" w:lineRule="auto"/>
        <w:jc w:val="both"/>
        <w:rPr>
          <w:highlight w:val="yellow"/>
        </w:rPr>
        <w:pPrChange w:id="3215" w:author="Compte Microsoft" w:date="2022-07-04T14:35:00Z">
          <w:pPr>
            <w:spacing w:line="276" w:lineRule="auto"/>
          </w:pPr>
        </w:pPrChange>
      </w:pPr>
    </w:p>
    <w:p w14:paraId="0FB8B765" w14:textId="77777777" w:rsidR="00752673" w:rsidRPr="00A11F5A" w:rsidRDefault="00752673">
      <w:pPr>
        <w:spacing w:after="120" w:line="276" w:lineRule="auto"/>
        <w:jc w:val="both"/>
        <w:rPr>
          <w:b/>
          <w:sz w:val="24"/>
          <w:highlight w:val="yellow"/>
        </w:rPr>
        <w:pPrChange w:id="3216" w:author="Compte Microsoft" w:date="2022-07-04T14:35:00Z">
          <w:pPr>
            <w:spacing w:line="276" w:lineRule="auto"/>
          </w:pPr>
        </w:pPrChange>
      </w:pPr>
      <w:r w:rsidRPr="00A11F5A">
        <w:rPr>
          <w:b/>
          <w:sz w:val="24"/>
          <w:highlight w:val="yellow"/>
        </w:rPr>
        <w:t>AMC1 NCO.IDE.A.120 (a) (3) &amp; NCO.IDE.A.125 (a) (3) Opérations en VFR et opérations en IFR - instruments de vol et de navigation et équipements associés</w:t>
      </w:r>
    </w:p>
    <w:p w14:paraId="3C606014" w14:textId="77777777" w:rsidR="00752673" w:rsidRPr="00A11F5A" w:rsidRDefault="00752673">
      <w:pPr>
        <w:spacing w:after="120" w:line="276" w:lineRule="auto"/>
        <w:jc w:val="both"/>
        <w:rPr>
          <w:b/>
          <w:sz w:val="24"/>
          <w:highlight w:val="yellow"/>
        </w:rPr>
        <w:pPrChange w:id="3217" w:author="Compte Microsoft" w:date="2022-07-04T14:35:00Z">
          <w:pPr>
            <w:spacing w:line="276" w:lineRule="auto"/>
          </w:pPr>
        </w:pPrChange>
      </w:pPr>
      <w:r w:rsidRPr="00A11F5A">
        <w:rPr>
          <w:b/>
          <w:sz w:val="24"/>
          <w:highlight w:val="yellow"/>
        </w:rPr>
        <w:t>ETALONNAGE DES MOYENS DE MESURE ET D'AFFICHAGE DE L'ALTITUDE DE PRESSION</w:t>
      </w:r>
    </w:p>
    <w:p w14:paraId="5852B68E" w14:textId="77777777" w:rsidR="00752673" w:rsidRPr="00A11F5A" w:rsidRDefault="00752673">
      <w:pPr>
        <w:spacing w:after="120" w:line="276" w:lineRule="auto"/>
        <w:jc w:val="both"/>
        <w:rPr>
          <w:highlight w:val="yellow"/>
        </w:rPr>
        <w:pPrChange w:id="3218" w:author="Compte Microsoft" w:date="2022-07-04T14:35:00Z">
          <w:pPr>
            <w:spacing w:line="276" w:lineRule="auto"/>
          </w:pPr>
        </w:pPrChange>
      </w:pPr>
      <w:r w:rsidRPr="00A11F5A">
        <w:rPr>
          <w:highlight w:val="yellow"/>
        </w:rPr>
        <w:t>L'instrument mesurant et affichant l'altitude barométrique de la pression doit être d'un type sensible calibré en pieds (ft), avec un réglage de sous-échelle, calibré en hectopascals / millibars, réglable pour toute pression barométrique susceptible d'être réglée pendant le vol.</w:t>
      </w:r>
    </w:p>
    <w:p w14:paraId="29324206" w14:textId="77777777" w:rsidR="00752673" w:rsidRPr="00A11F5A" w:rsidRDefault="00752673">
      <w:pPr>
        <w:spacing w:after="120" w:line="276" w:lineRule="auto"/>
        <w:jc w:val="both"/>
        <w:rPr>
          <w:highlight w:val="yellow"/>
        </w:rPr>
        <w:pPrChange w:id="3219" w:author="Compte Microsoft" w:date="2022-07-04T14:35:00Z">
          <w:pPr>
            <w:spacing w:line="276" w:lineRule="auto"/>
          </w:pPr>
        </w:pPrChange>
      </w:pPr>
    </w:p>
    <w:p w14:paraId="783256E0" w14:textId="77777777" w:rsidR="00752673" w:rsidRPr="00A11F5A" w:rsidRDefault="00752673">
      <w:pPr>
        <w:spacing w:after="120" w:line="276" w:lineRule="auto"/>
        <w:jc w:val="both"/>
        <w:rPr>
          <w:b/>
          <w:sz w:val="24"/>
          <w:highlight w:val="yellow"/>
        </w:rPr>
        <w:pPrChange w:id="3220" w:author="Compte Microsoft" w:date="2022-07-04T14:35:00Z">
          <w:pPr>
            <w:spacing w:line="276" w:lineRule="auto"/>
          </w:pPr>
        </w:pPrChange>
      </w:pPr>
      <w:r w:rsidRPr="00A11F5A">
        <w:rPr>
          <w:b/>
          <w:sz w:val="24"/>
          <w:highlight w:val="yellow"/>
        </w:rPr>
        <w:t>GM1 NCO.IDE.A.125 (a) (3) Exploitation en IFR - instruments de vol et de navigation et équipements associés</w:t>
      </w:r>
    </w:p>
    <w:p w14:paraId="3E3BC1CA" w14:textId="77777777" w:rsidR="00752673" w:rsidRPr="00A11F5A" w:rsidRDefault="00752673">
      <w:pPr>
        <w:spacing w:after="120" w:line="276" w:lineRule="auto"/>
        <w:jc w:val="both"/>
        <w:rPr>
          <w:b/>
          <w:sz w:val="24"/>
          <w:highlight w:val="yellow"/>
        </w:rPr>
        <w:pPrChange w:id="3221" w:author="Compte Microsoft" w:date="2022-07-04T14:35:00Z">
          <w:pPr>
            <w:spacing w:line="276" w:lineRule="auto"/>
          </w:pPr>
        </w:pPrChange>
      </w:pPr>
      <w:r w:rsidRPr="00A11F5A">
        <w:rPr>
          <w:b/>
          <w:sz w:val="24"/>
          <w:highlight w:val="yellow"/>
        </w:rPr>
        <w:lastRenderedPageBreak/>
        <w:t>ALTIMÈTRES</w:t>
      </w:r>
    </w:p>
    <w:p w14:paraId="2198A066" w14:textId="15864A50" w:rsidR="00752673" w:rsidRDefault="00752673">
      <w:pPr>
        <w:spacing w:after="120" w:line="276" w:lineRule="auto"/>
        <w:jc w:val="both"/>
        <w:pPrChange w:id="3222" w:author="Compte Microsoft" w:date="2022-07-04T14:35:00Z">
          <w:pPr>
            <w:spacing w:line="276" w:lineRule="auto"/>
          </w:pPr>
        </w:pPrChange>
      </w:pPr>
      <w:r w:rsidRPr="00A11F5A">
        <w:rPr>
          <w:highlight w:val="yellow"/>
        </w:rPr>
        <w:t>Les altimètres avec contre-pointeur à tambour ou présentation équivalente sont considérés comme moins susceptibles d'être mal interprétés pour les avions volant au-dessus de 10 000 pieds.</w:t>
      </w:r>
    </w:p>
    <w:p w14:paraId="081BB5D4" w14:textId="77777777" w:rsidR="00752673" w:rsidRDefault="00752673">
      <w:pPr>
        <w:spacing w:after="120" w:line="276" w:lineRule="auto"/>
        <w:jc w:val="both"/>
        <w:pPrChange w:id="3223" w:author="Compte Microsoft" w:date="2022-07-04T14:35:00Z">
          <w:pPr>
            <w:spacing w:line="276" w:lineRule="auto"/>
          </w:pPr>
        </w:pPrChange>
      </w:pPr>
    </w:p>
    <w:p w14:paraId="6489C380" w14:textId="326BE88D" w:rsidR="00752673" w:rsidRPr="00A11F5A" w:rsidRDefault="00752673">
      <w:pPr>
        <w:spacing w:after="120" w:line="276" w:lineRule="auto"/>
        <w:jc w:val="both"/>
        <w:rPr>
          <w:b/>
          <w:sz w:val="24"/>
          <w:highlight w:val="yellow"/>
        </w:rPr>
        <w:pPrChange w:id="3224" w:author="Compte Microsoft" w:date="2022-07-04T14:35:00Z">
          <w:pPr>
            <w:spacing w:line="276" w:lineRule="auto"/>
          </w:pPr>
        </w:pPrChange>
      </w:pPr>
      <w:r w:rsidRPr="00A11F5A">
        <w:rPr>
          <w:b/>
          <w:sz w:val="24"/>
          <w:highlight w:val="yellow"/>
        </w:rPr>
        <w:t>AMC1 NCO.IDE.A.120 (a) (4) &amp; NCO.IDE.A.125 (a) (4) Opérations en VFR et opérations en IFR - instruments de vol et de navigation et équipements associés</w:t>
      </w:r>
    </w:p>
    <w:p w14:paraId="141E0122" w14:textId="77777777" w:rsidR="00752673" w:rsidRPr="00A11F5A" w:rsidRDefault="00752673">
      <w:pPr>
        <w:spacing w:after="120" w:line="276" w:lineRule="auto"/>
        <w:jc w:val="both"/>
        <w:rPr>
          <w:b/>
          <w:sz w:val="24"/>
          <w:highlight w:val="yellow"/>
        </w:rPr>
        <w:pPrChange w:id="3225" w:author="Compte Microsoft" w:date="2022-07-04T14:35:00Z">
          <w:pPr>
            <w:spacing w:line="276" w:lineRule="auto"/>
          </w:pPr>
        </w:pPrChange>
      </w:pPr>
      <w:r w:rsidRPr="00A11F5A">
        <w:rPr>
          <w:b/>
          <w:sz w:val="24"/>
          <w:highlight w:val="yellow"/>
        </w:rPr>
        <w:t>CALIBRAGE DE L'INSTRUMENT INDIQUANT LA VITESSE AÉRIENNE</w:t>
      </w:r>
    </w:p>
    <w:p w14:paraId="5E1E43F3" w14:textId="62260517" w:rsidR="00752673" w:rsidRPr="00A11F5A" w:rsidRDefault="00752673">
      <w:pPr>
        <w:numPr>
          <w:ilvl w:val="0"/>
          <w:numId w:val="193"/>
        </w:numPr>
        <w:tabs>
          <w:tab w:val="clear" w:pos="1428"/>
          <w:tab w:val="num" w:pos="567"/>
        </w:tabs>
        <w:spacing w:after="120" w:line="276" w:lineRule="auto"/>
        <w:ind w:left="567" w:hanging="567"/>
        <w:jc w:val="both"/>
        <w:rPr>
          <w:highlight w:val="yellow"/>
        </w:rPr>
        <w:pPrChange w:id="3226" w:author="Compte Microsoft" w:date="2022-07-04T14:35:00Z">
          <w:pPr>
            <w:numPr>
              <w:numId w:val="73"/>
            </w:numPr>
            <w:tabs>
              <w:tab w:val="num" w:pos="720"/>
            </w:tabs>
            <w:spacing w:line="276" w:lineRule="auto"/>
            <w:ind w:left="720" w:hanging="720"/>
          </w:pPr>
        </w:pPrChange>
      </w:pPr>
      <w:r w:rsidRPr="00A11F5A">
        <w:rPr>
          <w:highlight w:val="yellow"/>
        </w:rPr>
        <w:t>L'instrument indiquant la vitesse devrait être étalonné en nœuds (kt).</w:t>
      </w:r>
    </w:p>
    <w:p w14:paraId="4A21AFDF" w14:textId="216BAC3C" w:rsidR="00752673" w:rsidRPr="00A11F5A" w:rsidRDefault="00752673">
      <w:pPr>
        <w:numPr>
          <w:ilvl w:val="0"/>
          <w:numId w:val="193"/>
        </w:numPr>
        <w:tabs>
          <w:tab w:val="clear" w:pos="1428"/>
          <w:tab w:val="num" w:pos="567"/>
        </w:tabs>
        <w:spacing w:after="120" w:line="276" w:lineRule="auto"/>
        <w:ind w:left="567" w:hanging="567"/>
        <w:jc w:val="both"/>
        <w:rPr>
          <w:highlight w:val="yellow"/>
        </w:rPr>
        <w:pPrChange w:id="3227" w:author="Compte Microsoft" w:date="2022-07-04T14:35:00Z">
          <w:pPr>
            <w:numPr>
              <w:numId w:val="73"/>
            </w:numPr>
            <w:tabs>
              <w:tab w:val="num" w:pos="720"/>
            </w:tabs>
            <w:spacing w:line="276" w:lineRule="auto"/>
            <w:ind w:left="720" w:hanging="720"/>
          </w:pPr>
        </w:pPrChange>
      </w:pPr>
      <w:r w:rsidRPr="00A11F5A">
        <w:rPr>
          <w:highlight w:val="yellow"/>
        </w:rPr>
        <w:t>Dans le cas d'avions dont la masse maximale au décollage certifiée (MCTOM) est inférieure à 2 000 kg, l'étalonnage en kilomètres par heure (km / h) ou en miles par heure (mph) est acceptable lorsque de telles unités sont utilisées dans l’AFM.</w:t>
      </w:r>
    </w:p>
    <w:p w14:paraId="6FDDD83F" w14:textId="77777777" w:rsidR="00752673" w:rsidRPr="00A11F5A" w:rsidRDefault="00752673">
      <w:pPr>
        <w:spacing w:after="120" w:line="276" w:lineRule="auto"/>
        <w:jc w:val="both"/>
        <w:rPr>
          <w:highlight w:val="yellow"/>
        </w:rPr>
        <w:pPrChange w:id="3228" w:author="Compte Microsoft" w:date="2022-07-04T14:35:00Z">
          <w:pPr>
            <w:spacing w:line="276" w:lineRule="auto"/>
          </w:pPr>
        </w:pPrChange>
      </w:pPr>
    </w:p>
    <w:p w14:paraId="0964DBC0" w14:textId="77777777" w:rsidR="00752673" w:rsidRPr="00A11F5A" w:rsidRDefault="00752673">
      <w:pPr>
        <w:spacing w:after="120" w:line="276" w:lineRule="auto"/>
        <w:jc w:val="both"/>
        <w:rPr>
          <w:b/>
          <w:sz w:val="24"/>
          <w:highlight w:val="yellow"/>
        </w:rPr>
        <w:pPrChange w:id="3229" w:author="Compte Microsoft" w:date="2022-07-04T14:35:00Z">
          <w:pPr>
            <w:spacing w:line="276" w:lineRule="auto"/>
          </w:pPr>
        </w:pPrChange>
      </w:pPr>
      <w:r w:rsidRPr="00A11F5A">
        <w:rPr>
          <w:b/>
          <w:sz w:val="24"/>
          <w:highlight w:val="yellow"/>
        </w:rPr>
        <w:t>AMC1 NCO.IDE.A.120 (c) &amp; NCO.IDE.A.125 (c) Opérations en IFR - instruments de vol et de navigation et équipements associés</w:t>
      </w:r>
    </w:p>
    <w:p w14:paraId="7D4F1124" w14:textId="32AC31BB" w:rsidR="00752673" w:rsidRPr="00A11F5A" w:rsidRDefault="00752673">
      <w:pPr>
        <w:spacing w:after="120" w:line="276" w:lineRule="auto"/>
        <w:jc w:val="both"/>
        <w:rPr>
          <w:b/>
          <w:sz w:val="24"/>
          <w:highlight w:val="yellow"/>
        </w:rPr>
        <w:pPrChange w:id="3230" w:author="Compte Microsoft" w:date="2022-07-04T14:35:00Z">
          <w:pPr>
            <w:spacing w:line="276" w:lineRule="auto"/>
          </w:pPr>
        </w:pPrChange>
      </w:pPr>
      <w:r w:rsidRPr="00A11F5A">
        <w:rPr>
          <w:b/>
          <w:sz w:val="24"/>
          <w:highlight w:val="yellow"/>
        </w:rPr>
        <w:t>MOYENS DE PRÉVENIR LES DÉFAILLANCES DUS À LA CONDENSATION OU AU GIVR</w:t>
      </w:r>
      <w:ins w:id="3231" w:author="Compte Microsoft" w:date="2022-07-04T14:22:00Z">
        <w:r w:rsidR="00042E09">
          <w:rPr>
            <w:b/>
            <w:sz w:val="24"/>
            <w:highlight w:val="yellow"/>
          </w:rPr>
          <w:t>E</w:t>
        </w:r>
      </w:ins>
    </w:p>
    <w:p w14:paraId="5D517B5A" w14:textId="77777777" w:rsidR="00752673" w:rsidRPr="00A11F5A" w:rsidRDefault="00752673">
      <w:pPr>
        <w:spacing w:after="120" w:line="276" w:lineRule="auto"/>
        <w:jc w:val="both"/>
        <w:rPr>
          <w:highlight w:val="yellow"/>
        </w:rPr>
        <w:pPrChange w:id="3232" w:author="Compte Microsoft" w:date="2022-07-04T14:35:00Z">
          <w:pPr>
            <w:spacing w:line="276" w:lineRule="auto"/>
          </w:pPr>
        </w:pPrChange>
      </w:pPr>
      <w:r w:rsidRPr="00A11F5A">
        <w:rPr>
          <w:highlight w:val="yellow"/>
        </w:rPr>
        <w:t>Le moyen de prévenir les dysfonctionnements dus à la condensation ou au givrage du système indicateur de vitesse devrait être un tube de Pitot chauffé ou équivalent.</w:t>
      </w:r>
    </w:p>
    <w:p w14:paraId="6C4F820D" w14:textId="77777777" w:rsidR="00752673" w:rsidRPr="00A11F5A" w:rsidRDefault="00752673">
      <w:pPr>
        <w:spacing w:after="120" w:line="276" w:lineRule="auto"/>
        <w:jc w:val="both"/>
        <w:rPr>
          <w:b/>
          <w:sz w:val="24"/>
          <w:highlight w:val="yellow"/>
        </w:rPr>
        <w:pPrChange w:id="3233" w:author="Compte Microsoft" w:date="2022-07-04T14:35:00Z">
          <w:pPr>
            <w:spacing w:line="276" w:lineRule="auto"/>
          </w:pPr>
        </w:pPrChange>
      </w:pPr>
    </w:p>
    <w:p w14:paraId="19F60D7B" w14:textId="51DED2F2" w:rsidR="00752673" w:rsidRPr="00A11F5A" w:rsidRDefault="00752673">
      <w:pPr>
        <w:spacing w:after="120" w:line="276" w:lineRule="auto"/>
        <w:jc w:val="both"/>
        <w:rPr>
          <w:b/>
          <w:sz w:val="24"/>
          <w:highlight w:val="yellow"/>
        </w:rPr>
        <w:pPrChange w:id="3234" w:author="Compte Microsoft" w:date="2022-07-04T14:35:00Z">
          <w:pPr>
            <w:spacing w:line="276" w:lineRule="auto"/>
          </w:pPr>
        </w:pPrChange>
      </w:pPr>
      <w:r w:rsidRPr="00A11F5A">
        <w:rPr>
          <w:b/>
          <w:sz w:val="24"/>
          <w:highlight w:val="yellow"/>
        </w:rPr>
        <w:t>AMC1 NCO.IDE.A.125 (a) (9) Exploitation en IFR - instruments de vol et de navigation et équipements associés</w:t>
      </w:r>
    </w:p>
    <w:p w14:paraId="0F6FDCBC" w14:textId="77777777" w:rsidR="00752673" w:rsidRPr="00A11F5A" w:rsidRDefault="00752673">
      <w:pPr>
        <w:spacing w:after="120" w:line="276" w:lineRule="auto"/>
        <w:jc w:val="both"/>
        <w:rPr>
          <w:b/>
          <w:sz w:val="24"/>
          <w:highlight w:val="yellow"/>
        </w:rPr>
        <w:pPrChange w:id="3235" w:author="Compte Microsoft" w:date="2022-07-04T14:35:00Z">
          <w:pPr>
            <w:spacing w:line="276" w:lineRule="auto"/>
          </w:pPr>
        </w:pPrChange>
      </w:pPr>
      <w:r w:rsidRPr="00A11F5A">
        <w:rPr>
          <w:b/>
          <w:sz w:val="24"/>
          <w:highlight w:val="yellow"/>
        </w:rPr>
        <w:t>MOYEN D'AFFICHAGE DE LA TEMPÉRATURE DE L'AIR EXTÉRIEUR</w:t>
      </w:r>
    </w:p>
    <w:p w14:paraId="5173E2DA" w14:textId="408E6FBE" w:rsidR="00752673" w:rsidRPr="00A11F5A" w:rsidRDefault="00752673">
      <w:pPr>
        <w:numPr>
          <w:ilvl w:val="0"/>
          <w:numId w:val="74"/>
        </w:numPr>
        <w:spacing w:after="120" w:line="276" w:lineRule="auto"/>
        <w:jc w:val="both"/>
        <w:rPr>
          <w:highlight w:val="yellow"/>
        </w:rPr>
        <w:pPrChange w:id="3236" w:author="Compte Microsoft" w:date="2022-07-04T14:35:00Z">
          <w:pPr>
            <w:numPr>
              <w:numId w:val="74"/>
            </w:numPr>
            <w:tabs>
              <w:tab w:val="num" w:pos="720"/>
            </w:tabs>
            <w:spacing w:line="276" w:lineRule="auto"/>
            <w:ind w:left="720" w:hanging="720"/>
          </w:pPr>
        </w:pPrChange>
      </w:pPr>
      <w:r w:rsidRPr="00A11F5A">
        <w:rPr>
          <w:highlight w:val="yellow"/>
        </w:rPr>
        <w:t>Les moyens d'affichage de la température de l'air extérieur doivent être étalonnés en degrés Celsius.</w:t>
      </w:r>
    </w:p>
    <w:p w14:paraId="65D294C4" w14:textId="663C0022" w:rsidR="00752673" w:rsidRPr="00A11F5A" w:rsidRDefault="00752673">
      <w:pPr>
        <w:numPr>
          <w:ilvl w:val="0"/>
          <w:numId w:val="74"/>
        </w:numPr>
        <w:spacing w:after="120" w:line="276" w:lineRule="auto"/>
        <w:jc w:val="both"/>
        <w:rPr>
          <w:highlight w:val="yellow"/>
        </w:rPr>
        <w:pPrChange w:id="3237" w:author="Compte Microsoft" w:date="2022-07-04T14:35:00Z">
          <w:pPr>
            <w:numPr>
              <w:numId w:val="74"/>
            </w:numPr>
            <w:tabs>
              <w:tab w:val="num" w:pos="720"/>
            </w:tabs>
            <w:spacing w:line="276" w:lineRule="auto"/>
            <w:ind w:left="720" w:hanging="720"/>
          </w:pPr>
        </w:pPrChange>
      </w:pPr>
      <w:r w:rsidRPr="00A11F5A">
        <w:rPr>
          <w:highlight w:val="yellow"/>
        </w:rPr>
        <w:t>Dans le cas d'avions dont la masse maximale certifiée au décollage (MCTOM) est inférieure à 2 000 kg, l'étalonnage en degrés Fahrenheit est acceptable, lorsque cette unité est utilisée dans l'AFM.</w:t>
      </w:r>
    </w:p>
    <w:p w14:paraId="4F58055C" w14:textId="41C1F9A2" w:rsidR="00752673" w:rsidRPr="00A11F5A" w:rsidRDefault="00752673">
      <w:pPr>
        <w:numPr>
          <w:ilvl w:val="0"/>
          <w:numId w:val="74"/>
        </w:numPr>
        <w:spacing w:after="120" w:line="276" w:lineRule="auto"/>
        <w:jc w:val="both"/>
        <w:rPr>
          <w:highlight w:val="yellow"/>
        </w:rPr>
        <w:pPrChange w:id="3238" w:author="Compte Microsoft" w:date="2022-07-04T14:35:00Z">
          <w:pPr>
            <w:numPr>
              <w:numId w:val="74"/>
            </w:numPr>
            <w:tabs>
              <w:tab w:val="num" w:pos="720"/>
            </w:tabs>
            <w:spacing w:line="276" w:lineRule="auto"/>
            <w:ind w:left="720" w:hanging="720"/>
          </w:pPr>
        </w:pPrChange>
      </w:pPr>
      <w:r w:rsidRPr="00A11F5A">
        <w:rPr>
          <w:highlight w:val="yellow"/>
        </w:rPr>
        <w:t>Le moyen d'afficher la température de l'air extérieur peut être un indicateur de température de l'air qui fournit des indications convertibles en température de l'air extérieur.</w:t>
      </w:r>
    </w:p>
    <w:p w14:paraId="148BDA9D" w14:textId="544E77C0" w:rsidR="00752673" w:rsidRDefault="00752673">
      <w:pPr>
        <w:spacing w:after="120" w:line="276" w:lineRule="auto"/>
        <w:jc w:val="both"/>
        <w:pPrChange w:id="3239" w:author="Compte Microsoft" w:date="2022-07-04T14:35:00Z">
          <w:pPr>
            <w:spacing w:line="276" w:lineRule="auto"/>
          </w:pPr>
        </w:pPrChange>
      </w:pPr>
    </w:p>
    <w:p w14:paraId="0835365D" w14:textId="6050B01B" w:rsidR="00752673" w:rsidRPr="00A11F5A" w:rsidRDefault="00752673">
      <w:pPr>
        <w:spacing w:after="120" w:line="276" w:lineRule="auto"/>
        <w:jc w:val="both"/>
        <w:rPr>
          <w:b/>
          <w:sz w:val="24"/>
          <w:highlight w:val="yellow"/>
        </w:rPr>
        <w:pPrChange w:id="3240" w:author="Compte Microsoft" w:date="2022-07-04T14:35:00Z">
          <w:pPr>
            <w:spacing w:line="276" w:lineRule="auto"/>
          </w:pPr>
        </w:pPrChange>
      </w:pPr>
      <w:r w:rsidRPr="00A11F5A">
        <w:rPr>
          <w:b/>
          <w:sz w:val="24"/>
          <w:highlight w:val="yellow"/>
        </w:rPr>
        <w:t>AMC1 NCO.IDE.A.130 Système d'avertissement de détection du relief (TAWS)</w:t>
      </w:r>
    </w:p>
    <w:p w14:paraId="7C735530" w14:textId="77777777" w:rsidR="00752673" w:rsidRPr="00A11F5A" w:rsidRDefault="00752673">
      <w:pPr>
        <w:spacing w:after="120" w:line="276" w:lineRule="auto"/>
        <w:jc w:val="both"/>
        <w:rPr>
          <w:b/>
          <w:sz w:val="24"/>
          <w:highlight w:val="yellow"/>
        </w:rPr>
        <w:pPrChange w:id="3241" w:author="Compte Microsoft" w:date="2022-07-04T14:35:00Z">
          <w:pPr>
            <w:spacing w:line="276" w:lineRule="auto"/>
          </w:pPr>
        </w:pPrChange>
      </w:pPr>
      <w:r w:rsidRPr="00A11F5A">
        <w:rPr>
          <w:b/>
          <w:sz w:val="24"/>
          <w:highlight w:val="yellow"/>
        </w:rPr>
        <w:t>AVERTISSEMENT DE DÉVIATION DE GLISSEMENT DE PENTE EXCESSIVE POUR LES TAWS DE CLASSE A</w:t>
      </w:r>
    </w:p>
    <w:p w14:paraId="5294CC17" w14:textId="5E1EC046" w:rsidR="00752673" w:rsidRPr="00A11F5A" w:rsidRDefault="00752673">
      <w:pPr>
        <w:spacing w:after="120" w:line="276" w:lineRule="auto"/>
        <w:jc w:val="both"/>
        <w:rPr>
          <w:highlight w:val="yellow"/>
        </w:rPr>
        <w:pPrChange w:id="3242" w:author="Compte Microsoft" w:date="2022-07-04T14:35:00Z">
          <w:pPr>
            <w:spacing w:line="276" w:lineRule="auto"/>
          </w:pPr>
        </w:pPrChange>
      </w:pPr>
      <w:r w:rsidRPr="00A11F5A">
        <w:rPr>
          <w:highlight w:val="yellow"/>
        </w:rPr>
        <w:t xml:space="preserve">L'obligation pour un TAWS de classe A d'avertir l'équipage de conduite en cas de déviation excessive de l'alignement de descente devrait s'appliquer à toutes les descentes en approche finale avec guidage angulaire </w:t>
      </w:r>
      <w:r w:rsidRPr="00A11F5A">
        <w:rPr>
          <w:highlight w:val="yellow"/>
        </w:rPr>
        <w:lastRenderedPageBreak/>
        <w:t>de navigation verticale (VNAV), qu'elles soient fournies par le système d'atterrissage aux instruments (ILS), le système d'atterrissage à micro-ondes (MLS), procédure d'approche par système d'augmentation par satellite avec guidage vertical (SBAS APV (performance du localisateur avec approche par guidage vertical LPV)), système d'augmentation au sol (GBAS (système d'atterrissage GPS, GLS)) ou tout autre système fournissant un guidage similaire . La même exigence ne devrait pas s'appliquer aux systèmes fournissant un guidage vertical basé sur le VNAV barométrique.</w:t>
      </w:r>
    </w:p>
    <w:p w14:paraId="1B672608" w14:textId="77777777" w:rsidR="00752673" w:rsidRPr="00A11F5A" w:rsidRDefault="00752673">
      <w:pPr>
        <w:spacing w:after="120" w:line="276" w:lineRule="auto"/>
        <w:jc w:val="both"/>
        <w:rPr>
          <w:b/>
          <w:sz w:val="24"/>
          <w:highlight w:val="yellow"/>
        </w:rPr>
        <w:pPrChange w:id="3243" w:author="Compte Microsoft" w:date="2022-07-04T14:35:00Z">
          <w:pPr>
            <w:spacing w:line="276" w:lineRule="auto"/>
          </w:pPr>
        </w:pPrChange>
      </w:pPr>
    </w:p>
    <w:p w14:paraId="38A84865" w14:textId="1EBEDE69" w:rsidR="00752673" w:rsidRPr="00A11F5A" w:rsidRDefault="00752673">
      <w:pPr>
        <w:spacing w:after="120" w:line="276" w:lineRule="auto"/>
        <w:jc w:val="both"/>
        <w:rPr>
          <w:b/>
          <w:sz w:val="24"/>
          <w:highlight w:val="yellow"/>
        </w:rPr>
        <w:pPrChange w:id="3244" w:author="Compte Microsoft" w:date="2022-07-04T14:35:00Z">
          <w:pPr>
            <w:spacing w:line="276" w:lineRule="auto"/>
          </w:pPr>
        </w:pPrChange>
      </w:pPr>
      <w:r w:rsidRPr="00A11F5A">
        <w:rPr>
          <w:b/>
          <w:sz w:val="24"/>
          <w:highlight w:val="yellow"/>
        </w:rPr>
        <w:t>GM1 NCO.IDE.A.130 Système d'avertissement de détection du relief (TAWS)</w:t>
      </w:r>
    </w:p>
    <w:p w14:paraId="2AEE2FEC" w14:textId="77777777" w:rsidR="00752673" w:rsidRPr="00A11F5A" w:rsidRDefault="00752673">
      <w:pPr>
        <w:spacing w:after="120" w:line="276" w:lineRule="auto"/>
        <w:jc w:val="both"/>
        <w:rPr>
          <w:b/>
          <w:sz w:val="24"/>
          <w:highlight w:val="yellow"/>
        </w:rPr>
        <w:pPrChange w:id="3245" w:author="Compte Microsoft" w:date="2022-07-04T14:35:00Z">
          <w:pPr>
            <w:spacing w:line="276" w:lineRule="auto"/>
          </w:pPr>
        </w:pPrChange>
      </w:pPr>
      <w:r w:rsidRPr="00A11F5A">
        <w:rPr>
          <w:b/>
          <w:sz w:val="24"/>
          <w:highlight w:val="yellow"/>
        </w:rPr>
        <w:t>NORME ACCEPTABLE POUR LES TAWS</w:t>
      </w:r>
    </w:p>
    <w:p w14:paraId="0EB1336D" w14:textId="576599F2" w:rsidR="00752673" w:rsidRDefault="00752673">
      <w:pPr>
        <w:spacing w:after="120" w:line="276" w:lineRule="auto"/>
        <w:jc w:val="both"/>
        <w:pPrChange w:id="3246" w:author="Compte Microsoft" w:date="2022-07-04T14:35:00Z">
          <w:pPr>
            <w:spacing w:line="276" w:lineRule="auto"/>
          </w:pPr>
        </w:pPrChange>
      </w:pPr>
      <w:r w:rsidRPr="00A11F5A">
        <w:rPr>
          <w:highlight w:val="yellow"/>
        </w:rPr>
        <w:t xml:space="preserve">Une norme acceptable pour les TAWS de classe A et de classe B peut être l'ordonnance sur les normes techniques européennes (ETSO) applicable émise par l'Agence </w:t>
      </w:r>
      <w:ins w:id="3247" w:author="Compte Microsoft" w:date="2022-07-04T14:26:00Z">
        <w:r w:rsidR="00B23EC3">
          <w:rPr>
            <w:highlight w:val="yellow"/>
          </w:rPr>
          <w:t>E</w:t>
        </w:r>
      </w:ins>
      <w:ins w:id="3248" w:author="Compte Microsoft" w:date="2022-07-04T14:25:00Z">
        <w:r w:rsidR="00B23EC3">
          <w:rPr>
            <w:highlight w:val="yellow"/>
          </w:rPr>
          <w:t xml:space="preserve">uropéenne </w:t>
        </w:r>
      </w:ins>
      <w:r w:rsidRPr="00A11F5A">
        <w:rPr>
          <w:highlight w:val="yellow"/>
        </w:rPr>
        <w:t>ou l'équivalent.</w:t>
      </w:r>
    </w:p>
    <w:p w14:paraId="3166760F" w14:textId="77777777" w:rsidR="00752673" w:rsidRDefault="00752673">
      <w:pPr>
        <w:spacing w:after="120" w:line="276" w:lineRule="auto"/>
        <w:jc w:val="both"/>
        <w:pPrChange w:id="3249" w:author="Compte Microsoft" w:date="2022-07-04T14:35:00Z">
          <w:pPr>
            <w:spacing w:line="276" w:lineRule="auto"/>
          </w:pPr>
        </w:pPrChange>
      </w:pPr>
    </w:p>
    <w:p w14:paraId="3F0E8309" w14:textId="77777777" w:rsidR="00752673" w:rsidRPr="00A11F5A" w:rsidRDefault="00752673">
      <w:pPr>
        <w:spacing w:after="120" w:line="276" w:lineRule="auto"/>
        <w:jc w:val="both"/>
        <w:rPr>
          <w:b/>
          <w:sz w:val="24"/>
          <w:highlight w:val="yellow"/>
        </w:rPr>
        <w:pPrChange w:id="3250" w:author="Compte Microsoft" w:date="2022-07-04T14:35:00Z">
          <w:pPr>
            <w:spacing w:line="276" w:lineRule="auto"/>
          </w:pPr>
        </w:pPrChange>
      </w:pPr>
      <w:r w:rsidRPr="00A11F5A">
        <w:rPr>
          <w:b/>
          <w:sz w:val="24"/>
          <w:highlight w:val="yellow"/>
        </w:rPr>
        <w:t>AMC1 NCO.IDE.A.135 Système d'interphone pour l'équipage de conduite</w:t>
      </w:r>
    </w:p>
    <w:p w14:paraId="2AC5D114" w14:textId="2259CBE8" w:rsidR="00752673" w:rsidRPr="00A11F5A" w:rsidRDefault="00752673">
      <w:pPr>
        <w:spacing w:after="120" w:line="276" w:lineRule="auto"/>
        <w:jc w:val="both"/>
        <w:rPr>
          <w:b/>
          <w:sz w:val="24"/>
          <w:highlight w:val="yellow"/>
        </w:rPr>
        <w:pPrChange w:id="3251" w:author="Compte Microsoft" w:date="2022-07-04T14:35:00Z">
          <w:pPr>
            <w:spacing w:line="276" w:lineRule="auto"/>
          </w:pPr>
        </w:pPrChange>
      </w:pPr>
      <w:r w:rsidRPr="00A11F5A">
        <w:rPr>
          <w:b/>
          <w:sz w:val="24"/>
          <w:highlight w:val="yellow"/>
        </w:rPr>
        <w:t>GÉNÉRALITÉ</w:t>
      </w:r>
    </w:p>
    <w:p w14:paraId="01F2B9D2" w14:textId="071399FF" w:rsidR="00752673" w:rsidRPr="00A11F5A" w:rsidRDefault="00752673">
      <w:pPr>
        <w:numPr>
          <w:ilvl w:val="0"/>
          <w:numId w:val="194"/>
        </w:numPr>
        <w:spacing w:after="120" w:line="276" w:lineRule="auto"/>
        <w:jc w:val="both"/>
        <w:rPr>
          <w:highlight w:val="yellow"/>
        </w:rPr>
        <w:pPrChange w:id="3252" w:author="Compte Microsoft" w:date="2022-07-04T14:35:00Z">
          <w:pPr>
            <w:numPr>
              <w:numId w:val="75"/>
            </w:numPr>
            <w:tabs>
              <w:tab w:val="num" w:pos="720"/>
            </w:tabs>
            <w:spacing w:line="276" w:lineRule="auto"/>
            <w:ind w:left="720" w:hanging="720"/>
          </w:pPr>
        </w:pPrChange>
      </w:pPr>
      <w:r w:rsidRPr="00A11F5A">
        <w:rPr>
          <w:highlight w:val="yellow"/>
        </w:rPr>
        <w:t>Le système d'interphone de l'équipage de conduite ne devrait pas être de type portatif.</w:t>
      </w:r>
    </w:p>
    <w:p w14:paraId="57CF60B0" w14:textId="6B80B52F" w:rsidR="00752673" w:rsidRPr="00A11F5A" w:rsidRDefault="00752673">
      <w:pPr>
        <w:numPr>
          <w:ilvl w:val="0"/>
          <w:numId w:val="194"/>
        </w:numPr>
        <w:spacing w:after="120" w:line="276" w:lineRule="auto"/>
        <w:jc w:val="both"/>
        <w:rPr>
          <w:highlight w:val="yellow"/>
        </w:rPr>
        <w:pPrChange w:id="3253" w:author="Compte Microsoft" w:date="2022-07-04T14:35:00Z">
          <w:pPr>
            <w:numPr>
              <w:numId w:val="75"/>
            </w:numPr>
            <w:tabs>
              <w:tab w:val="num" w:pos="720"/>
            </w:tabs>
            <w:spacing w:line="276" w:lineRule="auto"/>
            <w:ind w:left="720" w:hanging="720"/>
          </w:pPr>
        </w:pPrChange>
      </w:pPr>
      <w:r w:rsidRPr="00A11F5A">
        <w:rPr>
          <w:highlight w:val="yellow"/>
        </w:rPr>
        <w:t>Un casque se compose d'un dispositif de communication qui comprend deux écouteurs pour recevoir et un microphone pour transmettre des signaux audios au système de communication de l'avion. Pour se conformer aux exigences de performances minimales, les écouteurs et le microphone doivent correspondre aux caractéristiques du système de communication et à l'environnement du compartiment de l'équipage de conduite. Le casque doit être suffisamment réglable pour s'adapter à la tête du pilote. Les microphones du casque doivent être du type à suppression de bruit.</w:t>
      </w:r>
    </w:p>
    <w:p w14:paraId="6154DBDC" w14:textId="0A7F7831" w:rsidR="00752673" w:rsidRPr="00A11F5A" w:rsidRDefault="00752673">
      <w:pPr>
        <w:numPr>
          <w:ilvl w:val="0"/>
          <w:numId w:val="194"/>
        </w:numPr>
        <w:spacing w:after="120" w:line="276" w:lineRule="auto"/>
        <w:jc w:val="both"/>
        <w:rPr>
          <w:highlight w:val="yellow"/>
        </w:rPr>
        <w:pPrChange w:id="3254" w:author="Compte Microsoft" w:date="2022-07-04T14:35:00Z">
          <w:pPr>
            <w:numPr>
              <w:numId w:val="75"/>
            </w:numPr>
            <w:tabs>
              <w:tab w:val="num" w:pos="720"/>
            </w:tabs>
            <w:spacing w:line="276" w:lineRule="auto"/>
            <w:ind w:left="720" w:hanging="720"/>
          </w:pPr>
        </w:pPrChange>
      </w:pPr>
      <w:r w:rsidRPr="00A11F5A">
        <w:rPr>
          <w:highlight w:val="yellow"/>
        </w:rPr>
        <w:t>Si l'intention est d'utiliser des écouteurs antibruit, le pilote commandant de bord devrait s'assurer que les écouteurs n'atténuent aucun avertissement sonore ou sonore nécessaire pour alerter l'équipage de conduite sur des questions liées à la sécurité de l'exploitation de l'avion.</w:t>
      </w:r>
    </w:p>
    <w:p w14:paraId="5B14113A" w14:textId="77777777" w:rsidR="00752673" w:rsidRPr="00A11F5A" w:rsidRDefault="00752673">
      <w:pPr>
        <w:spacing w:after="120" w:line="276" w:lineRule="auto"/>
        <w:jc w:val="both"/>
        <w:rPr>
          <w:highlight w:val="yellow"/>
        </w:rPr>
        <w:pPrChange w:id="3255" w:author="Compte Microsoft" w:date="2022-07-04T14:35:00Z">
          <w:pPr>
            <w:spacing w:line="276" w:lineRule="auto"/>
          </w:pPr>
        </w:pPrChange>
      </w:pPr>
    </w:p>
    <w:p w14:paraId="7178668C" w14:textId="77777777" w:rsidR="00752673" w:rsidRPr="00A11F5A" w:rsidRDefault="00752673">
      <w:pPr>
        <w:spacing w:after="120" w:line="276" w:lineRule="auto"/>
        <w:jc w:val="both"/>
        <w:rPr>
          <w:b/>
          <w:sz w:val="24"/>
          <w:highlight w:val="yellow"/>
        </w:rPr>
        <w:pPrChange w:id="3256" w:author="Compte Microsoft" w:date="2022-07-04T14:35:00Z">
          <w:pPr>
            <w:spacing w:line="276" w:lineRule="auto"/>
          </w:pPr>
        </w:pPrChange>
      </w:pPr>
      <w:r w:rsidRPr="00A11F5A">
        <w:rPr>
          <w:b/>
          <w:sz w:val="24"/>
          <w:highlight w:val="yellow"/>
        </w:rPr>
        <w:t>GM1 NCO.IDE.A.135 Système d'interphone pour l'équipage de conduite</w:t>
      </w:r>
    </w:p>
    <w:p w14:paraId="3302EDDD" w14:textId="77777777" w:rsidR="00752673" w:rsidRPr="00A11F5A" w:rsidRDefault="00752673">
      <w:pPr>
        <w:spacing w:after="120" w:line="276" w:lineRule="auto"/>
        <w:jc w:val="both"/>
        <w:rPr>
          <w:b/>
          <w:sz w:val="24"/>
          <w:highlight w:val="yellow"/>
        </w:rPr>
        <w:pPrChange w:id="3257" w:author="Compte Microsoft" w:date="2022-07-04T14:35:00Z">
          <w:pPr>
            <w:spacing w:line="276" w:lineRule="auto"/>
          </w:pPr>
        </w:pPrChange>
      </w:pPr>
      <w:r w:rsidRPr="00A11F5A">
        <w:rPr>
          <w:b/>
          <w:sz w:val="24"/>
          <w:highlight w:val="yellow"/>
        </w:rPr>
        <w:t>CASQUE</w:t>
      </w:r>
    </w:p>
    <w:p w14:paraId="126C0B6F" w14:textId="77777777" w:rsidR="00752673" w:rsidRDefault="00752673">
      <w:pPr>
        <w:spacing w:after="120" w:line="276" w:lineRule="auto"/>
        <w:jc w:val="both"/>
        <w:pPrChange w:id="3258" w:author="Compte Microsoft" w:date="2022-07-04T14:35:00Z">
          <w:pPr>
            <w:spacing w:line="276" w:lineRule="auto"/>
          </w:pPr>
        </w:pPrChange>
      </w:pPr>
      <w:r w:rsidRPr="00A11F5A">
        <w:rPr>
          <w:highlight w:val="yellow"/>
        </w:rPr>
        <w:t>Le terme «casque» comprend tout casque d’aviation comprenant un casque et un microphone portés par un membre d’équipage de conduite.</w:t>
      </w:r>
    </w:p>
    <w:p w14:paraId="2BE5B643" w14:textId="77777777" w:rsidR="00752673" w:rsidRDefault="00752673">
      <w:pPr>
        <w:spacing w:after="120" w:line="276" w:lineRule="auto"/>
        <w:jc w:val="both"/>
        <w:pPrChange w:id="3259" w:author="Compte Microsoft" w:date="2022-07-04T14:35:00Z">
          <w:pPr>
            <w:spacing w:line="276" w:lineRule="auto"/>
          </w:pPr>
        </w:pPrChange>
      </w:pPr>
    </w:p>
    <w:p w14:paraId="10DF8311" w14:textId="78A1FC5B" w:rsidR="00752673" w:rsidRPr="00A11F5A" w:rsidRDefault="00752673">
      <w:pPr>
        <w:spacing w:after="120" w:line="276" w:lineRule="auto"/>
        <w:jc w:val="both"/>
        <w:rPr>
          <w:b/>
          <w:sz w:val="24"/>
          <w:highlight w:val="yellow"/>
        </w:rPr>
        <w:pPrChange w:id="3260" w:author="Compte Microsoft" w:date="2022-07-04T14:35:00Z">
          <w:pPr>
            <w:spacing w:line="276" w:lineRule="auto"/>
          </w:pPr>
        </w:pPrChange>
      </w:pPr>
      <w:r w:rsidRPr="00A11F5A">
        <w:rPr>
          <w:b/>
          <w:bCs/>
          <w:sz w:val="24"/>
          <w:szCs w:val="24"/>
          <w:highlight w:val="yellow"/>
        </w:rPr>
        <w:t xml:space="preserve">AMC1 NCO.IDE.A.140 </w:t>
      </w:r>
      <w:r w:rsidRPr="00A11F5A">
        <w:rPr>
          <w:b/>
          <w:sz w:val="24"/>
          <w:highlight w:val="yellow"/>
        </w:rPr>
        <w:t>Sièges, ceintures de sécurité, systèmes de retenue et dispositifs de retenue pour enfants</w:t>
      </w:r>
    </w:p>
    <w:p w14:paraId="3F4B2F4F" w14:textId="77777777" w:rsidR="00752673" w:rsidRPr="00A11F5A" w:rsidRDefault="00752673">
      <w:pPr>
        <w:spacing w:after="120" w:line="276" w:lineRule="auto"/>
        <w:jc w:val="both"/>
        <w:rPr>
          <w:b/>
          <w:sz w:val="24"/>
          <w:highlight w:val="yellow"/>
        </w:rPr>
        <w:pPrChange w:id="3261" w:author="Compte Microsoft" w:date="2022-07-04T14:35:00Z">
          <w:pPr>
            <w:spacing w:line="276" w:lineRule="auto"/>
          </w:pPr>
        </w:pPrChange>
      </w:pPr>
      <w:r w:rsidRPr="00A11F5A">
        <w:rPr>
          <w:b/>
          <w:sz w:val="24"/>
          <w:highlight w:val="yellow"/>
        </w:rPr>
        <w:lastRenderedPageBreak/>
        <w:t>DISPOSITIFS DE RETENUE POUR ENFANTS (CRD)</w:t>
      </w:r>
    </w:p>
    <w:p w14:paraId="4262C1D1" w14:textId="24AA93C6" w:rsidR="00752673" w:rsidRPr="00A11F5A" w:rsidRDefault="00752673">
      <w:pPr>
        <w:numPr>
          <w:ilvl w:val="0"/>
          <w:numId w:val="76"/>
        </w:numPr>
        <w:tabs>
          <w:tab w:val="num" w:pos="567"/>
        </w:tabs>
        <w:spacing w:after="120" w:line="276" w:lineRule="auto"/>
        <w:ind w:hanging="1428"/>
        <w:jc w:val="both"/>
        <w:rPr>
          <w:highlight w:val="yellow"/>
        </w:rPr>
        <w:pPrChange w:id="3262" w:author="Compte Microsoft" w:date="2022-07-04T14:35:00Z">
          <w:pPr>
            <w:numPr>
              <w:numId w:val="76"/>
            </w:numPr>
            <w:tabs>
              <w:tab w:val="num" w:pos="720"/>
            </w:tabs>
            <w:spacing w:line="276" w:lineRule="auto"/>
            <w:ind w:left="720" w:hanging="720"/>
          </w:pPr>
        </w:pPrChange>
      </w:pPr>
      <w:r w:rsidRPr="00A11F5A">
        <w:rPr>
          <w:highlight w:val="yellow"/>
        </w:rPr>
        <w:t>Un CRD est considéré comme acceptable si:</w:t>
      </w:r>
    </w:p>
    <w:p w14:paraId="61B239C7" w14:textId="5806FDB5" w:rsidR="00752673" w:rsidRPr="00A11F5A" w:rsidRDefault="00752673">
      <w:pPr>
        <w:numPr>
          <w:ilvl w:val="1"/>
          <w:numId w:val="76"/>
        </w:numPr>
        <w:spacing w:after="120" w:line="276" w:lineRule="auto"/>
        <w:jc w:val="both"/>
        <w:rPr>
          <w:highlight w:val="yellow"/>
        </w:rPr>
        <w:pPrChange w:id="3263" w:author="Compte Microsoft" w:date="2022-07-04T14:35:00Z">
          <w:pPr>
            <w:numPr>
              <w:ilvl w:val="1"/>
              <w:numId w:val="76"/>
            </w:numPr>
            <w:tabs>
              <w:tab w:val="num" w:pos="1440"/>
            </w:tabs>
            <w:spacing w:line="276" w:lineRule="auto"/>
            <w:ind w:left="1440" w:hanging="720"/>
          </w:pPr>
        </w:pPrChange>
      </w:pPr>
      <w:r w:rsidRPr="00A11F5A">
        <w:rPr>
          <w:highlight w:val="yellow"/>
        </w:rPr>
        <w:t>il s'agit d'une ceinture à boucle supplémentaire fabriquée avec les mêmes techniques et les mêmes matériaux que les ceintures de sécurité approuvées; ou</w:t>
      </w:r>
    </w:p>
    <w:p w14:paraId="0D5F72BE" w14:textId="67950892" w:rsidR="00752673" w:rsidRPr="00A11F5A" w:rsidRDefault="00752673">
      <w:pPr>
        <w:numPr>
          <w:ilvl w:val="1"/>
          <w:numId w:val="76"/>
        </w:numPr>
        <w:spacing w:after="120" w:line="276" w:lineRule="auto"/>
        <w:jc w:val="both"/>
        <w:rPr>
          <w:highlight w:val="yellow"/>
        </w:rPr>
        <w:pPrChange w:id="3264" w:author="Compte Microsoft" w:date="2022-07-04T14:35:00Z">
          <w:pPr>
            <w:numPr>
              <w:ilvl w:val="1"/>
              <w:numId w:val="76"/>
            </w:numPr>
            <w:tabs>
              <w:tab w:val="num" w:pos="1440"/>
            </w:tabs>
            <w:spacing w:line="276" w:lineRule="auto"/>
            <w:ind w:left="1440" w:hanging="720"/>
          </w:pPr>
        </w:pPrChange>
      </w:pPr>
      <w:r w:rsidRPr="00A11F5A">
        <w:rPr>
          <w:highlight w:val="yellow"/>
        </w:rPr>
        <w:t>il est conforme au point b).</w:t>
      </w:r>
    </w:p>
    <w:p w14:paraId="21C1A8A2" w14:textId="2B9F9EE7" w:rsidR="00752673" w:rsidRPr="00A11F5A" w:rsidRDefault="00752673">
      <w:pPr>
        <w:numPr>
          <w:ilvl w:val="0"/>
          <w:numId w:val="76"/>
        </w:numPr>
        <w:spacing w:after="120" w:line="276" w:lineRule="auto"/>
        <w:ind w:hanging="1286"/>
        <w:jc w:val="both"/>
        <w:rPr>
          <w:highlight w:val="yellow"/>
        </w:rPr>
        <w:pPrChange w:id="3265" w:author="Compte Microsoft" w:date="2022-07-04T14:35:00Z">
          <w:pPr>
            <w:numPr>
              <w:numId w:val="76"/>
            </w:numPr>
            <w:tabs>
              <w:tab w:val="num" w:pos="720"/>
            </w:tabs>
            <w:spacing w:line="276" w:lineRule="auto"/>
            <w:ind w:left="720" w:hanging="720"/>
          </w:pPr>
        </w:pPrChange>
      </w:pPr>
      <w:r w:rsidRPr="00A11F5A">
        <w:rPr>
          <w:highlight w:val="yellow"/>
        </w:rPr>
        <w:t>À condition que le CRD puisse être installé correctement sur le siège de l'aéronef respectif, les CRD suivants sont considérés comme acceptables :</w:t>
      </w:r>
    </w:p>
    <w:p w14:paraId="1D6F1EE1" w14:textId="3ED8D228" w:rsidR="00752673" w:rsidRPr="00A11F5A" w:rsidRDefault="00752673">
      <w:pPr>
        <w:numPr>
          <w:ilvl w:val="1"/>
          <w:numId w:val="76"/>
        </w:numPr>
        <w:spacing w:after="120" w:line="276" w:lineRule="auto"/>
        <w:jc w:val="both"/>
        <w:rPr>
          <w:highlight w:val="yellow"/>
        </w:rPr>
        <w:pPrChange w:id="3266" w:author="Compte Microsoft" w:date="2022-07-04T14:35:00Z">
          <w:pPr>
            <w:numPr>
              <w:ilvl w:val="1"/>
              <w:numId w:val="76"/>
            </w:numPr>
            <w:tabs>
              <w:tab w:val="num" w:pos="1440"/>
            </w:tabs>
            <w:spacing w:line="276" w:lineRule="auto"/>
            <w:ind w:left="1440" w:hanging="720"/>
          </w:pPr>
        </w:pPrChange>
      </w:pPr>
      <w:r w:rsidRPr="00A11F5A">
        <w:rPr>
          <w:highlight w:val="yellow"/>
        </w:rPr>
        <w:t>CRD approuvés pour une utilisation dans les aéronefs conformément à la norme européenne technique ETSO-C100c sur la sécurité aérienne pour enfants par une autorité compétente sur la base d'une norme technique et marqués en conséquence</w:t>
      </w:r>
      <w:ins w:id="3267" w:author="Compte Microsoft" w:date="2022-07-04T14:28:00Z">
        <w:r w:rsidR="00516BE2">
          <w:rPr>
            <w:highlight w:val="yellow"/>
          </w:rPr>
          <w:t xml:space="preserve"> ou toute normes </w:t>
        </w:r>
      </w:ins>
      <w:ins w:id="3268" w:author="Compte Microsoft" w:date="2022-07-04T14:30:00Z">
        <w:r w:rsidR="00C277F8">
          <w:rPr>
            <w:highlight w:val="yellow"/>
          </w:rPr>
          <w:t>équivalentes</w:t>
        </w:r>
      </w:ins>
      <w:r w:rsidRPr="00A11F5A">
        <w:rPr>
          <w:highlight w:val="yellow"/>
        </w:rPr>
        <w:t>.</w:t>
      </w:r>
    </w:p>
    <w:p w14:paraId="4B0050EA" w14:textId="24EEBE41" w:rsidR="00752673" w:rsidRPr="00A11F5A" w:rsidRDefault="00752673">
      <w:pPr>
        <w:numPr>
          <w:ilvl w:val="1"/>
          <w:numId w:val="76"/>
        </w:numPr>
        <w:spacing w:after="120" w:line="276" w:lineRule="auto"/>
        <w:jc w:val="both"/>
        <w:rPr>
          <w:highlight w:val="yellow"/>
        </w:rPr>
        <w:pPrChange w:id="3269" w:author="Compte Microsoft" w:date="2022-07-04T14:35:00Z">
          <w:pPr>
            <w:numPr>
              <w:ilvl w:val="1"/>
              <w:numId w:val="76"/>
            </w:numPr>
            <w:tabs>
              <w:tab w:val="num" w:pos="1440"/>
            </w:tabs>
            <w:spacing w:line="276" w:lineRule="auto"/>
            <w:ind w:left="1440" w:hanging="720"/>
          </w:pPr>
        </w:pPrChange>
      </w:pPr>
      <w:r w:rsidRPr="00A11F5A">
        <w:rPr>
          <w:highlight w:val="yellow"/>
        </w:rPr>
        <w:t>CRD approuvés par l'AESA par le biais d'un certificat de type ou d'un certificat de type supplémentaire;</w:t>
      </w:r>
    </w:p>
    <w:p w14:paraId="662CFD2B" w14:textId="1E33DC1E" w:rsidR="00752673" w:rsidRPr="00A11F5A" w:rsidRDefault="00752673">
      <w:pPr>
        <w:numPr>
          <w:ilvl w:val="1"/>
          <w:numId w:val="76"/>
        </w:numPr>
        <w:spacing w:after="120" w:line="276" w:lineRule="auto"/>
        <w:jc w:val="both"/>
        <w:rPr>
          <w:highlight w:val="yellow"/>
        </w:rPr>
        <w:pPrChange w:id="3270" w:author="Compte Microsoft" w:date="2022-07-04T14:35:00Z">
          <w:pPr>
            <w:numPr>
              <w:ilvl w:val="1"/>
              <w:numId w:val="76"/>
            </w:numPr>
            <w:tabs>
              <w:tab w:val="num" w:pos="1440"/>
            </w:tabs>
            <w:spacing w:line="276" w:lineRule="auto"/>
            <w:ind w:left="1440" w:hanging="720"/>
          </w:pPr>
        </w:pPrChange>
      </w:pPr>
      <w:r w:rsidRPr="00A11F5A">
        <w:rPr>
          <w:highlight w:val="yellow"/>
        </w:rPr>
        <w:t>CRDs Sièges pour enfants homologués pour une utilisation dans les véhicules à moteur sur la base de la norme technique spécifiée en (i). Le siège enfant doit également être approuvé pour une utilisation dans un avion sur la base de la norme technique spécifiée au point (ii) ou au point (iii): conformément à la norme ONU ECE R 44, -03 ou à une série ultérieure d'amendements.</w:t>
      </w:r>
    </w:p>
    <w:p w14:paraId="66F9447E" w14:textId="1E04D845" w:rsidR="00752673" w:rsidRPr="00A11F5A" w:rsidRDefault="00752673">
      <w:pPr>
        <w:numPr>
          <w:ilvl w:val="0"/>
          <w:numId w:val="77"/>
        </w:numPr>
        <w:spacing w:after="120" w:line="276" w:lineRule="auto"/>
        <w:jc w:val="both"/>
        <w:rPr>
          <w:highlight w:val="yellow"/>
        </w:rPr>
        <w:pPrChange w:id="3271" w:author="Compte Microsoft" w:date="2022-07-04T14:35:00Z">
          <w:pPr>
            <w:numPr>
              <w:numId w:val="77"/>
            </w:numPr>
            <w:tabs>
              <w:tab w:val="num" w:pos="720"/>
            </w:tabs>
            <w:spacing w:line="276" w:lineRule="auto"/>
            <w:ind w:left="720" w:hanging="720"/>
          </w:pPr>
        </w:pPrChange>
      </w:pPr>
      <w:r w:rsidRPr="00A11F5A">
        <w:rPr>
          <w:highlight w:val="yellow"/>
        </w:rPr>
        <w:t>Norme ONU ECE R44-04 (ou 03) ou ECE R129 portant l’étiquette «ECE R» respective; et</w:t>
      </w:r>
    </w:p>
    <w:p w14:paraId="03C588DE" w14:textId="482429D8" w:rsidR="00752673" w:rsidRPr="00A11F5A" w:rsidRDefault="00752673">
      <w:pPr>
        <w:numPr>
          <w:ilvl w:val="0"/>
          <w:numId w:val="77"/>
        </w:numPr>
        <w:spacing w:after="120" w:line="276" w:lineRule="auto"/>
        <w:jc w:val="both"/>
        <w:rPr>
          <w:highlight w:val="yellow"/>
        </w:rPr>
        <w:pPrChange w:id="3272" w:author="Compte Microsoft" w:date="2022-07-04T14:35:00Z">
          <w:pPr>
            <w:numPr>
              <w:numId w:val="77"/>
            </w:numPr>
            <w:tabs>
              <w:tab w:val="num" w:pos="720"/>
            </w:tabs>
            <w:spacing w:line="276" w:lineRule="auto"/>
            <w:ind w:left="720" w:hanging="720"/>
          </w:pPr>
        </w:pPrChange>
      </w:pPr>
      <w:r w:rsidRPr="00A11F5A">
        <w:rPr>
          <w:highlight w:val="yellow"/>
        </w:rPr>
        <w:t>«Procédure de qualification allemande pour les dispositifs de retenue pour enfants à utiliser dans les aéronefs» (TÜV / 958-01 /</w:t>
      </w:r>
      <w:del w:id="3273" w:author="Compte Microsoft" w:date="2022-07-04T14:30:00Z">
        <w:r w:rsidRPr="00A11F5A" w:rsidDel="00C277F8">
          <w:rPr>
            <w:highlight w:val="yellow"/>
          </w:rPr>
          <w:delText xml:space="preserve"> </w:delText>
        </w:r>
      </w:del>
      <w:r w:rsidRPr="00A11F5A">
        <w:rPr>
          <w:highlight w:val="yellow"/>
        </w:rPr>
        <w:t>2001) portant l’étiquette «À utiliser dans les aéronefs»; ou</w:t>
      </w:r>
    </w:p>
    <w:p w14:paraId="4C206020" w14:textId="6D2DEBF0" w:rsidR="00752673" w:rsidRPr="00A11F5A" w:rsidRDefault="00752673">
      <w:pPr>
        <w:numPr>
          <w:ilvl w:val="0"/>
          <w:numId w:val="77"/>
        </w:numPr>
        <w:spacing w:after="120" w:line="276" w:lineRule="auto"/>
        <w:jc w:val="both"/>
        <w:rPr>
          <w:highlight w:val="yellow"/>
        </w:rPr>
        <w:pPrChange w:id="3274" w:author="Compte Microsoft" w:date="2022-07-04T14:35:00Z">
          <w:pPr>
            <w:numPr>
              <w:numId w:val="77"/>
            </w:numPr>
            <w:tabs>
              <w:tab w:val="num" w:pos="720"/>
            </w:tabs>
            <w:spacing w:line="276" w:lineRule="auto"/>
            <w:ind w:left="720" w:hanging="720"/>
          </w:pPr>
        </w:pPrChange>
      </w:pPr>
      <w:r w:rsidRPr="00A11F5A">
        <w:rPr>
          <w:highlight w:val="yellow"/>
        </w:rPr>
        <w:t>Autre norme technique acceptable pour l'autorité compétente. Le siège enfant doit porter une pancarte de qualification indiquant qu'il peut être utilisé dans un avion.</w:t>
      </w:r>
    </w:p>
    <w:p w14:paraId="11147D4D" w14:textId="210A906B" w:rsidR="00752673" w:rsidRPr="00A11F5A" w:rsidRDefault="00752673">
      <w:pPr>
        <w:numPr>
          <w:ilvl w:val="1"/>
          <w:numId w:val="76"/>
        </w:numPr>
        <w:spacing w:after="120" w:line="276" w:lineRule="auto"/>
        <w:jc w:val="both"/>
        <w:rPr>
          <w:highlight w:val="yellow"/>
        </w:rPr>
        <w:pPrChange w:id="3275" w:author="Compte Microsoft" w:date="2022-07-04T14:35:00Z">
          <w:pPr>
            <w:numPr>
              <w:ilvl w:val="1"/>
              <w:numId w:val="76"/>
            </w:numPr>
            <w:tabs>
              <w:tab w:val="num" w:pos="1440"/>
            </w:tabs>
            <w:spacing w:line="276" w:lineRule="auto"/>
            <w:ind w:left="1440" w:hanging="720"/>
          </w:pPr>
        </w:pPrChange>
      </w:pPr>
      <w:r w:rsidRPr="00A11F5A">
        <w:rPr>
          <w:highlight w:val="yellow"/>
        </w:rPr>
        <w:t>CRDs Sièges pour enfants approuvés pour utilisation dans les véhicules automobiles et les aéronefs selon la NSVAC canadienne 213 / 213.1 portant une ou deux étiquettes; étiquettes en lettres rouges.</w:t>
      </w:r>
    </w:p>
    <w:p w14:paraId="5A17A5FF" w14:textId="48C91685" w:rsidR="00752673" w:rsidRPr="00A11F5A" w:rsidRDefault="00752673">
      <w:pPr>
        <w:numPr>
          <w:ilvl w:val="1"/>
          <w:numId w:val="76"/>
        </w:numPr>
        <w:spacing w:after="120" w:line="276" w:lineRule="auto"/>
        <w:jc w:val="both"/>
        <w:rPr>
          <w:highlight w:val="yellow"/>
        </w:rPr>
        <w:pPrChange w:id="3276" w:author="Compte Microsoft" w:date="2022-07-04T14:35:00Z">
          <w:pPr>
            <w:numPr>
              <w:ilvl w:val="1"/>
              <w:numId w:val="76"/>
            </w:numPr>
            <w:tabs>
              <w:tab w:val="num" w:pos="1440"/>
            </w:tabs>
            <w:spacing w:line="276" w:lineRule="auto"/>
            <w:ind w:left="1440" w:hanging="720"/>
          </w:pPr>
        </w:pPrChange>
      </w:pPr>
      <w:r w:rsidRPr="00A11F5A">
        <w:rPr>
          <w:highlight w:val="yellow"/>
        </w:rPr>
        <w:t>Les CRD approuvés pour une utilisation dans les véhicules à moteur et les aéronefs conformément à la norme américaine FMVSS n ° 213 et fabriqués conformément à ces normes le 26 février 1985 ou après cette date. Étiquettes de deux phrases en lettres rouges:</w:t>
      </w:r>
    </w:p>
    <w:p w14:paraId="58481C39" w14:textId="7E887CF0" w:rsidR="00752673" w:rsidRPr="00A11F5A" w:rsidRDefault="00752673">
      <w:pPr>
        <w:numPr>
          <w:ilvl w:val="0"/>
          <w:numId w:val="78"/>
        </w:numPr>
        <w:spacing w:after="120" w:line="276" w:lineRule="auto"/>
        <w:jc w:val="both"/>
        <w:rPr>
          <w:highlight w:val="yellow"/>
        </w:rPr>
        <w:pPrChange w:id="3277" w:author="Compte Microsoft" w:date="2022-07-04T14:35:00Z">
          <w:pPr>
            <w:numPr>
              <w:numId w:val="78"/>
            </w:numPr>
            <w:tabs>
              <w:tab w:val="num" w:pos="720"/>
            </w:tabs>
            <w:spacing w:line="276" w:lineRule="auto"/>
            <w:ind w:left="720" w:hanging="720"/>
          </w:pPr>
        </w:pPrChange>
      </w:pPr>
      <w:r w:rsidRPr="00A11F5A">
        <w:rPr>
          <w:highlight w:val="yellow"/>
        </w:rPr>
        <w:t>«CE SYSTÈME DE RETENUE POUR ENFANTS SE CONFORME À TOUTES LES NORMES FÉDÉRALES DE SÉCURITÉ APPLICABLES AUX VÉHICULES À MOTEUR»; et</w:t>
      </w:r>
    </w:p>
    <w:p w14:paraId="68DC6B78" w14:textId="70DC92E6" w:rsidR="00752673" w:rsidRPr="00A11F5A" w:rsidRDefault="00752673">
      <w:pPr>
        <w:numPr>
          <w:ilvl w:val="0"/>
          <w:numId w:val="78"/>
        </w:numPr>
        <w:spacing w:after="120" w:line="276" w:lineRule="auto"/>
        <w:jc w:val="both"/>
        <w:rPr>
          <w:highlight w:val="yellow"/>
        </w:rPr>
        <w:pPrChange w:id="3278" w:author="Compte Microsoft" w:date="2022-07-04T14:35:00Z">
          <w:pPr>
            <w:numPr>
              <w:numId w:val="78"/>
            </w:numPr>
            <w:tabs>
              <w:tab w:val="num" w:pos="720"/>
            </w:tabs>
            <w:spacing w:line="276" w:lineRule="auto"/>
            <w:ind w:left="720" w:hanging="720"/>
          </w:pPr>
        </w:pPrChange>
      </w:pPr>
      <w:r w:rsidRPr="00A11F5A">
        <w:rPr>
          <w:highlight w:val="yellow"/>
        </w:rPr>
        <w:t>en lettres rouges «CETTE RESTRICTION EST CERTIFIÉE POUR UNE UTILISATION DANS DES VÉHICULES À MOTEUR ET DES AVIONS»;</w:t>
      </w:r>
    </w:p>
    <w:p w14:paraId="0E986ADE" w14:textId="2939FC96" w:rsidR="00752673" w:rsidRPr="00A11F5A" w:rsidRDefault="00752673">
      <w:pPr>
        <w:numPr>
          <w:ilvl w:val="1"/>
          <w:numId w:val="76"/>
        </w:numPr>
        <w:spacing w:after="120" w:line="276" w:lineRule="auto"/>
        <w:jc w:val="both"/>
        <w:rPr>
          <w:highlight w:val="yellow"/>
        </w:rPr>
        <w:pPrChange w:id="3279" w:author="Compte Microsoft" w:date="2022-07-04T14:35:00Z">
          <w:pPr>
            <w:numPr>
              <w:ilvl w:val="1"/>
              <w:numId w:val="76"/>
            </w:numPr>
            <w:tabs>
              <w:tab w:val="num" w:pos="1440"/>
            </w:tabs>
            <w:spacing w:line="276" w:lineRule="auto"/>
            <w:ind w:left="1440" w:hanging="720"/>
          </w:pPr>
        </w:pPrChange>
      </w:pPr>
      <w:r w:rsidRPr="00A11F5A">
        <w:rPr>
          <w:highlight w:val="yellow"/>
        </w:rPr>
        <w:t xml:space="preserve">Sièges pour enfants approuvés pour une utilisation dans les véhicules à moteur et les avions conformément à la norme technique Australie / Nouvelle-Zélande AS / NZS 1754: 2013 </w:t>
      </w:r>
      <w:r w:rsidRPr="00A11F5A">
        <w:rPr>
          <w:highlight w:val="yellow"/>
        </w:rPr>
        <w:lastRenderedPageBreak/>
        <w:t>portant la partie verte sur l'étiquette CRD qualifiés pour une utilisation dans les aéronefs selon la procédure de qualification allemande pour les dispositifs de retenue pour les enfants « Systems for Use in Aircraft » (TÜV Doc: TÜV / 958-01 / 2001); et</w:t>
      </w:r>
    </w:p>
    <w:p w14:paraId="08487E06" w14:textId="62DC7685" w:rsidR="00752673" w:rsidRPr="00A11F5A" w:rsidRDefault="00752673">
      <w:pPr>
        <w:numPr>
          <w:ilvl w:val="1"/>
          <w:numId w:val="76"/>
        </w:numPr>
        <w:spacing w:after="120" w:line="276" w:lineRule="auto"/>
        <w:jc w:val="both"/>
        <w:rPr>
          <w:highlight w:val="yellow"/>
        </w:rPr>
        <w:pPrChange w:id="3280" w:author="Compte Microsoft" w:date="2022-07-04T14:35:00Z">
          <w:pPr>
            <w:numPr>
              <w:ilvl w:val="1"/>
              <w:numId w:val="76"/>
            </w:numPr>
            <w:tabs>
              <w:tab w:val="num" w:pos="1440"/>
            </w:tabs>
            <w:spacing w:line="276" w:lineRule="auto"/>
            <w:ind w:left="1440" w:hanging="720"/>
          </w:pPr>
        </w:pPrChange>
      </w:pPr>
      <w:r w:rsidRPr="00A11F5A">
        <w:rPr>
          <w:highlight w:val="yellow"/>
        </w:rPr>
        <w:t>Dispositifs CRD approuvés pour une utilisation dans les voitures, fabriqués et testés selon d'autres normes techniques équivalentes à celles énumérées ci-dessus. Les appareils doivent être marqués d'un signe de qualification associé, qui indique le nom de l'organisme de qualification et un numéro d'identification spécifique, liés au projet de qualification associé. L'organisation qualifiée doit être une organisation compétente et indépendante qui soit acceptable pour l'autorité compétente.</w:t>
      </w:r>
    </w:p>
    <w:p w14:paraId="60176892" w14:textId="53C51575" w:rsidR="00752673" w:rsidRPr="00A11F5A" w:rsidRDefault="00752673">
      <w:pPr>
        <w:numPr>
          <w:ilvl w:val="0"/>
          <w:numId w:val="76"/>
        </w:numPr>
        <w:spacing w:after="120" w:line="276" w:lineRule="auto"/>
        <w:jc w:val="both"/>
        <w:rPr>
          <w:highlight w:val="yellow"/>
        </w:rPr>
        <w:pPrChange w:id="3281" w:author="Compte Microsoft" w:date="2022-07-04T14:35:00Z">
          <w:pPr>
            <w:numPr>
              <w:numId w:val="76"/>
            </w:numPr>
            <w:tabs>
              <w:tab w:val="num" w:pos="720"/>
            </w:tabs>
            <w:spacing w:line="276" w:lineRule="auto"/>
            <w:ind w:left="720" w:hanging="720"/>
          </w:pPr>
        </w:pPrChange>
      </w:pPr>
      <w:r w:rsidRPr="00A11F5A">
        <w:rPr>
          <w:highlight w:val="yellow"/>
        </w:rPr>
        <w:t>Emplacement</w:t>
      </w:r>
    </w:p>
    <w:p w14:paraId="7D13924F" w14:textId="0A042CDD" w:rsidR="00752673" w:rsidRPr="00A11F5A" w:rsidRDefault="00752673">
      <w:pPr>
        <w:numPr>
          <w:ilvl w:val="1"/>
          <w:numId w:val="76"/>
        </w:numPr>
        <w:spacing w:after="120" w:line="276" w:lineRule="auto"/>
        <w:jc w:val="both"/>
        <w:rPr>
          <w:highlight w:val="yellow"/>
        </w:rPr>
        <w:pPrChange w:id="3282" w:author="Compte Microsoft" w:date="2022-07-04T14:35:00Z">
          <w:pPr>
            <w:numPr>
              <w:ilvl w:val="1"/>
              <w:numId w:val="76"/>
            </w:numPr>
            <w:tabs>
              <w:tab w:val="num" w:pos="1440"/>
            </w:tabs>
            <w:spacing w:line="276" w:lineRule="auto"/>
            <w:ind w:left="1440" w:hanging="720"/>
          </w:pPr>
        </w:pPrChange>
      </w:pPr>
      <w:r w:rsidRPr="00A11F5A">
        <w:rPr>
          <w:highlight w:val="yellow"/>
        </w:rPr>
        <w:t>Les sièges enfant CRD orientés vers l'avant peuvent être installés sur les sièges passager avant et arrière mais uniquement lorsqu'ils sont installés dans le même sens que le siège passager sur lequel ils sont positionnés. Les sièges enfant CRD orientés vers l'arrière ne doivent être installés que sur les sièges passagers orientés vers l'avant. Un siège enfant CRD ne peut pas être installé dans le rayon d'action d'un airbag, sauf s'il est évident que l'airbag est désactivé ou s'il peut être démontré qu'il n'y a pas d'impact négatif de l'airbag.</w:t>
      </w:r>
    </w:p>
    <w:p w14:paraId="72E0E8C4" w14:textId="0AF126BA" w:rsidR="00752673" w:rsidRPr="00A11F5A" w:rsidRDefault="00752673">
      <w:pPr>
        <w:numPr>
          <w:ilvl w:val="1"/>
          <w:numId w:val="76"/>
        </w:numPr>
        <w:spacing w:after="120" w:line="276" w:lineRule="auto"/>
        <w:jc w:val="both"/>
        <w:rPr>
          <w:highlight w:val="yellow"/>
        </w:rPr>
        <w:pPrChange w:id="3283" w:author="Compte Microsoft" w:date="2022-07-04T14:35:00Z">
          <w:pPr>
            <w:numPr>
              <w:ilvl w:val="1"/>
              <w:numId w:val="76"/>
            </w:numPr>
            <w:tabs>
              <w:tab w:val="num" w:pos="1440"/>
            </w:tabs>
            <w:spacing w:line="276" w:lineRule="auto"/>
            <w:ind w:left="1440" w:hanging="720"/>
          </w:pPr>
        </w:pPrChange>
      </w:pPr>
      <w:r w:rsidRPr="00A11F5A">
        <w:rPr>
          <w:highlight w:val="yellow"/>
        </w:rPr>
        <w:t>Un nourrisson / enfant dans un CRD doit être situé le plus près possible d'une sortie au niveau du sol.</w:t>
      </w:r>
    </w:p>
    <w:p w14:paraId="394EA203" w14:textId="6ED49FE0" w:rsidR="00752673" w:rsidRPr="00A11F5A" w:rsidRDefault="00752673">
      <w:pPr>
        <w:numPr>
          <w:ilvl w:val="1"/>
          <w:numId w:val="76"/>
        </w:numPr>
        <w:spacing w:after="120" w:line="276" w:lineRule="auto"/>
        <w:jc w:val="both"/>
        <w:rPr>
          <w:highlight w:val="yellow"/>
        </w:rPr>
        <w:pPrChange w:id="3284" w:author="Compte Microsoft" w:date="2022-07-04T14:35:00Z">
          <w:pPr>
            <w:numPr>
              <w:ilvl w:val="1"/>
              <w:numId w:val="76"/>
            </w:numPr>
            <w:tabs>
              <w:tab w:val="num" w:pos="1440"/>
            </w:tabs>
            <w:spacing w:line="276" w:lineRule="auto"/>
            <w:ind w:left="1440" w:hanging="720"/>
          </w:pPr>
        </w:pPrChange>
      </w:pPr>
      <w:r w:rsidRPr="00A11F5A">
        <w:rPr>
          <w:highlight w:val="yellow"/>
        </w:rPr>
        <w:t>Un nourrisson / enfant dans un CRD ne devrait pas gêner l'évacuation d'un passager.</w:t>
      </w:r>
    </w:p>
    <w:p w14:paraId="18AA1BD8" w14:textId="15141112" w:rsidR="00752673" w:rsidRPr="00A11F5A" w:rsidRDefault="00752673">
      <w:pPr>
        <w:numPr>
          <w:ilvl w:val="0"/>
          <w:numId w:val="76"/>
        </w:numPr>
        <w:spacing w:after="120" w:line="276" w:lineRule="auto"/>
        <w:jc w:val="both"/>
        <w:rPr>
          <w:highlight w:val="yellow"/>
        </w:rPr>
        <w:pPrChange w:id="3285" w:author="Compte Microsoft" w:date="2022-07-04T14:35:00Z">
          <w:pPr>
            <w:numPr>
              <w:numId w:val="76"/>
            </w:numPr>
            <w:tabs>
              <w:tab w:val="num" w:pos="720"/>
            </w:tabs>
            <w:spacing w:line="276" w:lineRule="auto"/>
            <w:ind w:left="720" w:hanging="720"/>
          </w:pPr>
        </w:pPrChange>
      </w:pPr>
      <w:r w:rsidRPr="00A11F5A">
        <w:rPr>
          <w:highlight w:val="yellow"/>
        </w:rPr>
        <w:t>Installation</w:t>
      </w:r>
    </w:p>
    <w:p w14:paraId="5519A02B" w14:textId="77777777" w:rsidR="00752673" w:rsidRPr="00A11F5A" w:rsidRDefault="00752673">
      <w:pPr>
        <w:numPr>
          <w:ilvl w:val="1"/>
          <w:numId w:val="76"/>
        </w:numPr>
        <w:spacing w:after="120" w:line="276" w:lineRule="auto"/>
        <w:jc w:val="both"/>
        <w:rPr>
          <w:highlight w:val="yellow"/>
        </w:rPr>
        <w:pPrChange w:id="3286" w:author="Compte Microsoft" w:date="2022-07-04T14:35:00Z">
          <w:pPr>
            <w:numPr>
              <w:ilvl w:val="1"/>
              <w:numId w:val="76"/>
            </w:numPr>
            <w:tabs>
              <w:tab w:val="num" w:pos="1440"/>
            </w:tabs>
            <w:spacing w:line="276" w:lineRule="auto"/>
            <w:ind w:left="1440" w:hanging="720"/>
          </w:pPr>
        </w:pPrChange>
      </w:pPr>
      <w:r w:rsidRPr="00A11F5A">
        <w:rPr>
          <w:highlight w:val="yellow"/>
        </w:rPr>
        <w:t>Les CRD testés et approuvés pour une utilisation dans les avions ne doivent être installés que sur un siège passager approprié selon la méthode indiquée dans les instructions du fabricant fournies avec chaque CRD et avec le type de dispositif de connexion qu'ils sont approuvés pour l'installation dans les avions. Les CRD conçus pour être installés uniquement au moyen d'ancrages inférieurs à barres rigides (ISOFIX ou équivalent) ne doivent être utilisés que sur des sièges passagers équipés de tels dispositifs de connexion et ne doivent pas être fixés par une ceinture sous-abdominale.</w:t>
      </w:r>
    </w:p>
    <w:p w14:paraId="6E7DD1A0" w14:textId="77777777" w:rsidR="00752673" w:rsidRPr="00A11F5A" w:rsidRDefault="00752673">
      <w:pPr>
        <w:spacing w:after="120" w:line="276" w:lineRule="auto"/>
        <w:ind w:left="644"/>
        <w:jc w:val="both"/>
        <w:rPr>
          <w:highlight w:val="yellow"/>
        </w:rPr>
        <w:pPrChange w:id="3287" w:author="Compte Microsoft" w:date="2022-07-04T14:35:00Z">
          <w:pPr>
            <w:spacing w:line="276" w:lineRule="auto"/>
            <w:ind w:left="644"/>
          </w:pPr>
        </w:pPrChange>
      </w:pPr>
    </w:p>
    <w:p w14:paraId="24441000" w14:textId="5322860F" w:rsidR="00752673" w:rsidRPr="00A11F5A" w:rsidRDefault="00752673">
      <w:pPr>
        <w:spacing w:after="120" w:line="276" w:lineRule="auto"/>
        <w:ind w:left="644"/>
        <w:jc w:val="both"/>
        <w:rPr>
          <w:highlight w:val="yellow"/>
        </w:rPr>
        <w:pPrChange w:id="3288" w:author="Compte Microsoft" w:date="2022-07-04T14:35:00Z">
          <w:pPr>
            <w:spacing w:line="276" w:lineRule="auto"/>
            <w:ind w:left="644"/>
          </w:pPr>
        </w:pPrChange>
      </w:pPr>
      <w:r w:rsidRPr="00A11F5A">
        <w:rPr>
          <w:highlight w:val="yellow"/>
        </w:rPr>
        <w:t>Les CRD ne doivent être installés que sur un siège d'avion approprié avec le type de dispositif de connexion pour lequel ils sont approuvés ou qualifiés. Par exemple, les CRD devant être connectés par un harnais à trois points seulement (la plupart des CRD pour bébé orientés vers l'arrière actuellement disponibles) ne devraient pas être attachés à un siège d'avion avec une ceinture sous-abdominale uniquement; un CRD conçu pour être fixé à un siège de véhicule au moyen d'ancrages inférieurs à barre rigide (ISO-FIX ou équivalent américain), ne doit être utilisé que sur des sièges d'avion équipés de tels dispositifs de connexion et ne doit pas être fixé par le siège d'avion ceinture sous-abdominale. La méthode de connexion doit être celle indiquée dans les instructions du fabricant fournies avec chaque CRD.</w:t>
      </w:r>
    </w:p>
    <w:p w14:paraId="6BDFE1B5" w14:textId="77777777" w:rsidR="00752673" w:rsidRPr="00A11F5A" w:rsidRDefault="00752673">
      <w:pPr>
        <w:spacing w:after="120" w:line="276" w:lineRule="auto"/>
        <w:ind w:left="644"/>
        <w:jc w:val="both"/>
        <w:rPr>
          <w:highlight w:val="yellow"/>
        </w:rPr>
        <w:pPrChange w:id="3289" w:author="Compte Microsoft" w:date="2022-07-04T14:35:00Z">
          <w:pPr>
            <w:spacing w:line="276" w:lineRule="auto"/>
            <w:ind w:left="644"/>
          </w:pPr>
        </w:pPrChange>
      </w:pPr>
    </w:p>
    <w:p w14:paraId="411A2776" w14:textId="40D1455C" w:rsidR="00752673" w:rsidRPr="00A11F5A" w:rsidRDefault="00752673">
      <w:pPr>
        <w:numPr>
          <w:ilvl w:val="1"/>
          <w:numId w:val="76"/>
        </w:numPr>
        <w:spacing w:after="120" w:line="276" w:lineRule="auto"/>
        <w:jc w:val="both"/>
        <w:rPr>
          <w:highlight w:val="yellow"/>
        </w:rPr>
        <w:pPrChange w:id="3290" w:author="Compte Microsoft" w:date="2022-07-04T14:35:00Z">
          <w:pPr>
            <w:numPr>
              <w:ilvl w:val="1"/>
              <w:numId w:val="76"/>
            </w:numPr>
            <w:tabs>
              <w:tab w:val="num" w:pos="1440"/>
            </w:tabs>
            <w:spacing w:line="276" w:lineRule="auto"/>
            <w:ind w:left="1440" w:hanging="720"/>
          </w:pPr>
        </w:pPrChange>
      </w:pPr>
      <w:r w:rsidRPr="00A11F5A">
        <w:rPr>
          <w:highlight w:val="yellow"/>
        </w:rPr>
        <w:t>Toutes les instructions de sécurité et d'installation doivent être suivies attentivement par l'adulte responsable accompagnant le nourrisson / enfant. L'exploitant devrait interdire l'utilisation de toute instruction CRD ou non approuvée pour le CRD dans l'aéronef ou un siège non qualifié.</w:t>
      </w:r>
    </w:p>
    <w:p w14:paraId="2368B309" w14:textId="0129C0E8" w:rsidR="00752673" w:rsidRPr="00A11F5A" w:rsidRDefault="00752673">
      <w:pPr>
        <w:numPr>
          <w:ilvl w:val="1"/>
          <w:numId w:val="76"/>
        </w:numPr>
        <w:spacing w:after="120" w:line="276" w:lineRule="auto"/>
        <w:jc w:val="both"/>
        <w:rPr>
          <w:highlight w:val="yellow"/>
        </w:rPr>
        <w:pPrChange w:id="3291" w:author="Compte Microsoft" w:date="2022-07-04T14:35:00Z">
          <w:pPr>
            <w:numPr>
              <w:ilvl w:val="1"/>
              <w:numId w:val="76"/>
            </w:numPr>
            <w:tabs>
              <w:tab w:val="num" w:pos="1440"/>
            </w:tabs>
            <w:spacing w:line="276" w:lineRule="auto"/>
            <w:ind w:left="1440" w:hanging="720"/>
          </w:pPr>
        </w:pPrChange>
      </w:pPr>
      <w:r w:rsidRPr="00A11F5A">
        <w:rPr>
          <w:highlight w:val="yellow"/>
        </w:rPr>
        <w:t>Si un siège d'enfant CRD orienté vers l'avant avec un dossier rigide doit être fixé par une ceinture sous-abdominale, le dispositif de retenue doit être fixé lorsque le dossier du siège passager sur lequel il repose est en position inclinée. Par la suite, le dossier doit être positionné en position verticale. Cette procédure assure un meilleur serrage du siège enfant CRD sur le siège d'avion si le siège d'avion est inclinable.</w:t>
      </w:r>
    </w:p>
    <w:p w14:paraId="02A91998" w14:textId="3B0574DC" w:rsidR="00752673" w:rsidRPr="00A11F5A" w:rsidRDefault="00752673">
      <w:pPr>
        <w:numPr>
          <w:ilvl w:val="1"/>
          <w:numId w:val="76"/>
        </w:numPr>
        <w:spacing w:after="120" w:line="276" w:lineRule="auto"/>
        <w:jc w:val="both"/>
        <w:rPr>
          <w:highlight w:val="yellow"/>
        </w:rPr>
        <w:pPrChange w:id="3292" w:author="Compte Microsoft" w:date="2022-07-04T14:35:00Z">
          <w:pPr>
            <w:numPr>
              <w:ilvl w:val="1"/>
              <w:numId w:val="76"/>
            </w:numPr>
            <w:tabs>
              <w:tab w:val="num" w:pos="1440"/>
            </w:tabs>
            <w:spacing w:line="276" w:lineRule="auto"/>
            <w:ind w:left="1440" w:hanging="720"/>
          </w:pPr>
        </w:pPrChange>
      </w:pPr>
      <w:r w:rsidRPr="00A11F5A">
        <w:rPr>
          <w:highlight w:val="yellow"/>
        </w:rPr>
        <w:t>La boucle de la ceinture de sécurité pour adultes devrait être facilement accessible pour l'ouverture et la fermeture, et devrait être alignée avec les moitiés de la ceinture de sécurité (non inclinées) après le serrage.</w:t>
      </w:r>
    </w:p>
    <w:p w14:paraId="2C478DF9" w14:textId="474FCA2A" w:rsidR="00752673" w:rsidRPr="00A11F5A" w:rsidRDefault="00752673">
      <w:pPr>
        <w:numPr>
          <w:ilvl w:val="1"/>
          <w:numId w:val="76"/>
        </w:numPr>
        <w:spacing w:after="120" w:line="276" w:lineRule="auto"/>
        <w:jc w:val="both"/>
        <w:rPr>
          <w:highlight w:val="yellow"/>
        </w:rPr>
        <w:pPrChange w:id="3293" w:author="Compte Microsoft" w:date="2022-07-04T14:35:00Z">
          <w:pPr>
            <w:numPr>
              <w:ilvl w:val="1"/>
              <w:numId w:val="76"/>
            </w:numPr>
            <w:tabs>
              <w:tab w:val="num" w:pos="1440"/>
            </w:tabs>
            <w:spacing w:line="276" w:lineRule="auto"/>
            <w:ind w:left="1440" w:hanging="720"/>
          </w:pPr>
        </w:pPrChange>
      </w:pPr>
      <w:r w:rsidRPr="00A11F5A">
        <w:rPr>
          <w:highlight w:val="yellow"/>
        </w:rPr>
        <w:t>Les dispositifs de retenue orientés vers l'avant avec un harnais intégré ne doivent pas être installés de telle sorte que la ceinture de sécurité pour adulte soit fixée sur le bébé.</w:t>
      </w:r>
    </w:p>
    <w:p w14:paraId="4EAF62C2" w14:textId="77777777" w:rsidR="00752673" w:rsidRPr="00A11F5A" w:rsidRDefault="00752673">
      <w:pPr>
        <w:spacing w:after="120" w:line="276" w:lineRule="auto"/>
        <w:ind w:left="644"/>
        <w:jc w:val="both"/>
        <w:rPr>
          <w:highlight w:val="yellow"/>
        </w:rPr>
        <w:pPrChange w:id="3294" w:author="Compte Microsoft" w:date="2022-07-04T14:35:00Z">
          <w:pPr>
            <w:spacing w:line="276" w:lineRule="auto"/>
            <w:ind w:left="644"/>
          </w:pPr>
        </w:pPrChange>
      </w:pPr>
    </w:p>
    <w:p w14:paraId="501E5450" w14:textId="7DCE41A6" w:rsidR="00752673" w:rsidRPr="00A11F5A" w:rsidRDefault="00752673">
      <w:pPr>
        <w:numPr>
          <w:ilvl w:val="0"/>
          <w:numId w:val="76"/>
        </w:numPr>
        <w:spacing w:after="120" w:line="276" w:lineRule="auto"/>
        <w:jc w:val="both"/>
        <w:rPr>
          <w:highlight w:val="yellow"/>
        </w:rPr>
        <w:pPrChange w:id="3295" w:author="Compte Microsoft" w:date="2022-07-04T14:35:00Z">
          <w:pPr>
            <w:numPr>
              <w:numId w:val="76"/>
            </w:numPr>
            <w:tabs>
              <w:tab w:val="num" w:pos="720"/>
            </w:tabs>
            <w:spacing w:line="276" w:lineRule="auto"/>
            <w:ind w:left="720" w:hanging="720"/>
          </w:pPr>
        </w:pPrChange>
      </w:pPr>
      <w:r w:rsidRPr="00A11F5A">
        <w:rPr>
          <w:highlight w:val="yellow"/>
        </w:rPr>
        <w:t>Fonctionnement</w:t>
      </w:r>
    </w:p>
    <w:p w14:paraId="36955D26" w14:textId="4F2F67C7" w:rsidR="00752673" w:rsidRPr="00A11F5A" w:rsidRDefault="00752673">
      <w:pPr>
        <w:numPr>
          <w:ilvl w:val="1"/>
          <w:numId w:val="76"/>
        </w:numPr>
        <w:spacing w:after="120" w:line="276" w:lineRule="auto"/>
        <w:jc w:val="both"/>
        <w:rPr>
          <w:highlight w:val="yellow"/>
        </w:rPr>
        <w:pPrChange w:id="3296" w:author="Compte Microsoft" w:date="2022-07-04T14:35:00Z">
          <w:pPr>
            <w:numPr>
              <w:ilvl w:val="1"/>
              <w:numId w:val="76"/>
            </w:numPr>
            <w:tabs>
              <w:tab w:val="num" w:pos="1440"/>
            </w:tabs>
            <w:spacing w:line="276" w:lineRule="auto"/>
            <w:ind w:left="1440" w:hanging="720"/>
          </w:pPr>
        </w:pPrChange>
      </w:pPr>
      <w:r w:rsidRPr="00A11F5A">
        <w:rPr>
          <w:highlight w:val="yellow"/>
        </w:rPr>
        <w:t>Chaque CRD doit rester attaché à un siège passager pendant toutes les phases du vol, sauf s'il est correctement rangé lorsqu'il n'est pas utilisé.</w:t>
      </w:r>
    </w:p>
    <w:p w14:paraId="1B235DB6" w14:textId="593C85E5" w:rsidR="00752673" w:rsidRPr="00A11F5A" w:rsidRDefault="00752673">
      <w:pPr>
        <w:numPr>
          <w:ilvl w:val="1"/>
          <w:numId w:val="76"/>
        </w:numPr>
        <w:spacing w:after="120" w:line="276" w:lineRule="auto"/>
        <w:jc w:val="both"/>
        <w:rPr>
          <w:highlight w:val="yellow"/>
        </w:rPr>
        <w:pPrChange w:id="3297" w:author="Compte Microsoft" w:date="2022-07-04T14:35:00Z">
          <w:pPr>
            <w:numPr>
              <w:ilvl w:val="1"/>
              <w:numId w:val="76"/>
            </w:numPr>
            <w:tabs>
              <w:tab w:val="num" w:pos="1440"/>
            </w:tabs>
            <w:spacing w:line="276" w:lineRule="auto"/>
            <w:ind w:left="1440" w:hanging="720"/>
          </w:pPr>
        </w:pPrChange>
      </w:pPr>
      <w:r w:rsidRPr="00A11F5A">
        <w:rPr>
          <w:highlight w:val="yellow"/>
        </w:rPr>
        <w:t>Lorsqu'un siège enfant CRD est réglable en inclinaison, il doit être en position verticale pour toutes les occasions où des dispositifs de retenue des passagers sont nécessaires.</w:t>
      </w:r>
    </w:p>
    <w:p w14:paraId="27167658" w14:textId="77777777" w:rsidR="00752673" w:rsidRPr="00F64B96" w:rsidRDefault="00752673">
      <w:pPr>
        <w:spacing w:after="120" w:line="276" w:lineRule="auto"/>
        <w:jc w:val="both"/>
        <w:rPr>
          <w:b/>
          <w:sz w:val="24"/>
        </w:rPr>
        <w:pPrChange w:id="3298" w:author="Compte Microsoft" w:date="2022-07-04T14:35:00Z">
          <w:pPr>
            <w:spacing w:line="276" w:lineRule="auto"/>
          </w:pPr>
        </w:pPrChange>
      </w:pPr>
    </w:p>
    <w:p w14:paraId="36CEDFF7" w14:textId="77777777" w:rsidR="00752673" w:rsidRPr="00A11F5A" w:rsidRDefault="00752673">
      <w:pPr>
        <w:spacing w:after="120" w:line="276" w:lineRule="auto"/>
        <w:jc w:val="both"/>
        <w:rPr>
          <w:b/>
          <w:sz w:val="24"/>
          <w:highlight w:val="yellow"/>
        </w:rPr>
        <w:pPrChange w:id="3299" w:author="Compte Microsoft" w:date="2022-07-04T14:35:00Z">
          <w:pPr>
            <w:spacing w:line="276" w:lineRule="auto"/>
          </w:pPr>
        </w:pPrChange>
      </w:pPr>
      <w:r w:rsidRPr="00A11F5A">
        <w:rPr>
          <w:b/>
          <w:sz w:val="24"/>
          <w:highlight w:val="yellow"/>
        </w:rPr>
        <w:t>AMC2 NCO.IDE.A.140 Sièges, ceintures de sécurité, systèmes de retenue et dispositifs de retenue pour enfants</w:t>
      </w:r>
    </w:p>
    <w:p w14:paraId="3972E032" w14:textId="77777777" w:rsidR="00752673" w:rsidRPr="00A11F5A" w:rsidRDefault="00752673">
      <w:pPr>
        <w:spacing w:after="120" w:line="276" w:lineRule="auto"/>
        <w:jc w:val="both"/>
        <w:rPr>
          <w:b/>
          <w:sz w:val="24"/>
          <w:highlight w:val="yellow"/>
        </w:rPr>
        <w:pPrChange w:id="3300" w:author="Compte Microsoft" w:date="2022-07-04T14:35:00Z">
          <w:pPr>
            <w:spacing w:line="276" w:lineRule="auto"/>
          </w:pPr>
        </w:pPrChange>
      </w:pPr>
      <w:r w:rsidRPr="00A11F5A">
        <w:rPr>
          <w:b/>
          <w:sz w:val="24"/>
          <w:highlight w:val="yellow"/>
        </w:rPr>
        <w:t>SYSTÈME DE RETENUE DU TORSE SUPÉRIEUR</w:t>
      </w:r>
    </w:p>
    <w:p w14:paraId="070FB35D" w14:textId="72F6D664" w:rsidR="00752673" w:rsidRPr="00A11F5A" w:rsidRDefault="00752673">
      <w:pPr>
        <w:numPr>
          <w:ilvl w:val="0"/>
          <w:numId w:val="79"/>
        </w:numPr>
        <w:spacing w:after="120" w:line="276" w:lineRule="auto"/>
        <w:jc w:val="both"/>
        <w:rPr>
          <w:highlight w:val="yellow"/>
        </w:rPr>
        <w:pPrChange w:id="3301" w:author="Compte Microsoft" w:date="2022-07-04T14:35:00Z">
          <w:pPr>
            <w:numPr>
              <w:numId w:val="79"/>
            </w:numPr>
            <w:tabs>
              <w:tab w:val="num" w:pos="720"/>
            </w:tabs>
            <w:spacing w:line="276" w:lineRule="auto"/>
            <w:ind w:left="720" w:hanging="720"/>
          </w:pPr>
        </w:pPrChange>
      </w:pPr>
      <w:r w:rsidRPr="00A11F5A">
        <w:rPr>
          <w:highlight w:val="yellow"/>
        </w:rPr>
        <w:t>Les systèmes suivants sont réputés conformes à l'exigence d'un système de retenue du torse supérieur:</w:t>
      </w:r>
    </w:p>
    <w:p w14:paraId="0060980F" w14:textId="79314A28" w:rsidR="00752673" w:rsidRPr="00A11F5A" w:rsidRDefault="00752673">
      <w:pPr>
        <w:numPr>
          <w:ilvl w:val="1"/>
          <w:numId w:val="79"/>
        </w:numPr>
        <w:spacing w:after="120" w:line="276" w:lineRule="auto"/>
        <w:jc w:val="both"/>
        <w:rPr>
          <w:highlight w:val="yellow"/>
        </w:rPr>
        <w:pPrChange w:id="3302" w:author="Compte Microsoft" w:date="2022-07-04T14:35:00Z">
          <w:pPr>
            <w:numPr>
              <w:ilvl w:val="1"/>
              <w:numId w:val="79"/>
            </w:numPr>
            <w:tabs>
              <w:tab w:val="num" w:pos="1440"/>
            </w:tabs>
            <w:spacing w:line="276" w:lineRule="auto"/>
            <w:ind w:left="1440" w:hanging="720"/>
          </w:pPr>
        </w:pPrChange>
      </w:pPr>
      <w:r w:rsidRPr="00A11F5A">
        <w:rPr>
          <w:highlight w:val="yellow"/>
        </w:rPr>
        <w:t>Une ceinture de sécurité avec une bandoulière diagonale ;</w:t>
      </w:r>
    </w:p>
    <w:p w14:paraId="14B61D71" w14:textId="26AC8D0E" w:rsidR="00752673" w:rsidRPr="00A11F5A" w:rsidRDefault="00752673">
      <w:pPr>
        <w:numPr>
          <w:ilvl w:val="1"/>
          <w:numId w:val="79"/>
        </w:numPr>
        <w:spacing w:after="120" w:line="276" w:lineRule="auto"/>
        <w:jc w:val="both"/>
        <w:rPr>
          <w:highlight w:val="yellow"/>
        </w:rPr>
        <w:pPrChange w:id="3303" w:author="Compte Microsoft" w:date="2022-07-04T14:35:00Z">
          <w:pPr>
            <w:numPr>
              <w:ilvl w:val="1"/>
              <w:numId w:val="79"/>
            </w:numPr>
            <w:tabs>
              <w:tab w:val="num" w:pos="1440"/>
            </w:tabs>
            <w:spacing w:line="276" w:lineRule="auto"/>
            <w:ind w:left="1440" w:hanging="720"/>
          </w:pPr>
        </w:pPrChange>
      </w:pPr>
      <w:r w:rsidRPr="00A11F5A">
        <w:rPr>
          <w:highlight w:val="yellow"/>
        </w:rPr>
        <w:t>Un système de retenue comportant une ceinture de sécurité et deux bretelles pouvant être utilisées indépendamment ;</w:t>
      </w:r>
    </w:p>
    <w:p w14:paraId="29942F0D" w14:textId="5EC63499" w:rsidR="00752673" w:rsidRPr="00A11F5A" w:rsidRDefault="00752673">
      <w:pPr>
        <w:numPr>
          <w:ilvl w:val="1"/>
          <w:numId w:val="79"/>
        </w:numPr>
        <w:spacing w:after="120" w:line="276" w:lineRule="auto"/>
        <w:jc w:val="both"/>
        <w:rPr>
          <w:highlight w:val="yellow"/>
        </w:rPr>
        <w:pPrChange w:id="3304" w:author="Compte Microsoft" w:date="2022-07-04T14:35:00Z">
          <w:pPr>
            <w:numPr>
              <w:ilvl w:val="1"/>
              <w:numId w:val="79"/>
            </w:numPr>
            <w:tabs>
              <w:tab w:val="num" w:pos="1440"/>
            </w:tabs>
            <w:spacing w:line="276" w:lineRule="auto"/>
            <w:ind w:left="1440" w:hanging="720"/>
          </w:pPr>
        </w:pPrChange>
      </w:pPr>
      <w:r w:rsidRPr="00A11F5A">
        <w:rPr>
          <w:highlight w:val="yellow"/>
        </w:rPr>
        <w:t>Un système de retenue comportant une ceinture de sécurité, deux bretelles et des sangles supplémentaires pouvant être utilisées indépendamment.</w:t>
      </w:r>
    </w:p>
    <w:p w14:paraId="34DDD401" w14:textId="0F41ED1B" w:rsidR="00752673" w:rsidRPr="00A11F5A" w:rsidRDefault="00752673">
      <w:pPr>
        <w:numPr>
          <w:ilvl w:val="0"/>
          <w:numId w:val="79"/>
        </w:numPr>
        <w:spacing w:after="120" w:line="276" w:lineRule="auto"/>
        <w:jc w:val="both"/>
        <w:rPr>
          <w:highlight w:val="yellow"/>
        </w:rPr>
        <w:pPrChange w:id="3305" w:author="Compte Microsoft" w:date="2022-07-04T14:35:00Z">
          <w:pPr>
            <w:numPr>
              <w:numId w:val="79"/>
            </w:numPr>
            <w:tabs>
              <w:tab w:val="num" w:pos="720"/>
            </w:tabs>
            <w:spacing w:line="276" w:lineRule="auto"/>
            <w:ind w:left="720" w:hanging="720"/>
          </w:pPr>
        </w:pPrChange>
      </w:pPr>
      <w:r w:rsidRPr="00A11F5A">
        <w:rPr>
          <w:highlight w:val="yellow"/>
        </w:rPr>
        <w:t xml:space="preserve">L'utilisation du dispositif de retenue du torse supérieur indépendamment de l'utilisation de la ceinture de sécurité est conçue comme une option pour le confort de l'occupant du siège dans les </w:t>
      </w:r>
      <w:r w:rsidRPr="00A11F5A">
        <w:rPr>
          <w:highlight w:val="yellow"/>
        </w:rPr>
        <w:lastRenderedPageBreak/>
        <w:t>phases de vol où seule la ceinture de sécurité doit être bouclée. Un système de retenue comprenant une ceinture de sécurité et une ceinture de sécurité supérieure au torse qui restent toutes deux attachées en permanence est également acceptable.</w:t>
      </w:r>
    </w:p>
    <w:p w14:paraId="40407E8B" w14:textId="3D1B04F4" w:rsidR="00752673" w:rsidRPr="00A11F5A" w:rsidRDefault="00752673">
      <w:pPr>
        <w:spacing w:after="120" w:line="276" w:lineRule="auto"/>
        <w:jc w:val="both"/>
        <w:rPr>
          <w:highlight w:val="yellow"/>
        </w:rPr>
        <w:pPrChange w:id="3306" w:author="Compte Microsoft" w:date="2022-07-04T14:35:00Z">
          <w:pPr>
            <w:spacing w:line="276" w:lineRule="auto"/>
          </w:pPr>
        </w:pPrChange>
      </w:pPr>
      <w:r w:rsidRPr="00A11F5A">
        <w:rPr>
          <w:highlight w:val="yellow"/>
        </w:rPr>
        <w:t>CEINTURE DE SÉCURITÉ</w:t>
      </w:r>
    </w:p>
    <w:p w14:paraId="0822F147" w14:textId="77777777" w:rsidR="00752673" w:rsidRDefault="00752673">
      <w:pPr>
        <w:spacing w:after="120" w:line="276" w:lineRule="auto"/>
        <w:jc w:val="both"/>
        <w:pPrChange w:id="3307" w:author="Compte Microsoft" w:date="2022-07-04T14:35:00Z">
          <w:pPr>
            <w:spacing w:line="276" w:lineRule="auto"/>
          </w:pPr>
        </w:pPrChange>
      </w:pPr>
      <w:r w:rsidRPr="00A11F5A">
        <w:rPr>
          <w:highlight w:val="yellow"/>
        </w:rPr>
        <w:t>Une ceinture de sécurité avec une bandoulière diagonale (trois points d'ancrage) est réputée conforme à l'exigence d'une ceinture de sécurité (deux points d'ancrage).</w:t>
      </w:r>
    </w:p>
    <w:p w14:paraId="43335E42" w14:textId="77777777" w:rsidR="00752673" w:rsidRDefault="00752673">
      <w:pPr>
        <w:spacing w:after="120" w:line="276" w:lineRule="auto"/>
        <w:jc w:val="both"/>
        <w:pPrChange w:id="3308" w:author="Compte Microsoft" w:date="2022-07-04T14:35:00Z">
          <w:pPr>
            <w:spacing w:line="276" w:lineRule="auto"/>
          </w:pPr>
        </w:pPrChange>
      </w:pPr>
    </w:p>
    <w:p w14:paraId="3F8ED595" w14:textId="3EAD9347" w:rsidR="00752673" w:rsidRPr="00A11F5A" w:rsidRDefault="00752673">
      <w:pPr>
        <w:spacing w:after="120" w:line="276" w:lineRule="auto"/>
        <w:jc w:val="both"/>
        <w:rPr>
          <w:b/>
          <w:sz w:val="24"/>
          <w:highlight w:val="yellow"/>
        </w:rPr>
        <w:pPrChange w:id="3309" w:author="Compte Microsoft" w:date="2022-07-04T14:35:00Z">
          <w:pPr>
            <w:spacing w:line="276" w:lineRule="auto"/>
          </w:pPr>
        </w:pPrChange>
      </w:pPr>
      <w:r w:rsidRPr="00A11F5A">
        <w:rPr>
          <w:b/>
          <w:sz w:val="24"/>
          <w:highlight w:val="yellow"/>
        </w:rPr>
        <w:t>AMC1 NCO.IDE.A.145 Trousse de premiers soins</w:t>
      </w:r>
    </w:p>
    <w:p w14:paraId="65A49616" w14:textId="77777777" w:rsidR="00752673" w:rsidRPr="00A11F5A" w:rsidRDefault="00752673">
      <w:pPr>
        <w:spacing w:after="120" w:line="276" w:lineRule="auto"/>
        <w:jc w:val="both"/>
        <w:rPr>
          <w:b/>
          <w:sz w:val="24"/>
          <w:highlight w:val="yellow"/>
        </w:rPr>
        <w:pPrChange w:id="3310" w:author="Compte Microsoft" w:date="2022-07-04T14:35:00Z">
          <w:pPr>
            <w:spacing w:line="276" w:lineRule="auto"/>
          </w:pPr>
        </w:pPrChange>
      </w:pPr>
      <w:r w:rsidRPr="00A11F5A">
        <w:rPr>
          <w:b/>
          <w:sz w:val="24"/>
          <w:highlight w:val="yellow"/>
        </w:rPr>
        <w:t>CONTENU DES TROUSSES DE PREMIERS SECOURS</w:t>
      </w:r>
    </w:p>
    <w:p w14:paraId="761EA57A" w14:textId="0D8825DF" w:rsidR="00752673" w:rsidRPr="00A11F5A" w:rsidRDefault="00752673">
      <w:pPr>
        <w:numPr>
          <w:ilvl w:val="2"/>
          <w:numId w:val="78"/>
        </w:numPr>
        <w:tabs>
          <w:tab w:val="num" w:pos="567"/>
        </w:tabs>
        <w:spacing w:after="120" w:line="276" w:lineRule="auto"/>
        <w:ind w:left="567" w:hanging="567"/>
        <w:jc w:val="both"/>
        <w:rPr>
          <w:highlight w:val="yellow"/>
        </w:rPr>
        <w:pPrChange w:id="3311" w:author="Compte Microsoft" w:date="2022-07-04T14:35:00Z">
          <w:pPr>
            <w:numPr>
              <w:ilvl w:val="2"/>
              <w:numId w:val="78"/>
            </w:numPr>
            <w:tabs>
              <w:tab w:val="num" w:pos="2160"/>
            </w:tabs>
            <w:spacing w:line="276" w:lineRule="auto"/>
            <w:ind w:left="2160" w:hanging="720"/>
          </w:pPr>
        </w:pPrChange>
      </w:pPr>
      <w:r w:rsidRPr="00A11F5A">
        <w:rPr>
          <w:highlight w:val="yellow"/>
        </w:rPr>
        <w:t>Les trousses de premiers secours devraient être équipées de médicaments et d'instruments appropriés et suffisants. Cependant, ces kits doivent être modifiés par l'exploitant en fonction des caractéristiques de l'opération (étendue de l'opération, durée du vol, nombre et démographie des passagers, etc.).</w:t>
      </w:r>
    </w:p>
    <w:p w14:paraId="10BF3135" w14:textId="3897AA5D" w:rsidR="00752673" w:rsidRPr="00A11F5A" w:rsidRDefault="00752673">
      <w:pPr>
        <w:numPr>
          <w:ilvl w:val="2"/>
          <w:numId w:val="78"/>
        </w:numPr>
        <w:tabs>
          <w:tab w:val="num" w:pos="567"/>
        </w:tabs>
        <w:spacing w:after="120" w:line="276" w:lineRule="auto"/>
        <w:ind w:left="567" w:hanging="567"/>
        <w:jc w:val="both"/>
        <w:rPr>
          <w:highlight w:val="yellow"/>
        </w:rPr>
        <w:pPrChange w:id="3312" w:author="Compte Microsoft" w:date="2022-07-04T14:35:00Z">
          <w:pPr>
            <w:numPr>
              <w:ilvl w:val="2"/>
              <w:numId w:val="78"/>
            </w:numPr>
            <w:tabs>
              <w:tab w:val="num" w:pos="2160"/>
            </w:tabs>
            <w:spacing w:line="276" w:lineRule="auto"/>
            <w:ind w:left="2160" w:hanging="720"/>
          </w:pPr>
        </w:pPrChange>
      </w:pPr>
      <w:r w:rsidRPr="00A11F5A">
        <w:rPr>
          <w:highlight w:val="yellow"/>
        </w:rPr>
        <w:t>Les éléments suivants devraient être inclus dans les FAK:</w:t>
      </w:r>
    </w:p>
    <w:p w14:paraId="11CF89B6" w14:textId="04FB0CD4" w:rsidR="00752673" w:rsidRPr="00A11F5A" w:rsidRDefault="00752673">
      <w:pPr>
        <w:numPr>
          <w:ilvl w:val="3"/>
          <w:numId w:val="78"/>
        </w:numPr>
        <w:tabs>
          <w:tab w:val="clear" w:pos="2880"/>
          <w:tab w:val="num" w:pos="567"/>
        </w:tabs>
        <w:spacing w:after="120" w:line="276" w:lineRule="auto"/>
        <w:ind w:left="567" w:hanging="567"/>
        <w:jc w:val="both"/>
        <w:rPr>
          <w:highlight w:val="yellow"/>
        </w:rPr>
        <w:pPrChange w:id="3313" w:author="Compte Microsoft" w:date="2022-07-04T14:35:00Z">
          <w:pPr>
            <w:numPr>
              <w:ilvl w:val="3"/>
              <w:numId w:val="78"/>
            </w:numPr>
            <w:tabs>
              <w:tab w:val="num" w:pos="2880"/>
            </w:tabs>
            <w:spacing w:line="276" w:lineRule="auto"/>
            <w:ind w:left="2880" w:hanging="720"/>
          </w:pPr>
        </w:pPrChange>
      </w:pPr>
      <w:r w:rsidRPr="00A11F5A">
        <w:rPr>
          <w:highlight w:val="yellow"/>
        </w:rPr>
        <w:t>bandages (tailles assorties),</w:t>
      </w:r>
    </w:p>
    <w:p w14:paraId="61E2BB38" w14:textId="29D9A5B1" w:rsidR="00752673" w:rsidRPr="00A11F5A" w:rsidRDefault="00752673">
      <w:pPr>
        <w:numPr>
          <w:ilvl w:val="3"/>
          <w:numId w:val="78"/>
        </w:numPr>
        <w:tabs>
          <w:tab w:val="clear" w:pos="2880"/>
          <w:tab w:val="num" w:pos="567"/>
        </w:tabs>
        <w:spacing w:after="120" w:line="276" w:lineRule="auto"/>
        <w:ind w:left="567" w:hanging="567"/>
        <w:jc w:val="both"/>
        <w:rPr>
          <w:highlight w:val="yellow"/>
        </w:rPr>
        <w:pPrChange w:id="3314" w:author="Compte Microsoft" w:date="2022-07-04T14:35:00Z">
          <w:pPr>
            <w:numPr>
              <w:ilvl w:val="3"/>
              <w:numId w:val="78"/>
            </w:numPr>
            <w:tabs>
              <w:tab w:val="num" w:pos="2880"/>
            </w:tabs>
            <w:spacing w:line="276" w:lineRule="auto"/>
            <w:ind w:left="2880" w:hanging="720"/>
          </w:pPr>
        </w:pPrChange>
      </w:pPr>
      <w:r w:rsidRPr="00A11F5A">
        <w:rPr>
          <w:highlight w:val="yellow"/>
        </w:rPr>
        <w:t>brûle les pansements (grands et petits),</w:t>
      </w:r>
    </w:p>
    <w:p w14:paraId="523544B6" w14:textId="5339C08B" w:rsidR="00752673" w:rsidRPr="00A11F5A" w:rsidRDefault="00752673">
      <w:pPr>
        <w:numPr>
          <w:ilvl w:val="3"/>
          <w:numId w:val="78"/>
        </w:numPr>
        <w:tabs>
          <w:tab w:val="clear" w:pos="2880"/>
          <w:tab w:val="num" w:pos="567"/>
        </w:tabs>
        <w:spacing w:after="120" w:line="276" w:lineRule="auto"/>
        <w:ind w:left="567" w:hanging="567"/>
        <w:jc w:val="both"/>
        <w:rPr>
          <w:highlight w:val="yellow"/>
        </w:rPr>
        <w:pPrChange w:id="3315" w:author="Compte Microsoft" w:date="2022-07-04T14:35:00Z">
          <w:pPr>
            <w:numPr>
              <w:ilvl w:val="3"/>
              <w:numId w:val="78"/>
            </w:numPr>
            <w:tabs>
              <w:tab w:val="num" w:pos="2880"/>
            </w:tabs>
            <w:spacing w:line="276" w:lineRule="auto"/>
            <w:ind w:left="2880" w:hanging="720"/>
          </w:pPr>
        </w:pPrChange>
      </w:pPr>
      <w:r w:rsidRPr="00A11F5A">
        <w:rPr>
          <w:highlight w:val="yellow"/>
        </w:rPr>
        <w:t>pansements (grands et petits),</w:t>
      </w:r>
    </w:p>
    <w:p w14:paraId="6099CD23" w14:textId="5DDD6E46" w:rsidR="00752673" w:rsidRPr="00A11F5A" w:rsidRDefault="00752673">
      <w:pPr>
        <w:numPr>
          <w:ilvl w:val="3"/>
          <w:numId w:val="78"/>
        </w:numPr>
        <w:tabs>
          <w:tab w:val="clear" w:pos="2880"/>
          <w:tab w:val="num" w:pos="567"/>
        </w:tabs>
        <w:spacing w:after="120" w:line="276" w:lineRule="auto"/>
        <w:ind w:left="567" w:hanging="567"/>
        <w:jc w:val="both"/>
        <w:rPr>
          <w:highlight w:val="yellow"/>
        </w:rPr>
        <w:pPrChange w:id="3316" w:author="Compte Microsoft" w:date="2022-07-04T14:35:00Z">
          <w:pPr>
            <w:numPr>
              <w:ilvl w:val="3"/>
              <w:numId w:val="78"/>
            </w:numPr>
            <w:tabs>
              <w:tab w:val="num" w:pos="2880"/>
            </w:tabs>
            <w:spacing w:line="276" w:lineRule="auto"/>
            <w:ind w:left="2880" w:hanging="720"/>
          </w:pPr>
        </w:pPrChange>
      </w:pPr>
      <w:r w:rsidRPr="00A11F5A">
        <w:rPr>
          <w:highlight w:val="yellow"/>
        </w:rPr>
        <w:t>pansements adhésifs (tailles assorties),</w:t>
      </w:r>
    </w:p>
    <w:p w14:paraId="075F9B73" w14:textId="0A21AE6F" w:rsidR="00752673" w:rsidRPr="00A11F5A" w:rsidRDefault="00752673">
      <w:pPr>
        <w:numPr>
          <w:ilvl w:val="3"/>
          <w:numId w:val="78"/>
        </w:numPr>
        <w:tabs>
          <w:tab w:val="clear" w:pos="2880"/>
          <w:tab w:val="num" w:pos="567"/>
        </w:tabs>
        <w:spacing w:after="120" w:line="276" w:lineRule="auto"/>
        <w:ind w:left="567" w:hanging="567"/>
        <w:jc w:val="both"/>
        <w:rPr>
          <w:highlight w:val="yellow"/>
        </w:rPr>
        <w:pPrChange w:id="3317" w:author="Compte Microsoft" w:date="2022-07-04T14:35:00Z">
          <w:pPr>
            <w:numPr>
              <w:ilvl w:val="3"/>
              <w:numId w:val="78"/>
            </w:numPr>
            <w:tabs>
              <w:tab w:val="num" w:pos="2880"/>
            </w:tabs>
            <w:spacing w:line="276" w:lineRule="auto"/>
            <w:ind w:left="2880" w:hanging="720"/>
          </w:pPr>
        </w:pPrChange>
      </w:pPr>
      <w:r w:rsidRPr="00A11F5A">
        <w:rPr>
          <w:highlight w:val="yellow"/>
        </w:rPr>
        <w:t>nettoyant antiseptique pour plaies,</w:t>
      </w:r>
    </w:p>
    <w:p w14:paraId="79DB352F" w14:textId="18946BD4" w:rsidR="00752673" w:rsidRPr="00A11F5A" w:rsidRDefault="00752673">
      <w:pPr>
        <w:numPr>
          <w:ilvl w:val="3"/>
          <w:numId w:val="78"/>
        </w:numPr>
        <w:tabs>
          <w:tab w:val="clear" w:pos="2880"/>
          <w:tab w:val="num" w:pos="567"/>
        </w:tabs>
        <w:spacing w:after="120" w:line="276" w:lineRule="auto"/>
        <w:ind w:left="567" w:hanging="567"/>
        <w:jc w:val="both"/>
        <w:rPr>
          <w:highlight w:val="yellow"/>
        </w:rPr>
        <w:pPrChange w:id="3318" w:author="Compte Microsoft" w:date="2022-07-04T14:35:00Z">
          <w:pPr>
            <w:numPr>
              <w:ilvl w:val="3"/>
              <w:numId w:val="78"/>
            </w:numPr>
            <w:tabs>
              <w:tab w:val="num" w:pos="2880"/>
            </w:tabs>
            <w:spacing w:line="276" w:lineRule="auto"/>
            <w:ind w:left="2880" w:hanging="720"/>
          </w:pPr>
        </w:pPrChange>
      </w:pPr>
      <w:r w:rsidRPr="00A11F5A">
        <w:rPr>
          <w:highlight w:val="yellow"/>
        </w:rPr>
        <w:t>ciseaux de sécurité,</w:t>
      </w:r>
    </w:p>
    <w:p w14:paraId="699444EE" w14:textId="5A67F3AD" w:rsidR="00752673" w:rsidRPr="00A11F5A" w:rsidRDefault="00752673">
      <w:pPr>
        <w:numPr>
          <w:ilvl w:val="3"/>
          <w:numId w:val="78"/>
        </w:numPr>
        <w:tabs>
          <w:tab w:val="clear" w:pos="2880"/>
          <w:tab w:val="num" w:pos="567"/>
        </w:tabs>
        <w:spacing w:after="120" w:line="276" w:lineRule="auto"/>
        <w:ind w:left="567" w:hanging="567"/>
        <w:jc w:val="both"/>
        <w:rPr>
          <w:highlight w:val="yellow"/>
        </w:rPr>
        <w:pPrChange w:id="3319" w:author="Compte Microsoft" w:date="2022-07-04T14:35:00Z">
          <w:pPr>
            <w:numPr>
              <w:ilvl w:val="3"/>
              <w:numId w:val="78"/>
            </w:numPr>
            <w:tabs>
              <w:tab w:val="num" w:pos="2880"/>
            </w:tabs>
            <w:spacing w:line="276" w:lineRule="auto"/>
            <w:ind w:left="2880" w:hanging="720"/>
          </w:pPr>
        </w:pPrChange>
      </w:pPr>
      <w:r w:rsidRPr="00A11F5A">
        <w:rPr>
          <w:highlight w:val="yellow"/>
        </w:rPr>
        <w:t>gants jetables.</w:t>
      </w:r>
    </w:p>
    <w:p w14:paraId="75545EAB" w14:textId="77777777" w:rsidR="00752673" w:rsidRPr="00A11F5A" w:rsidRDefault="00752673">
      <w:pPr>
        <w:spacing w:after="120" w:line="276" w:lineRule="auto"/>
        <w:jc w:val="both"/>
        <w:rPr>
          <w:b/>
          <w:sz w:val="24"/>
          <w:highlight w:val="yellow"/>
        </w:rPr>
        <w:pPrChange w:id="3320" w:author="Compte Microsoft" w:date="2022-07-04T14:35:00Z">
          <w:pPr>
            <w:spacing w:line="276" w:lineRule="auto"/>
          </w:pPr>
        </w:pPrChange>
      </w:pPr>
    </w:p>
    <w:p w14:paraId="78255E36" w14:textId="1280E16A" w:rsidR="00752673" w:rsidRPr="00A11F5A" w:rsidRDefault="00752673">
      <w:pPr>
        <w:spacing w:after="120" w:line="276" w:lineRule="auto"/>
        <w:jc w:val="both"/>
        <w:rPr>
          <w:b/>
          <w:sz w:val="24"/>
          <w:highlight w:val="yellow"/>
        </w:rPr>
        <w:pPrChange w:id="3321" w:author="Compte Microsoft" w:date="2022-07-04T14:35:00Z">
          <w:pPr>
            <w:spacing w:line="276" w:lineRule="auto"/>
          </w:pPr>
        </w:pPrChange>
      </w:pPr>
      <w:r w:rsidRPr="00A11F5A">
        <w:rPr>
          <w:b/>
          <w:sz w:val="24"/>
          <w:highlight w:val="yellow"/>
        </w:rPr>
        <w:t>AMC2 NCO.IDE.A.145 Trousse de premiers soins</w:t>
      </w:r>
    </w:p>
    <w:p w14:paraId="4C9C3235" w14:textId="77777777" w:rsidR="00752673" w:rsidRPr="00A11F5A" w:rsidRDefault="00752673">
      <w:pPr>
        <w:spacing w:after="120" w:line="276" w:lineRule="auto"/>
        <w:jc w:val="both"/>
        <w:rPr>
          <w:b/>
          <w:sz w:val="24"/>
          <w:highlight w:val="yellow"/>
        </w:rPr>
        <w:pPrChange w:id="3322" w:author="Compte Microsoft" w:date="2022-07-04T14:35:00Z">
          <w:pPr>
            <w:spacing w:line="276" w:lineRule="auto"/>
          </w:pPr>
        </w:pPrChange>
      </w:pPr>
      <w:r w:rsidRPr="00A11F5A">
        <w:rPr>
          <w:b/>
          <w:sz w:val="24"/>
          <w:highlight w:val="yellow"/>
        </w:rPr>
        <w:t>ENTRETIEN DU KIT DE PREMIERS SOINS</w:t>
      </w:r>
    </w:p>
    <w:p w14:paraId="1F3EE702" w14:textId="77777777" w:rsidR="00752673" w:rsidRPr="00A11F5A" w:rsidRDefault="00752673">
      <w:pPr>
        <w:spacing w:after="120" w:line="276" w:lineRule="auto"/>
        <w:jc w:val="both"/>
        <w:rPr>
          <w:highlight w:val="yellow"/>
        </w:rPr>
        <w:pPrChange w:id="3323" w:author="Compte Microsoft" w:date="2022-07-04T14:35:00Z">
          <w:pPr>
            <w:spacing w:line="276" w:lineRule="auto"/>
          </w:pPr>
        </w:pPrChange>
      </w:pPr>
      <w:r w:rsidRPr="00A11F5A">
        <w:rPr>
          <w:highlight w:val="yellow"/>
        </w:rPr>
        <w:t>Pour être tenue à jour, la trousse de premiers soins doit être:</w:t>
      </w:r>
    </w:p>
    <w:p w14:paraId="4B3103B4" w14:textId="6443DD32" w:rsidR="00752673" w:rsidRPr="00A11F5A" w:rsidRDefault="00752673">
      <w:pPr>
        <w:numPr>
          <w:ilvl w:val="0"/>
          <w:numId w:val="80"/>
        </w:numPr>
        <w:tabs>
          <w:tab w:val="num" w:pos="567"/>
        </w:tabs>
        <w:spacing w:after="120" w:line="276" w:lineRule="auto"/>
        <w:ind w:left="709" w:hanging="709"/>
        <w:jc w:val="both"/>
        <w:rPr>
          <w:highlight w:val="yellow"/>
        </w:rPr>
        <w:pPrChange w:id="3324" w:author="Compte Microsoft" w:date="2022-07-04T14:35:00Z">
          <w:pPr>
            <w:numPr>
              <w:numId w:val="80"/>
            </w:numPr>
            <w:tabs>
              <w:tab w:val="num" w:pos="720"/>
            </w:tabs>
            <w:spacing w:line="276" w:lineRule="auto"/>
            <w:ind w:left="720" w:hanging="720"/>
          </w:pPr>
        </w:pPrChange>
      </w:pPr>
      <w:r w:rsidRPr="00A11F5A">
        <w:rPr>
          <w:highlight w:val="yellow"/>
        </w:rPr>
        <w:t>inspecté périodiquement pour confirmer, dans la mesure du possible, que le contenu est conservé dans l'état nécessaire à l'usage auquel il est destiné;</w:t>
      </w:r>
    </w:p>
    <w:p w14:paraId="3267F146" w14:textId="66B81485" w:rsidR="00752673" w:rsidRPr="00A11F5A" w:rsidRDefault="00752673">
      <w:pPr>
        <w:numPr>
          <w:ilvl w:val="0"/>
          <w:numId w:val="80"/>
        </w:numPr>
        <w:tabs>
          <w:tab w:val="num" w:pos="567"/>
        </w:tabs>
        <w:spacing w:after="120" w:line="276" w:lineRule="auto"/>
        <w:ind w:left="709" w:hanging="709"/>
        <w:jc w:val="both"/>
        <w:rPr>
          <w:highlight w:val="yellow"/>
        </w:rPr>
        <w:pPrChange w:id="3325" w:author="Compte Microsoft" w:date="2022-07-04T14:35:00Z">
          <w:pPr>
            <w:numPr>
              <w:numId w:val="80"/>
            </w:numPr>
            <w:tabs>
              <w:tab w:val="num" w:pos="720"/>
            </w:tabs>
            <w:spacing w:line="276" w:lineRule="auto"/>
            <w:ind w:left="720" w:hanging="720"/>
          </w:pPr>
        </w:pPrChange>
      </w:pPr>
      <w:r w:rsidRPr="00A11F5A">
        <w:rPr>
          <w:highlight w:val="yellow"/>
        </w:rPr>
        <w:t>réapprovisionné à intervalles réguliers, conformément aux instructions figurant sur leurs étiquettes ou selon les circonstances; et</w:t>
      </w:r>
    </w:p>
    <w:p w14:paraId="5099CF45" w14:textId="69D9E9F1" w:rsidR="00752673" w:rsidRPr="00A11F5A" w:rsidRDefault="00752673">
      <w:pPr>
        <w:numPr>
          <w:ilvl w:val="0"/>
          <w:numId w:val="80"/>
        </w:numPr>
        <w:tabs>
          <w:tab w:val="num" w:pos="567"/>
        </w:tabs>
        <w:spacing w:after="120" w:line="276" w:lineRule="auto"/>
        <w:ind w:left="709" w:hanging="709"/>
        <w:jc w:val="both"/>
        <w:rPr>
          <w:highlight w:val="yellow"/>
        </w:rPr>
        <w:pPrChange w:id="3326" w:author="Compte Microsoft" w:date="2022-07-04T14:35:00Z">
          <w:pPr>
            <w:numPr>
              <w:numId w:val="80"/>
            </w:numPr>
            <w:tabs>
              <w:tab w:val="num" w:pos="720"/>
            </w:tabs>
            <w:spacing w:line="276" w:lineRule="auto"/>
            <w:ind w:left="720" w:hanging="720"/>
          </w:pPr>
        </w:pPrChange>
      </w:pPr>
      <w:r w:rsidRPr="00A11F5A">
        <w:rPr>
          <w:highlight w:val="yellow"/>
        </w:rPr>
        <w:t>reconstitué après utilisation en vol à la première occasion où des articles de remplacement sont disponibles.</w:t>
      </w:r>
    </w:p>
    <w:p w14:paraId="18A2D7E5" w14:textId="3A4125F6" w:rsidR="00752673" w:rsidRDefault="00752673">
      <w:pPr>
        <w:spacing w:after="120" w:line="276" w:lineRule="auto"/>
        <w:jc w:val="both"/>
        <w:pPrChange w:id="3327" w:author="Compte Microsoft" w:date="2022-07-04T14:35:00Z">
          <w:pPr>
            <w:spacing w:line="276" w:lineRule="auto"/>
          </w:pPr>
        </w:pPrChange>
      </w:pPr>
    </w:p>
    <w:p w14:paraId="3F3A47D4" w14:textId="77777777" w:rsidR="00752673" w:rsidRDefault="00752673">
      <w:pPr>
        <w:spacing w:after="120" w:line="276" w:lineRule="auto"/>
        <w:jc w:val="both"/>
        <w:rPr>
          <w:b/>
          <w:sz w:val="24"/>
        </w:rPr>
        <w:pPrChange w:id="3328" w:author="Compte Microsoft" w:date="2022-07-04T14:35:00Z">
          <w:pPr>
            <w:spacing w:line="276" w:lineRule="auto"/>
          </w:pPr>
        </w:pPrChange>
      </w:pPr>
    </w:p>
    <w:p w14:paraId="0CFF003C" w14:textId="06D0760E" w:rsidR="00752673" w:rsidRPr="00A11F5A" w:rsidRDefault="00752673">
      <w:pPr>
        <w:spacing w:after="120" w:line="276" w:lineRule="auto"/>
        <w:jc w:val="both"/>
        <w:rPr>
          <w:b/>
          <w:sz w:val="24"/>
          <w:highlight w:val="yellow"/>
        </w:rPr>
        <w:pPrChange w:id="3329" w:author="Compte Microsoft" w:date="2022-07-04T14:35:00Z">
          <w:pPr>
            <w:spacing w:line="276" w:lineRule="auto"/>
          </w:pPr>
        </w:pPrChange>
      </w:pPr>
      <w:r w:rsidRPr="00A11F5A">
        <w:rPr>
          <w:b/>
          <w:sz w:val="24"/>
          <w:highlight w:val="yellow"/>
        </w:rPr>
        <w:t xml:space="preserve">AMC1 NCO.IDE.A.150 Supplément oxygène - avions </w:t>
      </w:r>
      <w:r w:rsidR="009916FD">
        <w:rPr>
          <w:b/>
          <w:sz w:val="24"/>
          <w:highlight w:val="yellow"/>
        </w:rPr>
        <w:t>pressurisé</w:t>
      </w:r>
    </w:p>
    <w:p w14:paraId="2DB8C115" w14:textId="77777777" w:rsidR="00752673" w:rsidRPr="00A11F5A" w:rsidRDefault="00752673">
      <w:pPr>
        <w:spacing w:after="120" w:line="276" w:lineRule="auto"/>
        <w:jc w:val="both"/>
        <w:rPr>
          <w:b/>
          <w:sz w:val="24"/>
          <w:highlight w:val="yellow"/>
        </w:rPr>
        <w:pPrChange w:id="3330" w:author="Compte Microsoft" w:date="2022-07-04T14:35:00Z">
          <w:pPr>
            <w:spacing w:line="276" w:lineRule="auto"/>
          </w:pPr>
        </w:pPrChange>
      </w:pPr>
      <w:r w:rsidRPr="00A11F5A">
        <w:rPr>
          <w:b/>
          <w:sz w:val="24"/>
          <w:highlight w:val="yellow"/>
        </w:rPr>
        <w:t>DÉTERMINATION DE L'OXYGÈNE</w:t>
      </w:r>
    </w:p>
    <w:p w14:paraId="78AE5741" w14:textId="77777777" w:rsidR="00A0658F" w:rsidRPr="00A0658F" w:rsidRDefault="00CE04AF">
      <w:pPr>
        <w:numPr>
          <w:ilvl w:val="2"/>
          <w:numId w:val="77"/>
        </w:numPr>
        <w:tabs>
          <w:tab w:val="num" w:pos="567"/>
        </w:tabs>
        <w:spacing w:after="120" w:line="276" w:lineRule="auto"/>
        <w:ind w:left="567" w:hanging="567"/>
        <w:jc w:val="both"/>
        <w:rPr>
          <w:highlight w:val="yellow"/>
        </w:rPr>
        <w:pPrChange w:id="3331" w:author="Compte Microsoft" w:date="2022-07-04T14:35:00Z">
          <w:pPr>
            <w:numPr>
              <w:ilvl w:val="2"/>
              <w:numId w:val="77"/>
            </w:numPr>
            <w:tabs>
              <w:tab w:val="num" w:pos="2160"/>
            </w:tabs>
            <w:spacing w:line="276" w:lineRule="auto"/>
            <w:ind w:left="2160" w:hanging="720"/>
          </w:pPr>
        </w:pPrChange>
      </w:pPr>
      <w:r w:rsidRPr="00CE04AF">
        <w:t>Lors de la détermination de la quantité d'oxygène pour les routes à parcourir, il est supposé que l'avion descendra conformément aux procédures d'urgence spécifiées dans le manuel de vol, sans dépasser ses limites d'exploitation, jusqu'à une altitude de vol permettant d'effectuer le vol en toute sécurité (c'est-à-dire des altitudes de vol garantissant d'effectuer le vol en toute sécurité (c'est-à-dire les altitudes de vol garantissant un dégagement suffisant du terrain, une la précision de la navigation, l'évitement des conditions météorologiques dangereuses, etc.)</w:t>
      </w:r>
    </w:p>
    <w:p w14:paraId="1BFBB1C4" w14:textId="5356542B" w:rsidR="00752673" w:rsidRPr="00A11F5A" w:rsidRDefault="00752673" w:rsidP="00A0658F">
      <w:pPr>
        <w:numPr>
          <w:ilvl w:val="2"/>
          <w:numId w:val="77"/>
        </w:numPr>
        <w:spacing w:after="120" w:line="276" w:lineRule="auto"/>
        <w:ind w:left="567" w:hanging="567"/>
        <w:jc w:val="both"/>
        <w:rPr>
          <w:highlight w:val="yellow"/>
        </w:rPr>
      </w:pPr>
      <w:r w:rsidRPr="00A11F5A">
        <w:rPr>
          <w:highlight w:val="yellow"/>
        </w:rPr>
        <w:t xml:space="preserve">La quantité d'oxygène devrait être déterminée en fonction de l'altitude-pression de la cabine, de la durée du vol et de l'hypothèse qu'une défaillance de la pressurisation de la cabine se produira à l'altitude-pression ou au point de vol qui est le plus critique du point de vue des besoins en oxygène. </w:t>
      </w:r>
    </w:p>
    <w:p w14:paraId="21DF7CC1" w14:textId="226545F0" w:rsidR="00752673" w:rsidRPr="00A11F5A" w:rsidRDefault="00752673">
      <w:pPr>
        <w:numPr>
          <w:ilvl w:val="2"/>
          <w:numId w:val="77"/>
        </w:numPr>
        <w:spacing w:after="120" w:line="276" w:lineRule="auto"/>
        <w:ind w:left="567" w:hanging="578"/>
        <w:jc w:val="both"/>
        <w:rPr>
          <w:highlight w:val="yellow"/>
        </w:rPr>
        <w:pPrChange w:id="3332" w:author="Compte Microsoft" w:date="2022-07-04T14:35:00Z">
          <w:pPr>
            <w:numPr>
              <w:ilvl w:val="2"/>
              <w:numId w:val="77"/>
            </w:numPr>
            <w:tabs>
              <w:tab w:val="num" w:pos="2160"/>
            </w:tabs>
            <w:spacing w:line="276" w:lineRule="auto"/>
            <w:ind w:left="2160" w:hanging="720"/>
          </w:pPr>
        </w:pPrChange>
      </w:pPr>
      <w:r w:rsidRPr="00A11F5A">
        <w:rPr>
          <w:highlight w:val="yellow"/>
        </w:rPr>
        <w:t>À la suite d'une défaillance de pressurisation de la cabine, l'altitude-pression de la cabine doit être considérée comme la même que l'altitude-pression de l'avion, à moins qu'il ne puisse être démontré à l'autorité compétente qu'aucune défaillance probable de la cabine ou du système de pressurisation n'entraînera une cabine altitude-pression égale à l'altitude-pression de l'avion. Dans ces circonstances, l'altitude de pression maximale de cabine démontrée peut être utilisée comme base pour la détermination de l'apport d'oxygène.</w:t>
      </w:r>
    </w:p>
    <w:p w14:paraId="6F289129" w14:textId="77777777" w:rsidR="00752673" w:rsidRDefault="00752673">
      <w:pPr>
        <w:spacing w:after="120" w:line="276" w:lineRule="auto"/>
        <w:jc w:val="both"/>
        <w:pPrChange w:id="3333" w:author="Compte Microsoft" w:date="2022-07-04T14:35:00Z">
          <w:pPr>
            <w:spacing w:line="276" w:lineRule="auto"/>
          </w:pPr>
        </w:pPrChange>
      </w:pPr>
    </w:p>
    <w:p w14:paraId="15C1B5B5" w14:textId="77777777" w:rsidR="00752673" w:rsidRPr="00C118BB" w:rsidRDefault="00752673">
      <w:pPr>
        <w:spacing w:after="120" w:line="276" w:lineRule="auto"/>
        <w:jc w:val="both"/>
        <w:rPr>
          <w:b/>
          <w:sz w:val="24"/>
          <w:highlight w:val="yellow"/>
        </w:rPr>
        <w:pPrChange w:id="3334" w:author="Compte Microsoft" w:date="2022-07-04T14:35:00Z">
          <w:pPr>
            <w:spacing w:line="276" w:lineRule="auto"/>
          </w:pPr>
        </w:pPrChange>
      </w:pPr>
      <w:r w:rsidRPr="00C118BB">
        <w:rPr>
          <w:b/>
          <w:sz w:val="24"/>
          <w:highlight w:val="yellow"/>
        </w:rPr>
        <w:t>AMC1 NCO.IDE.A.155 Oxygène supplémentaire - avions non pressurisés</w:t>
      </w:r>
    </w:p>
    <w:p w14:paraId="4364A012" w14:textId="77777777" w:rsidR="00752673" w:rsidRPr="00C118BB" w:rsidRDefault="00752673">
      <w:pPr>
        <w:spacing w:after="120" w:line="276" w:lineRule="auto"/>
        <w:jc w:val="both"/>
        <w:rPr>
          <w:b/>
          <w:sz w:val="24"/>
          <w:highlight w:val="yellow"/>
        </w:rPr>
        <w:pPrChange w:id="3335" w:author="Compte Microsoft" w:date="2022-07-04T14:35:00Z">
          <w:pPr>
            <w:spacing w:line="276" w:lineRule="auto"/>
          </w:pPr>
        </w:pPrChange>
      </w:pPr>
      <w:r w:rsidRPr="00C118BB">
        <w:rPr>
          <w:b/>
          <w:sz w:val="24"/>
          <w:highlight w:val="yellow"/>
        </w:rPr>
        <w:t>DÉTERMINATION DE L'OXYGÈNE</w:t>
      </w:r>
    </w:p>
    <w:p w14:paraId="4FB6D8EC" w14:textId="3FBCD76E" w:rsidR="00752673" w:rsidRPr="00C118BB" w:rsidRDefault="00752673">
      <w:pPr>
        <w:numPr>
          <w:ilvl w:val="0"/>
          <w:numId w:val="220"/>
        </w:numPr>
        <w:tabs>
          <w:tab w:val="clear" w:pos="1428"/>
        </w:tabs>
        <w:spacing w:after="120" w:line="276" w:lineRule="auto"/>
        <w:ind w:left="567" w:hanging="567"/>
        <w:jc w:val="both"/>
        <w:rPr>
          <w:highlight w:val="yellow"/>
        </w:rPr>
        <w:pPrChange w:id="3336" w:author="Compte Microsoft" w:date="2022-07-04T14:35:00Z">
          <w:pPr>
            <w:numPr>
              <w:numId w:val="81"/>
            </w:numPr>
            <w:tabs>
              <w:tab w:val="num" w:pos="720"/>
            </w:tabs>
            <w:spacing w:line="276" w:lineRule="auto"/>
            <w:ind w:left="720" w:hanging="720"/>
          </w:pPr>
        </w:pPrChange>
      </w:pPr>
      <w:r w:rsidRPr="00C118BB">
        <w:rPr>
          <w:highlight w:val="yellow"/>
        </w:rPr>
        <w:t>Dans la détermination de la quantité d'oxygène pour les routes à parcourir, il est supposé que l'avion fonctionnera à une altitude de vol qui permettra au vol de se terminer en toute sécurité (c.-à-d. altitudes de vol assurant un dégagement du terrain adéquat, une précision de navigation, un évitement des conditions météorologiques dangereuses, etc.).</w:t>
      </w:r>
    </w:p>
    <w:p w14:paraId="34ACB8CA" w14:textId="1273D48B" w:rsidR="00752673" w:rsidRPr="00C118BB" w:rsidRDefault="00752673">
      <w:pPr>
        <w:numPr>
          <w:ilvl w:val="0"/>
          <w:numId w:val="220"/>
        </w:numPr>
        <w:tabs>
          <w:tab w:val="clear" w:pos="1428"/>
        </w:tabs>
        <w:spacing w:after="120" w:line="276" w:lineRule="auto"/>
        <w:ind w:left="567" w:hanging="567"/>
        <w:jc w:val="both"/>
        <w:rPr>
          <w:highlight w:val="yellow"/>
        </w:rPr>
        <w:pPrChange w:id="3337" w:author="Compte Microsoft" w:date="2022-07-04T14:35:00Z">
          <w:pPr>
            <w:numPr>
              <w:numId w:val="81"/>
            </w:numPr>
            <w:tabs>
              <w:tab w:val="num" w:pos="720"/>
            </w:tabs>
            <w:spacing w:line="276" w:lineRule="auto"/>
            <w:ind w:left="720" w:hanging="720"/>
          </w:pPr>
        </w:pPrChange>
      </w:pPr>
      <w:r w:rsidRPr="00C118BB">
        <w:rPr>
          <w:highlight w:val="yellow"/>
        </w:rPr>
        <w:t>La quantité d'oxygène devrait être déterminée en fonction de l'altitude-pression de la cabine et de la durée du vol.</w:t>
      </w:r>
    </w:p>
    <w:p w14:paraId="24296433" w14:textId="77777777" w:rsidR="00752673" w:rsidRPr="00C118BB" w:rsidRDefault="00752673">
      <w:pPr>
        <w:spacing w:after="120" w:line="276" w:lineRule="auto"/>
        <w:jc w:val="both"/>
        <w:rPr>
          <w:highlight w:val="yellow"/>
        </w:rPr>
        <w:pPrChange w:id="3338" w:author="Compte Microsoft" w:date="2022-07-04T14:35:00Z">
          <w:pPr>
            <w:spacing w:line="276" w:lineRule="auto"/>
          </w:pPr>
        </w:pPrChange>
      </w:pPr>
    </w:p>
    <w:p w14:paraId="6139FC2A" w14:textId="77777777" w:rsidR="00752673" w:rsidRPr="00C118BB" w:rsidRDefault="00752673">
      <w:pPr>
        <w:spacing w:after="120" w:line="276" w:lineRule="auto"/>
        <w:jc w:val="both"/>
        <w:rPr>
          <w:b/>
          <w:sz w:val="24"/>
          <w:highlight w:val="yellow"/>
        </w:rPr>
        <w:pPrChange w:id="3339" w:author="Compte Microsoft" w:date="2022-07-04T14:35:00Z">
          <w:pPr>
            <w:spacing w:line="276" w:lineRule="auto"/>
          </w:pPr>
        </w:pPrChange>
      </w:pPr>
      <w:r w:rsidRPr="00C118BB">
        <w:rPr>
          <w:b/>
          <w:sz w:val="24"/>
          <w:highlight w:val="yellow"/>
        </w:rPr>
        <w:t>AMC2 NCO.IDE.A.155 Alimentation supplémentaire en oxygène - avions non pressurisés</w:t>
      </w:r>
    </w:p>
    <w:p w14:paraId="088BCED9" w14:textId="77777777" w:rsidR="00752673" w:rsidRPr="00C118BB" w:rsidRDefault="00752673">
      <w:pPr>
        <w:spacing w:after="120" w:line="276" w:lineRule="auto"/>
        <w:jc w:val="both"/>
        <w:rPr>
          <w:b/>
          <w:sz w:val="24"/>
          <w:highlight w:val="yellow"/>
        </w:rPr>
        <w:pPrChange w:id="3340" w:author="Compte Microsoft" w:date="2022-07-04T14:35:00Z">
          <w:pPr>
            <w:spacing w:line="276" w:lineRule="auto"/>
          </w:pPr>
        </w:pPrChange>
      </w:pPr>
      <w:r w:rsidRPr="00C118BB">
        <w:rPr>
          <w:b/>
          <w:sz w:val="24"/>
          <w:highlight w:val="yellow"/>
        </w:rPr>
        <w:t>ALIMENTATION EN OXYGÈNE</w:t>
      </w:r>
    </w:p>
    <w:p w14:paraId="705A29ED" w14:textId="2A1A59FF" w:rsidR="00752673" w:rsidRDefault="00752673">
      <w:pPr>
        <w:spacing w:after="120" w:line="276" w:lineRule="auto"/>
        <w:jc w:val="both"/>
        <w:pPrChange w:id="3341" w:author="Compte Microsoft" w:date="2022-07-04T14:35:00Z">
          <w:pPr>
            <w:spacing w:line="276" w:lineRule="auto"/>
          </w:pPr>
        </w:pPrChange>
      </w:pPr>
      <w:r w:rsidRPr="00C118BB">
        <w:rPr>
          <w:highlight w:val="yellow"/>
        </w:rPr>
        <w:t>Le besoin d'approvisionnement en oxygène, lorsque requis par le NCO.OP.190, peut être satisfait au moyen d'équipements installés ou d'équipements portables.</w:t>
      </w:r>
    </w:p>
    <w:p w14:paraId="62F5AC9A" w14:textId="77777777" w:rsidR="00752673" w:rsidRDefault="00752673">
      <w:pPr>
        <w:spacing w:after="120" w:line="276" w:lineRule="auto"/>
        <w:jc w:val="both"/>
        <w:pPrChange w:id="3342" w:author="Compte Microsoft" w:date="2022-07-04T14:35:00Z">
          <w:pPr>
            <w:spacing w:line="276" w:lineRule="auto"/>
          </w:pPr>
        </w:pPrChange>
      </w:pPr>
    </w:p>
    <w:p w14:paraId="600C9B4A" w14:textId="77777777" w:rsidR="00752673" w:rsidRPr="001C6576" w:rsidRDefault="00752673">
      <w:pPr>
        <w:spacing w:after="120" w:line="276" w:lineRule="auto"/>
        <w:jc w:val="both"/>
        <w:rPr>
          <w:b/>
          <w:sz w:val="24"/>
          <w:highlight w:val="yellow"/>
        </w:rPr>
        <w:pPrChange w:id="3343" w:author="Compte Microsoft" w:date="2022-07-04T14:35:00Z">
          <w:pPr>
            <w:spacing w:line="276" w:lineRule="auto"/>
          </w:pPr>
        </w:pPrChange>
      </w:pPr>
      <w:r w:rsidRPr="001C6576">
        <w:rPr>
          <w:b/>
          <w:sz w:val="24"/>
          <w:highlight w:val="yellow"/>
        </w:rPr>
        <w:t>AMC1 NCO.IDE.A.165 Marquage des points de rodage</w:t>
      </w:r>
    </w:p>
    <w:p w14:paraId="5EAE5633" w14:textId="77777777" w:rsidR="00752673" w:rsidRPr="001C6576" w:rsidRDefault="00752673">
      <w:pPr>
        <w:spacing w:after="120" w:line="276" w:lineRule="auto"/>
        <w:jc w:val="both"/>
        <w:rPr>
          <w:b/>
          <w:sz w:val="24"/>
          <w:highlight w:val="yellow"/>
        </w:rPr>
        <w:pPrChange w:id="3344" w:author="Compte Microsoft" w:date="2022-07-04T14:35:00Z">
          <w:pPr>
            <w:spacing w:line="276" w:lineRule="auto"/>
          </w:pPr>
        </w:pPrChange>
      </w:pPr>
      <w:r w:rsidRPr="001C6576">
        <w:rPr>
          <w:b/>
          <w:sz w:val="24"/>
          <w:highlight w:val="yellow"/>
        </w:rPr>
        <w:lastRenderedPageBreak/>
        <w:t>MARQUAGES - COULEUR ET COINS</w:t>
      </w:r>
    </w:p>
    <w:p w14:paraId="612DC714" w14:textId="72BCA593" w:rsidR="00752673" w:rsidRPr="001C6576" w:rsidRDefault="00752673">
      <w:pPr>
        <w:numPr>
          <w:ilvl w:val="0"/>
          <w:numId w:val="82"/>
        </w:numPr>
        <w:tabs>
          <w:tab w:val="num" w:pos="567"/>
        </w:tabs>
        <w:spacing w:after="120" w:line="276" w:lineRule="auto"/>
        <w:ind w:left="567" w:hanging="567"/>
        <w:jc w:val="both"/>
        <w:rPr>
          <w:highlight w:val="yellow"/>
        </w:rPr>
        <w:pPrChange w:id="3345" w:author="Compte Microsoft" w:date="2022-07-04T14:35:00Z">
          <w:pPr>
            <w:numPr>
              <w:numId w:val="82"/>
            </w:numPr>
            <w:tabs>
              <w:tab w:val="num" w:pos="720"/>
            </w:tabs>
            <w:spacing w:line="276" w:lineRule="auto"/>
            <w:ind w:left="720" w:hanging="720"/>
          </w:pPr>
        </w:pPrChange>
      </w:pPr>
      <w:r w:rsidRPr="001C6576">
        <w:rPr>
          <w:highlight w:val="yellow"/>
        </w:rPr>
        <w:t>La couleur des marquages ​​doit être rouge ou jaune et, si nécessaire, doit être soulignée en blanc pour contraster avec l'arrière-plan.</w:t>
      </w:r>
    </w:p>
    <w:p w14:paraId="343B4154" w14:textId="015509CB" w:rsidR="00752673" w:rsidRDefault="00752673">
      <w:pPr>
        <w:numPr>
          <w:ilvl w:val="0"/>
          <w:numId w:val="82"/>
        </w:numPr>
        <w:tabs>
          <w:tab w:val="num" w:pos="567"/>
        </w:tabs>
        <w:spacing w:after="120" w:line="276" w:lineRule="auto"/>
        <w:ind w:left="567" w:hanging="567"/>
        <w:jc w:val="both"/>
        <w:rPr>
          <w:highlight w:val="yellow"/>
        </w:rPr>
        <w:pPrChange w:id="3346" w:author="Compte Microsoft" w:date="2022-07-04T14:35:00Z">
          <w:pPr>
            <w:numPr>
              <w:numId w:val="82"/>
            </w:numPr>
            <w:tabs>
              <w:tab w:val="num" w:pos="720"/>
            </w:tabs>
            <w:spacing w:line="276" w:lineRule="auto"/>
            <w:ind w:left="720" w:hanging="720"/>
          </w:pPr>
        </w:pPrChange>
      </w:pPr>
      <w:r w:rsidRPr="001C6576">
        <w:rPr>
          <w:highlight w:val="yellow"/>
        </w:rPr>
        <w:t>Si les marques de coin sont espacées de plus de 2 m, des lignes intermédiaires de 9 cm x 3 cm doivent être insérées de sorte qu'il n'y ait pas plus de 2 m entre les marques adjacentes.</w:t>
      </w:r>
    </w:p>
    <w:p w14:paraId="756DB6CE" w14:textId="77777777" w:rsidR="00FD4136" w:rsidRDefault="00FD4136" w:rsidP="00FD4136">
      <w:pPr>
        <w:spacing w:after="120" w:line="276" w:lineRule="auto"/>
        <w:ind w:left="567"/>
        <w:jc w:val="both"/>
        <w:rPr>
          <w:highlight w:val="yellow"/>
        </w:rPr>
      </w:pPr>
    </w:p>
    <w:p w14:paraId="0D0AE8E3" w14:textId="6711AD3D" w:rsidR="00FD4136" w:rsidRPr="001C6576" w:rsidRDefault="00193332" w:rsidP="00FD4136">
      <w:pPr>
        <w:spacing w:after="120" w:line="276" w:lineRule="auto"/>
        <w:ind w:left="567"/>
        <w:jc w:val="both"/>
        <w:rPr>
          <w:highlight w:val="yellow"/>
        </w:rPr>
      </w:pPr>
      <w:r>
        <w:rPr>
          <w:noProof/>
        </w:rPr>
        <w:drawing>
          <wp:inline distT="0" distB="0" distL="0" distR="0" wp14:anchorId="494639D6" wp14:editId="4565EDBF">
            <wp:extent cx="4019863" cy="1908810"/>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29817" cy="1913536"/>
                    </a:xfrm>
                    <a:prstGeom prst="rect">
                      <a:avLst/>
                    </a:prstGeom>
                    <a:noFill/>
                    <a:ln>
                      <a:noFill/>
                    </a:ln>
                  </pic:spPr>
                </pic:pic>
              </a:graphicData>
            </a:graphic>
          </wp:inline>
        </w:drawing>
      </w:r>
    </w:p>
    <w:p w14:paraId="3B9F83C7" w14:textId="77777777" w:rsidR="00752673" w:rsidRDefault="00752673">
      <w:pPr>
        <w:spacing w:after="120" w:line="276" w:lineRule="auto"/>
        <w:jc w:val="both"/>
        <w:rPr>
          <w:b/>
          <w:sz w:val="24"/>
        </w:rPr>
        <w:pPrChange w:id="3347" w:author="Compte Microsoft" w:date="2022-07-04T14:35:00Z">
          <w:pPr>
            <w:spacing w:line="276" w:lineRule="auto"/>
          </w:pPr>
        </w:pPrChange>
      </w:pPr>
    </w:p>
    <w:p w14:paraId="6045FF0B" w14:textId="39E259E5" w:rsidR="00752673" w:rsidRPr="001C6576" w:rsidRDefault="00752673">
      <w:pPr>
        <w:spacing w:after="120" w:line="276" w:lineRule="auto"/>
        <w:jc w:val="both"/>
        <w:rPr>
          <w:b/>
          <w:sz w:val="24"/>
          <w:highlight w:val="yellow"/>
        </w:rPr>
        <w:pPrChange w:id="3348" w:author="Compte Microsoft" w:date="2022-07-04T14:35:00Z">
          <w:pPr>
            <w:spacing w:line="276" w:lineRule="auto"/>
          </w:pPr>
        </w:pPrChange>
      </w:pPr>
      <w:r w:rsidRPr="001C6576">
        <w:rPr>
          <w:b/>
          <w:sz w:val="24"/>
          <w:highlight w:val="yellow"/>
        </w:rPr>
        <w:t>AMC1 NCO.IDE.A.170 Émetteur de localisation d'urgence (ELT)</w:t>
      </w:r>
    </w:p>
    <w:p w14:paraId="7856266E" w14:textId="77777777" w:rsidR="00752673" w:rsidRPr="001C6576" w:rsidRDefault="00752673">
      <w:pPr>
        <w:spacing w:after="120" w:line="276" w:lineRule="auto"/>
        <w:jc w:val="both"/>
        <w:rPr>
          <w:b/>
          <w:sz w:val="24"/>
          <w:highlight w:val="yellow"/>
        </w:rPr>
        <w:pPrChange w:id="3349" w:author="Compte Microsoft" w:date="2022-07-04T14:35:00Z">
          <w:pPr>
            <w:spacing w:line="276" w:lineRule="auto"/>
          </w:pPr>
        </w:pPrChange>
      </w:pPr>
      <w:r w:rsidRPr="001C6576">
        <w:rPr>
          <w:b/>
          <w:sz w:val="24"/>
          <w:highlight w:val="yellow"/>
        </w:rPr>
        <w:t>BATTERIES</w:t>
      </w:r>
    </w:p>
    <w:p w14:paraId="1C0D3735" w14:textId="08AE2C58" w:rsidR="00752673" w:rsidRPr="001C6576" w:rsidRDefault="00752673">
      <w:pPr>
        <w:numPr>
          <w:ilvl w:val="0"/>
          <w:numId w:val="83"/>
        </w:numPr>
        <w:spacing w:after="120" w:line="276" w:lineRule="auto"/>
        <w:jc w:val="both"/>
        <w:rPr>
          <w:highlight w:val="yellow"/>
        </w:rPr>
        <w:pPrChange w:id="3350" w:author="Compte Microsoft" w:date="2022-07-04T14:35:00Z">
          <w:pPr>
            <w:numPr>
              <w:numId w:val="83"/>
            </w:numPr>
            <w:tabs>
              <w:tab w:val="num" w:pos="720"/>
            </w:tabs>
            <w:spacing w:line="276" w:lineRule="auto"/>
            <w:ind w:left="720" w:hanging="720"/>
          </w:pPr>
        </w:pPrChange>
      </w:pPr>
      <w:r w:rsidRPr="001C6576">
        <w:rPr>
          <w:highlight w:val="yellow"/>
        </w:rPr>
        <w:t>Toutes les batteries utilisées dans les ELT ou les PLB doivent être remplacées (ou rechargées, si la batterie est rechargeable) lorsque l'équipement a été utilisé pendant plus d'une heure cumulée ou dans les cas suivants:</w:t>
      </w:r>
    </w:p>
    <w:p w14:paraId="420BBFCD" w14:textId="59D7965B" w:rsidR="00752673" w:rsidRPr="001C6576" w:rsidRDefault="00752673">
      <w:pPr>
        <w:numPr>
          <w:ilvl w:val="1"/>
          <w:numId w:val="83"/>
        </w:numPr>
        <w:spacing w:after="120" w:line="276" w:lineRule="auto"/>
        <w:jc w:val="both"/>
        <w:rPr>
          <w:highlight w:val="yellow"/>
        </w:rPr>
        <w:pPrChange w:id="3351" w:author="Compte Microsoft" w:date="2022-07-04T14:35:00Z">
          <w:pPr>
            <w:numPr>
              <w:ilvl w:val="1"/>
              <w:numId w:val="83"/>
            </w:numPr>
            <w:tabs>
              <w:tab w:val="num" w:pos="1440"/>
            </w:tabs>
            <w:spacing w:line="276" w:lineRule="auto"/>
            <w:ind w:left="1440" w:hanging="720"/>
          </w:pPr>
        </w:pPrChange>
      </w:pPr>
      <w:r w:rsidRPr="001C6576">
        <w:rPr>
          <w:highlight w:val="yellow"/>
        </w:rPr>
        <w:t>Les batteries spécialement conçues pour être utilisées dans les ELT et ayant un certificat de navigabilité (EASA Form 1 ou équivalent) doivent être remplacées (ou rechargées, si la batterie est rechargeable) avant la fin de leur durée de vie conformément aux instructions de maintenance applicables à l'ELT.</w:t>
      </w:r>
    </w:p>
    <w:p w14:paraId="57C9E341" w14:textId="51BB33AF" w:rsidR="00752673" w:rsidRPr="001C6576" w:rsidRDefault="00752673">
      <w:pPr>
        <w:numPr>
          <w:ilvl w:val="1"/>
          <w:numId w:val="83"/>
        </w:numPr>
        <w:spacing w:after="120" w:line="276" w:lineRule="auto"/>
        <w:jc w:val="both"/>
        <w:rPr>
          <w:highlight w:val="yellow"/>
        </w:rPr>
        <w:pPrChange w:id="3352" w:author="Compte Microsoft" w:date="2022-07-04T14:35:00Z">
          <w:pPr>
            <w:numPr>
              <w:ilvl w:val="1"/>
              <w:numId w:val="83"/>
            </w:numPr>
            <w:tabs>
              <w:tab w:val="num" w:pos="1440"/>
            </w:tabs>
            <w:spacing w:line="276" w:lineRule="auto"/>
            <w:ind w:left="1440" w:hanging="720"/>
          </w:pPr>
        </w:pPrChange>
      </w:pPr>
      <w:r w:rsidRPr="001C6576">
        <w:rPr>
          <w:highlight w:val="yellow"/>
        </w:rPr>
        <w:t>Les batteries standard fabriquées conformément à une norme industrielle et n'ayant pas de certificat de navigabilité (EASA Form 1 ou équivalent), lorsqu'elles sont utilisées dans des ELT, doivent être remplacées (ou rechargées, si la batterie est rechargeable) lorsque 50% de leur utilité la durée de vie (ou pour les rechargeables, 50% de leur durée de vie utile de charge), telle qu'établie par le fabricant de la batterie, a expiré.</w:t>
      </w:r>
    </w:p>
    <w:p w14:paraId="77200EE6" w14:textId="76EB4F7E" w:rsidR="00752673" w:rsidRPr="001C6576" w:rsidRDefault="00752673">
      <w:pPr>
        <w:numPr>
          <w:ilvl w:val="1"/>
          <w:numId w:val="83"/>
        </w:numPr>
        <w:spacing w:after="120" w:line="276" w:lineRule="auto"/>
        <w:jc w:val="both"/>
        <w:rPr>
          <w:highlight w:val="yellow"/>
        </w:rPr>
        <w:pPrChange w:id="3353" w:author="Compte Microsoft" w:date="2022-07-04T14:35:00Z">
          <w:pPr>
            <w:numPr>
              <w:ilvl w:val="1"/>
              <w:numId w:val="83"/>
            </w:numPr>
            <w:tabs>
              <w:tab w:val="num" w:pos="1440"/>
            </w:tabs>
            <w:spacing w:line="276" w:lineRule="auto"/>
            <w:ind w:left="1440" w:hanging="720"/>
          </w:pPr>
        </w:pPrChange>
      </w:pPr>
      <w:r w:rsidRPr="001C6576">
        <w:rPr>
          <w:highlight w:val="yellow"/>
        </w:rPr>
        <w:t>Toutes les batteries utilisées dans les PLB devraient être remplacées (ou rechargées, si la batterie est rechargeable) lorsque 50% de leur durée de vie utile (ou pour rechargeables, 50% de leur durée de vie utile de charge), comme établi par le fabricant de la batterie, a expiré.</w:t>
      </w:r>
    </w:p>
    <w:p w14:paraId="23E8890A" w14:textId="2E69B033" w:rsidR="00752673" w:rsidRPr="001C6576" w:rsidRDefault="00752673">
      <w:pPr>
        <w:numPr>
          <w:ilvl w:val="1"/>
          <w:numId w:val="83"/>
        </w:numPr>
        <w:spacing w:after="120" w:line="276" w:lineRule="auto"/>
        <w:jc w:val="both"/>
        <w:rPr>
          <w:highlight w:val="yellow"/>
        </w:rPr>
        <w:pPrChange w:id="3354" w:author="Compte Microsoft" w:date="2022-07-04T14:35:00Z">
          <w:pPr>
            <w:numPr>
              <w:ilvl w:val="1"/>
              <w:numId w:val="83"/>
            </w:numPr>
            <w:tabs>
              <w:tab w:val="num" w:pos="1440"/>
            </w:tabs>
            <w:spacing w:line="276" w:lineRule="auto"/>
            <w:ind w:left="1440" w:hanging="720"/>
          </w:pPr>
        </w:pPrChange>
      </w:pPr>
      <w:r w:rsidRPr="001C6576">
        <w:rPr>
          <w:highlight w:val="yellow"/>
        </w:rPr>
        <w:lastRenderedPageBreak/>
        <w:t>Les critères de durée de vie utile (ou durée de vie utile de la batterie) des points (1), (2) et (3) ne s'appliquent pas aux batteries (telles que les batteries activées par l'eau) qui ne sont pratiquement pas affectées pendant les intervalles de stockage probables.</w:t>
      </w:r>
    </w:p>
    <w:p w14:paraId="4FFB5584" w14:textId="7B7FADB0" w:rsidR="00752673" w:rsidRPr="001C6576" w:rsidRDefault="00752673">
      <w:pPr>
        <w:numPr>
          <w:ilvl w:val="0"/>
          <w:numId w:val="83"/>
        </w:numPr>
        <w:spacing w:after="120" w:line="276" w:lineRule="auto"/>
        <w:jc w:val="both"/>
        <w:rPr>
          <w:highlight w:val="yellow"/>
        </w:rPr>
        <w:pPrChange w:id="3355" w:author="Compte Microsoft" w:date="2022-07-04T14:35:00Z">
          <w:pPr>
            <w:numPr>
              <w:numId w:val="83"/>
            </w:numPr>
            <w:tabs>
              <w:tab w:val="num" w:pos="720"/>
            </w:tabs>
            <w:spacing w:line="276" w:lineRule="auto"/>
            <w:ind w:left="720" w:hanging="720"/>
          </w:pPr>
        </w:pPrChange>
      </w:pPr>
      <w:r w:rsidRPr="001C6576">
        <w:rPr>
          <w:highlight w:val="yellow"/>
        </w:rPr>
        <w:t>La nouvelle date d'expiration d'une batterie remplacée (ou rechargée) doit être indiquée de manière lisible à l'extérieur de l'équipement.</w:t>
      </w:r>
    </w:p>
    <w:p w14:paraId="0A7BFD8E" w14:textId="77777777" w:rsidR="00752673" w:rsidRDefault="00752673">
      <w:pPr>
        <w:spacing w:after="120" w:line="276" w:lineRule="auto"/>
        <w:jc w:val="both"/>
        <w:pPrChange w:id="3356" w:author="Compte Microsoft" w:date="2022-07-04T14:35:00Z">
          <w:pPr>
            <w:spacing w:line="276" w:lineRule="auto"/>
          </w:pPr>
        </w:pPrChange>
      </w:pPr>
    </w:p>
    <w:p w14:paraId="71362D4A" w14:textId="27D0A5F9" w:rsidR="00752673" w:rsidRPr="001C6576" w:rsidRDefault="00752673">
      <w:pPr>
        <w:spacing w:after="120" w:line="276" w:lineRule="auto"/>
        <w:jc w:val="both"/>
        <w:rPr>
          <w:b/>
          <w:sz w:val="24"/>
          <w:highlight w:val="yellow"/>
        </w:rPr>
        <w:pPrChange w:id="3357" w:author="Compte Microsoft" w:date="2022-07-04T14:35:00Z">
          <w:pPr>
            <w:spacing w:line="276" w:lineRule="auto"/>
          </w:pPr>
        </w:pPrChange>
      </w:pPr>
      <w:r w:rsidRPr="001C6576">
        <w:rPr>
          <w:b/>
          <w:sz w:val="24"/>
          <w:highlight w:val="yellow"/>
        </w:rPr>
        <w:t>AMC2 NCO.IDE.A.170 Émetteur de localisation d'urgence (ELT)</w:t>
      </w:r>
    </w:p>
    <w:p w14:paraId="46745FC0" w14:textId="77777777" w:rsidR="00752673" w:rsidRPr="001C6576" w:rsidRDefault="00752673">
      <w:pPr>
        <w:spacing w:after="120" w:line="276" w:lineRule="auto"/>
        <w:jc w:val="both"/>
        <w:rPr>
          <w:b/>
          <w:sz w:val="24"/>
          <w:highlight w:val="yellow"/>
        </w:rPr>
        <w:pPrChange w:id="3358" w:author="Compte Microsoft" w:date="2022-07-04T14:35:00Z">
          <w:pPr>
            <w:spacing w:line="276" w:lineRule="auto"/>
          </w:pPr>
        </w:pPrChange>
      </w:pPr>
      <w:r w:rsidRPr="001C6576">
        <w:rPr>
          <w:b/>
          <w:sz w:val="24"/>
          <w:highlight w:val="yellow"/>
        </w:rPr>
        <w:t>TYPES D'ELT ET SPÉCIFICATIONS TECHNIQUES GÉNÉRALES</w:t>
      </w:r>
    </w:p>
    <w:p w14:paraId="798A29EE" w14:textId="7DECE9B5" w:rsidR="00752673" w:rsidRPr="001C6576" w:rsidRDefault="00752673">
      <w:pPr>
        <w:numPr>
          <w:ilvl w:val="0"/>
          <w:numId w:val="84"/>
        </w:numPr>
        <w:spacing w:after="120" w:line="276" w:lineRule="auto"/>
        <w:jc w:val="both"/>
        <w:rPr>
          <w:highlight w:val="yellow"/>
        </w:rPr>
        <w:pPrChange w:id="3359" w:author="Compte Microsoft" w:date="2022-07-04T14:35:00Z">
          <w:pPr>
            <w:numPr>
              <w:numId w:val="84"/>
            </w:numPr>
            <w:tabs>
              <w:tab w:val="num" w:pos="720"/>
            </w:tabs>
            <w:spacing w:line="276" w:lineRule="auto"/>
            <w:ind w:left="720" w:hanging="720"/>
          </w:pPr>
        </w:pPrChange>
      </w:pPr>
      <w:r w:rsidRPr="001C6576">
        <w:rPr>
          <w:highlight w:val="yellow"/>
        </w:rPr>
        <w:t>L'ELT exigée par cette disposition devrait être l'une des suivantes:</w:t>
      </w:r>
    </w:p>
    <w:p w14:paraId="44777FDA" w14:textId="16F204B7" w:rsidR="00752673" w:rsidRPr="001C6576" w:rsidRDefault="00752673">
      <w:pPr>
        <w:numPr>
          <w:ilvl w:val="1"/>
          <w:numId w:val="84"/>
        </w:numPr>
        <w:spacing w:after="120" w:line="276" w:lineRule="auto"/>
        <w:jc w:val="both"/>
        <w:rPr>
          <w:highlight w:val="yellow"/>
        </w:rPr>
        <w:pPrChange w:id="3360" w:author="Compte Microsoft" w:date="2022-07-04T14:35:00Z">
          <w:pPr>
            <w:numPr>
              <w:ilvl w:val="1"/>
              <w:numId w:val="84"/>
            </w:numPr>
            <w:tabs>
              <w:tab w:val="num" w:pos="1440"/>
            </w:tabs>
            <w:spacing w:line="276" w:lineRule="auto"/>
            <w:ind w:left="1440" w:hanging="720"/>
          </w:pPr>
        </w:pPrChange>
      </w:pPr>
      <w:r w:rsidRPr="001C6576">
        <w:rPr>
          <w:highlight w:val="yellow"/>
        </w:rPr>
        <w:t>Automatique fixe (ELT (AF)). Un ELT activé automatiquement qui est attaché en permanence à un avion et est conçu pour aider les équipes de recherche et sauvetage (SAR) à localiser le site de l'accident.</w:t>
      </w:r>
    </w:p>
    <w:p w14:paraId="3770B9B8" w14:textId="07CBFDCA" w:rsidR="00752673" w:rsidRPr="001C6576" w:rsidRDefault="00752673">
      <w:pPr>
        <w:numPr>
          <w:ilvl w:val="1"/>
          <w:numId w:val="84"/>
        </w:numPr>
        <w:spacing w:after="120" w:line="276" w:lineRule="auto"/>
        <w:jc w:val="both"/>
        <w:rPr>
          <w:highlight w:val="yellow"/>
        </w:rPr>
        <w:pPrChange w:id="3361" w:author="Compte Microsoft" w:date="2022-07-04T14:35:00Z">
          <w:pPr>
            <w:numPr>
              <w:ilvl w:val="1"/>
              <w:numId w:val="84"/>
            </w:numPr>
            <w:tabs>
              <w:tab w:val="num" w:pos="1440"/>
            </w:tabs>
            <w:spacing w:line="276" w:lineRule="auto"/>
            <w:ind w:left="1440" w:hanging="720"/>
          </w:pPr>
        </w:pPrChange>
      </w:pPr>
      <w:r w:rsidRPr="001C6576">
        <w:rPr>
          <w:highlight w:val="yellow"/>
        </w:rPr>
        <w:t>Portable automatique (ELT (AP)). Un ELT activé automatiquement qui est rigidement attaché à un avion avant un accident, mais qui est facilement amovible de l'avion après un accident. Il fonctionne comme un ELT pendant la séquence de crash. Si l'ELT n'utilise pas d'antenne intégrée, l'antenne montée sur l'avion peut être déconnectée et une antenne auxiliaire (stockée sur le boîtier ELT) fixée à l'ELT. L'ELT peut être attaché à un survivant ou à un radeau de sauvetage. Ce type d'ELT est destiné à aider les équipes SAR à localiser le site de l'accident ou le (s) survivant (s).</w:t>
      </w:r>
    </w:p>
    <w:p w14:paraId="3DF7BF23" w14:textId="2EA2BA64" w:rsidR="00752673" w:rsidRPr="001C6576" w:rsidRDefault="00752673">
      <w:pPr>
        <w:numPr>
          <w:ilvl w:val="1"/>
          <w:numId w:val="84"/>
        </w:numPr>
        <w:spacing w:after="120" w:line="276" w:lineRule="auto"/>
        <w:jc w:val="both"/>
        <w:rPr>
          <w:highlight w:val="yellow"/>
        </w:rPr>
        <w:pPrChange w:id="3362" w:author="Compte Microsoft" w:date="2022-07-04T14:35:00Z">
          <w:pPr>
            <w:numPr>
              <w:ilvl w:val="1"/>
              <w:numId w:val="84"/>
            </w:numPr>
            <w:tabs>
              <w:tab w:val="num" w:pos="1440"/>
            </w:tabs>
            <w:spacing w:line="276" w:lineRule="auto"/>
            <w:ind w:left="1440" w:hanging="720"/>
          </w:pPr>
        </w:pPrChange>
      </w:pPr>
      <w:r w:rsidRPr="001C6576">
        <w:rPr>
          <w:highlight w:val="yellow"/>
        </w:rPr>
        <w:t>Déployable automatique (ELT (AD)). Une ELT qui est fixée de manière rigide à l'avion avant le crash et qui est automatiquement éjectée, déployée et activée par un impact et, dans certains cas, également par des capteurs hydrostatiques. Un déploiement manuel est également fourni. Ce type d'ELT devrait flotter dans l'eau et est destiné à aider les équipes SAR à localiser le site de l'accident.</w:t>
      </w:r>
    </w:p>
    <w:p w14:paraId="646C7BB4" w14:textId="429EA733" w:rsidR="00752673" w:rsidRPr="001C6576" w:rsidRDefault="00752673">
      <w:pPr>
        <w:numPr>
          <w:ilvl w:val="1"/>
          <w:numId w:val="84"/>
        </w:numPr>
        <w:spacing w:after="120" w:line="276" w:lineRule="auto"/>
        <w:jc w:val="both"/>
        <w:rPr>
          <w:highlight w:val="yellow"/>
        </w:rPr>
        <w:pPrChange w:id="3363" w:author="Compte Microsoft" w:date="2022-07-04T14:35:00Z">
          <w:pPr>
            <w:numPr>
              <w:ilvl w:val="1"/>
              <w:numId w:val="84"/>
            </w:numPr>
            <w:tabs>
              <w:tab w:val="num" w:pos="1440"/>
            </w:tabs>
            <w:spacing w:line="276" w:lineRule="auto"/>
            <w:ind w:left="1440" w:hanging="720"/>
          </w:pPr>
        </w:pPrChange>
      </w:pPr>
      <w:r w:rsidRPr="001C6576">
        <w:rPr>
          <w:highlight w:val="yellow"/>
        </w:rPr>
        <w:t>ELT de survie (ELT (S)). Un ELT qui est amovible d'un avion, rangé de manière à faciliter son utilisation immédiate en cas d'urgence et activé manuellement par un survivant. Un ELT (S) peut être activé manuellement ou automatiquement (par exemple par activation par l'eau). Il devrait être conçu pour être attaché à un radeau de sauvetage ou à un survivant. Un ELT (S) activé par l'eau n'est pas un ELT (AP).</w:t>
      </w:r>
    </w:p>
    <w:p w14:paraId="30D28800" w14:textId="622BF76A" w:rsidR="00752673" w:rsidRPr="001C6576" w:rsidRDefault="00752673">
      <w:pPr>
        <w:numPr>
          <w:ilvl w:val="0"/>
          <w:numId w:val="84"/>
        </w:numPr>
        <w:spacing w:after="120" w:line="276" w:lineRule="auto"/>
        <w:jc w:val="both"/>
        <w:rPr>
          <w:highlight w:val="yellow"/>
        </w:rPr>
        <w:pPrChange w:id="3364" w:author="Compte Microsoft" w:date="2022-07-04T14:35:00Z">
          <w:pPr>
            <w:numPr>
              <w:numId w:val="84"/>
            </w:numPr>
            <w:tabs>
              <w:tab w:val="num" w:pos="720"/>
            </w:tabs>
            <w:spacing w:line="276" w:lineRule="auto"/>
            <w:ind w:left="720" w:hanging="720"/>
          </w:pPr>
        </w:pPrChange>
      </w:pPr>
      <w:r w:rsidRPr="001C6576">
        <w:rPr>
          <w:highlight w:val="yellow"/>
        </w:rPr>
        <w:t>Pour minimiser les risques de dommages en cas de choc, l'ELT automatique devrait être fixé rigidement à la structure de l'aéronef, aussi loin que possible, avec son antenne et ses connexions disposées de manière à maximiser la probabilité du signal. Transmis après un crash.</w:t>
      </w:r>
    </w:p>
    <w:p w14:paraId="17B83926" w14:textId="37F1B6B7" w:rsidR="00752673" w:rsidRPr="001C6576" w:rsidRDefault="00752673">
      <w:pPr>
        <w:numPr>
          <w:ilvl w:val="0"/>
          <w:numId w:val="84"/>
        </w:numPr>
        <w:spacing w:after="120" w:line="276" w:lineRule="auto"/>
        <w:jc w:val="both"/>
        <w:rPr>
          <w:highlight w:val="yellow"/>
        </w:rPr>
        <w:pPrChange w:id="3365" w:author="Compte Microsoft" w:date="2022-07-04T14:35:00Z">
          <w:pPr>
            <w:numPr>
              <w:numId w:val="84"/>
            </w:numPr>
            <w:tabs>
              <w:tab w:val="num" w:pos="720"/>
            </w:tabs>
            <w:spacing w:line="276" w:lineRule="auto"/>
            <w:ind w:left="720" w:hanging="720"/>
          </w:pPr>
        </w:pPrChange>
      </w:pPr>
      <w:r w:rsidRPr="001C6576">
        <w:rPr>
          <w:highlight w:val="yellow"/>
        </w:rPr>
        <w:t>Tout ELT transporté devrait fonctionner conformément aux dispositions pertinentes de l'annexe 10 de l'OACI, volume III, et devrait être enregistré auprès de l'agence nationale chargée de lancer les opérations de recherche et de sauvetage ou d'une autre agence désignée.</w:t>
      </w:r>
    </w:p>
    <w:p w14:paraId="48B76C57" w14:textId="77777777" w:rsidR="00752673" w:rsidRDefault="00752673">
      <w:pPr>
        <w:spacing w:after="120" w:line="276" w:lineRule="auto"/>
        <w:jc w:val="both"/>
        <w:pPrChange w:id="3366" w:author="Compte Microsoft" w:date="2022-07-04T14:35:00Z">
          <w:pPr>
            <w:spacing w:line="276" w:lineRule="auto"/>
          </w:pPr>
        </w:pPrChange>
      </w:pPr>
    </w:p>
    <w:p w14:paraId="117535C8" w14:textId="77777777" w:rsidR="00752673" w:rsidRPr="001C6576" w:rsidRDefault="00752673">
      <w:pPr>
        <w:spacing w:after="120" w:line="276" w:lineRule="auto"/>
        <w:jc w:val="both"/>
        <w:rPr>
          <w:b/>
          <w:sz w:val="24"/>
          <w:highlight w:val="yellow"/>
        </w:rPr>
        <w:pPrChange w:id="3367" w:author="Compte Microsoft" w:date="2022-07-04T14:35:00Z">
          <w:pPr>
            <w:spacing w:line="276" w:lineRule="auto"/>
          </w:pPr>
        </w:pPrChange>
      </w:pPr>
      <w:r w:rsidRPr="001C6576">
        <w:rPr>
          <w:b/>
          <w:sz w:val="24"/>
          <w:highlight w:val="yellow"/>
        </w:rPr>
        <w:lastRenderedPageBreak/>
        <w:t>AMC3 NCO.IDE.A.170 Émetteur de localisation d'urgence (ELT)</w:t>
      </w:r>
    </w:p>
    <w:p w14:paraId="589CFE5D" w14:textId="77777777" w:rsidR="00752673" w:rsidRPr="001C6576" w:rsidRDefault="00752673">
      <w:pPr>
        <w:spacing w:after="120" w:line="276" w:lineRule="auto"/>
        <w:jc w:val="both"/>
        <w:rPr>
          <w:b/>
          <w:sz w:val="24"/>
          <w:highlight w:val="yellow"/>
        </w:rPr>
        <w:pPrChange w:id="3368" w:author="Compte Microsoft" w:date="2022-07-04T14:35:00Z">
          <w:pPr>
            <w:spacing w:line="276" w:lineRule="auto"/>
          </w:pPr>
        </w:pPrChange>
      </w:pPr>
      <w:r w:rsidRPr="001C6576">
        <w:rPr>
          <w:b/>
          <w:sz w:val="24"/>
          <w:highlight w:val="yellow"/>
        </w:rPr>
        <w:t>SPÉCIFICATIONS TECHNIQUES PLB</w:t>
      </w:r>
    </w:p>
    <w:p w14:paraId="19D72548" w14:textId="4F99212C" w:rsidR="00752673" w:rsidRPr="001C6576" w:rsidRDefault="00752673">
      <w:pPr>
        <w:numPr>
          <w:ilvl w:val="0"/>
          <w:numId w:val="85"/>
        </w:numPr>
        <w:tabs>
          <w:tab w:val="num" w:pos="567"/>
        </w:tabs>
        <w:spacing w:after="120" w:line="276" w:lineRule="auto"/>
        <w:ind w:left="567" w:hanging="567"/>
        <w:jc w:val="both"/>
        <w:rPr>
          <w:highlight w:val="yellow"/>
        </w:rPr>
        <w:pPrChange w:id="3369" w:author="Compte Microsoft" w:date="2022-07-04T14:35:00Z">
          <w:pPr>
            <w:numPr>
              <w:numId w:val="85"/>
            </w:numPr>
            <w:tabs>
              <w:tab w:val="num" w:pos="720"/>
            </w:tabs>
            <w:spacing w:line="276" w:lineRule="auto"/>
            <w:ind w:left="720" w:hanging="720"/>
          </w:pPr>
        </w:pPrChange>
      </w:pPr>
      <w:r w:rsidRPr="001C6576">
        <w:rPr>
          <w:highlight w:val="yellow"/>
        </w:rPr>
        <w:t>Une balise de localisation personnelle (PLB) devrait avoir un récepteur GNSS intégré avec un numéro d'homologation de type COSPAS-SARSAT (Cosmicheskaya sistyema poiska avariynich sudov). Cependant, les appareils avec un numéro COSPAS-SARSAT appartenant à la série 700 sont exclus car cette série de numéros identifie les balises à usage spécial ne répondant pas à toutes les exigences techniques et à tous les tests spécifiés par COSPAS-SARSAT.</w:t>
      </w:r>
    </w:p>
    <w:p w14:paraId="47C40889" w14:textId="5CE4D7CF" w:rsidR="00752673" w:rsidRPr="001C6576" w:rsidRDefault="00752673">
      <w:pPr>
        <w:numPr>
          <w:ilvl w:val="0"/>
          <w:numId w:val="85"/>
        </w:numPr>
        <w:tabs>
          <w:tab w:val="num" w:pos="567"/>
        </w:tabs>
        <w:spacing w:after="120" w:line="276" w:lineRule="auto"/>
        <w:ind w:left="567" w:hanging="567"/>
        <w:jc w:val="both"/>
        <w:rPr>
          <w:highlight w:val="yellow"/>
        </w:rPr>
        <w:pPrChange w:id="3370" w:author="Compte Microsoft" w:date="2022-07-04T14:35:00Z">
          <w:pPr>
            <w:numPr>
              <w:numId w:val="85"/>
            </w:numPr>
            <w:tabs>
              <w:tab w:val="num" w:pos="720"/>
            </w:tabs>
            <w:spacing w:line="276" w:lineRule="auto"/>
            <w:ind w:left="720" w:hanging="720"/>
          </w:pPr>
        </w:pPrChange>
      </w:pPr>
      <w:r w:rsidRPr="001C6576">
        <w:rPr>
          <w:highlight w:val="yellow"/>
        </w:rPr>
        <w:t>Tout PLB transporté devrait être enregistré auprès de l'agence nationale chargée de lancer les opérations de recherche et de sauvetage ou d'une autre agence désignée.</w:t>
      </w:r>
    </w:p>
    <w:p w14:paraId="06B42E42" w14:textId="77777777" w:rsidR="00752673" w:rsidRPr="001C6576" w:rsidRDefault="00752673">
      <w:pPr>
        <w:spacing w:after="120" w:line="276" w:lineRule="auto"/>
        <w:jc w:val="both"/>
        <w:rPr>
          <w:highlight w:val="yellow"/>
        </w:rPr>
        <w:pPrChange w:id="3371" w:author="Compte Microsoft" w:date="2022-07-04T14:35:00Z">
          <w:pPr>
            <w:spacing w:line="276" w:lineRule="auto"/>
          </w:pPr>
        </w:pPrChange>
      </w:pPr>
    </w:p>
    <w:p w14:paraId="5039C8FD" w14:textId="7238C395" w:rsidR="00752673" w:rsidRPr="001C6576" w:rsidRDefault="00752673">
      <w:pPr>
        <w:spacing w:after="120" w:line="276" w:lineRule="auto"/>
        <w:jc w:val="both"/>
        <w:rPr>
          <w:b/>
          <w:sz w:val="24"/>
          <w:highlight w:val="yellow"/>
        </w:rPr>
        <w:pPrChange w:id="3372" w:author="Compte Microsoft" w:date="2022-07-04T14:35:00Z">
          <w:pPr>
            <w:spacing w:line="276" w:lineRule="auto"/>
          </w:pPr>
        </w:pPrChange>
      </w:pPr>
      <w:r w:rsidRPr="001C6576">
        <w:rPr>
          <w:b/>
          <w:sz w:val="24"/>
          <w:highlight w:val="yellow"/>
        </w:rPr>
        <w:t>AMC4 NCO.IDE.A.170 Émetteur de localisation d'urgence (ELT)</w:t>
      </w:r>
    </w:p>
    <w:p w14:paraId="53E075DD" w14:textId="77777777" w:rsidR="00752673" w:rsidRPr="001C6576" w:rsidRDefault="00752673">
      <w:pPr>
        <w:spacing w:after="120" w:line="276" w:lineRule="auto"/>
        <w:jc w:val="both"/>
        <w:rPr>
          <w:b/>
          <w:sz w:val="24"/>
          <w:highlight w:val="yellow"/>
        </w:rPr>
        <w:pPrChange w:id="3373" w:author="Compte Microsoft" w:date="2022-07-04T14:35:00Z">
          <w:pPr>
            <w:spacing w:line="276" w:lineRule="auto"/>
          </w:pPr>
        </w:pPrChange>
      </w:pPr>
      <w:r w:rsidRPr="001C6576">
        <w:rPr>
          <w:b/>
          <w:sz w:val="24"/>
          <w:highlight w:val="yellow"/>
        </w:rPr>
        <w:t>BRIEFING SUR L'UTILISATION DU PLB</w:t>
      </w:r>
    </w:p>
    <w:p w14:paraId="651684F6" w14:textId="77777777" w:rsidR="00752673" w:rsidRPr="001C6576" w:rsidRDefault="00752673">
      <w:pPr>
        <w:spacing w:after="120" w:line="276" w:lineRule="auto"/>
        <w:jc w:val="both"/>
        <w:rPr>
          <w:highlight w:val="yellow"/>
        </w:rPr>
        <w:pPrChange w:id="3374" w:author="Compte Microsoft" w:date="2022-07-04T14:35:00Z">
          <w:pPr>
            <w:spacing w:line="276" w:lineRule="auto"/>
          </w:pPr>
        </w:pPrChange>
      </w:pPr>
      <w:r w:rsidRPr="001C6576">
        <w:rPr>
          <w:highlight w:val="yellow"/>
        </w:rPr>
        <w:t>Lorsqu'un PLB est transporté par un passager, celui-ci doit être informé de ses caractéristiques et de son utilisation par le pilote commandant de bord avant le vol.</w:t>
      </w:r>
    </w:p>
    <w:p w14:paraId="0A3515DE" w14:textId="77777777" w:rsidR="00752673" w:rsidRPr="001C6576" w:rsidRDefault="00752673">
      <w:pPr>
        <w:spacing w:after="120" w:line="276" w:lineRule="auto"/>
        <w:jc w:val="both"/>
        <w:rPr>
          <w:highlight w:val="yellow"/>
        </w:rPr>
        <w:pPrChange w:id="3375" w:author="Compte Microsoft" w:date="2022-07-04T14:35:00Z">
          <w:pPr>
            <w:spacing w:line="276" w:lineRule="auto"/>
          </w:pPr>
        </w:pPrChange>
      </w:pPr>
    </w:p>
    <w:p w14:paraId="2BF7BDDD" w14:textId="77777777" w:rsidR="00752673" w:rsidRPr="001C6576" w:rsidRDefault="00752673">
      <w:pPr>
        <w:spacing w:after="120" w:line="276" w:lineRule="auto"/>
        <w:jc w:val="both"/>
        <w:rPr>
          <w:b/>
          <w:sz w:val="24"/>
          <w:highlight w:val="yellow"/>
        </w:rPr>
        <w:pPrChange w:id="3376" w:author="Compte Microsoft" w:date="2022-07-04T14:35:00Z">
          <w:pPr>
            <w:spacing w:line="276" w:lineRule="auto"/>
          </w:pPr>
        </w:pPrChange>
      </w:pPr>
      <w:r w:rsidRPr="001C6576">
        <w:rPr>
          <w:b/>
          <w:sz w:val="24"/>
          <w:highlight w:val="yellow"/>
        </w:rPr>
        <w:t>GM1 NCO.IDE.A.170 Émetteur de localisation d'urgence (ELT)</w:t>
      </w:r>
    </w:p>
    <w:p w14:paraId="5A3BA1B9" w14:textId="77777777" w:rsidR="00752673" w:rsidRPr="001C6576" w:rsidRDefault="00752673">
      <w:pPr>
        <w:spacing w:after="120" w:line="276" w:lineRule="auto"/>
        <w:jc w:val="both"/>
        <w:rPr>
          <w:b/>
          <w:sz w:val="24"/>
          <w:highlight w:val="yellow"/>
        </w:rPr>
        <w:pPrChange w:id="3377" w:author="Compte Microsoft" w:date="2022-07-04T14:35:00Z">
          <w:pPr>
            <w:spacing w:line="276" w:lineRule="auto"/>
          </w:pPr>
        </w:pPrChange>
      </w:pPr>
      <w:r w:rsidRPr="001C6576">
        <w:rPr>
          <w:b/>
          <w:sz w:val="24"/>
          <w:highlight w:val="yellow"/>
        </w:rPr>
        <w:t>TERMINOLOGIE</w:t>
      </w:r>
    </w:p>
    <w:p w14:paraId="3CB81943" w14:textId="61729AEE" w:rsidR="00752673" w:rsidRPr="001C6576" w:rsidRDefault="00752673">
      <w:pPr>
        <w:numPr>
          <w:ilvl w:val="0"/>
          <w:numId w:val="86"/>
        </w:numPr>
        <w:spacing w:after="120" w:line="276" w:lineRule="auto"/>
        <w:jc w:val="both"/>
        <w:rPr>
          <w:highlight w:val="yellow"/>
        </w:rPr>
        <w:pPrChange w:id="3378" w:author="Compte Microsoft" w:date="2022-07-04T14:35:00Z">
          <w:pPr>
            <w:numPr>
              <w:numId w:val="86"/>
            </w:numPr>
            <w:tabs>
              <w:tab w:val="num" w:pos="720"/>
            </w:tabs>
            <w:spacing w:line="276" w:lineRule="auto"/>
            <w:ind w:left="720" w:hanging="720"/>
          </w:pPr>
        </w:pPrChange>
      </w:pPr>
      <w:r w:rsidRPr="001C6576">
        <w:rPr>
          <w:highlight w:val="yellow"/>
        </w:rPr>
        <w:t>Un ELT est un terme générique décrivant un équipement qui diffuse des signaux distinctifs sur des fréquences désignées et, selon l'application, peut être activé par impact ou peut être activé manuellement.</w:t>
      </w:r>
    </w:p>
    <w:p w14:paraId="7DADFE1F" w14:textId="5EA098F1" w:rsidR="00752673" w:rsidRPr="001C6576" w:rsidRDefault="00752673">
      <w:pPr>
        <w:numPr>
          <w:ilvl w:val="0"/>
          <w:numId w:val="86"/>
        </w:numPr>
        <w:spacing w:after="120" w:line="276" w:lineRule="auto"/>
        <w:jc w:val="both"/>
        <w:rPr>
          <w:highlight w:val="yellow"/>
        </w:rPr>
        <w:pPrChange w:id="3379" w:author="Compte Microsoft" w:date="2022-07-04T14:35:00Z">
          <w:pPr>
            <w:numPr>
              <w:numId w:val="86"/>
            </w:numPr>
            <w:tabs>
              <w:tab w:val="num" w:pos="720"/>
            </w:tabs>
            <w:spacing w:line="276" w:lineRule="auto"/>
            <w:ind w:left="720" w:hanging="720"/>
          </w:pPr>
        </w:pPrChange>
      </w:pPr>
      <w:r w:rsidRPr="001C6576">
        <w:rPr>
          <w:highlight w:val="yellow"/>
        </w:rPr>
        <w:t>Une PLB est une balise de détresse autre qu'une ELT qui diffuse des signaux distinctifs sur des fréquences désignées, est autonome, portable et est activée manuellement par les survivants.</w:t>
      </w:r>
    </w:p>
    <w:p w14:paraId="31948A5D" w14:textId="77777777" w:rsidR="00752673" w:rsidRDefault="00752673">
      <w:pPr>
        <w:spacing w:after="120" w:line="276" w:lineRule="auto"/>
        <w:jc w:val="both"/>
        <w:pPrChange w:id="3380" w:author="Compte Microsoft" w:date="2022-07-04T14:35:00Z">
          <w:pPr>
            <w:spacing w:line="276" w:lineRule="auto"/>
          </w:pPr>
        </w:pPrChange>
      </w:pPr>
    </w:p>
    <w:p w14:paraId="16FAE2DA" w14:textId="5620AA11" w:rsidR="00752673" w:rsidRPr="0070119C" w:rsidRDefault="00752673">
      <w:pPr>
        <w:spacing w:after="120" w:line="276" w:lineRule="auto"/>
        <w:jc w:val="both"/>
        <w:rPr>
          <w:b/>
          <w:sz w:val="24"/>
          <w:highlight w:val="yellow"/>
        </w:rPr>
        <w:pPrChange w:id="3381" w:author="Compte Microsoft" w:date="2022-07-04T14:35:00Z">
          <w:pPr>
            <w:spacing w:line="276" w:lineRule="auto"/>
          </w:pPr>
        </w:pPrChange>
      </w:pPr>
      <w:r w:rsidRPr="0070119C">
        <w:rPr>
          <w:b/>
          <w:sz w:val="24"/>
          <w:highlight w:val="yellow"/>
        </w:rPr>
        <w:t>AMC1 NCO.IDE.A.175 Vol au-dessus de l'eau</w:t>
      </w:r>
    </w:p>
    <w:p w14:paraId="31DD74C7" w14:textId="5A1F82D3" w:rsidR="00752673" w:rsidRPr="0070119C" w:rsidRDefault="00750E35">
      <w:pPr>
        <w:spacing w:after="120" w:line="276" w:lineRule="auto"/>
        <w:jc w:val="both"/>
        <w:rPr>
          <w:b/>
          <w:sz w:val="24"/>
          <w:highlight w:val="yellow"/>
        </w:rPr>
        <w:pPrChange w:id="3382" w:author="Compte Microsoft" w:date="2022-07-04T14:35:00Z">
          <w:pPr>
            <w:spacing w:line="276" w:lineRule="auto"/>
          </w:pPr>
        </w:pPrChange>
      </w:pPr>
      <w:r>
        <w:rPr>
          <w:b/>
          <w:sz w:val="24"/>
          <w:highlight w:val="yellow"/>
        </w:rPr>
        <w:t>ACCESSIBILITÉ DES GILET DE SAUVETAGE</w:t>
      </w:r>
    </w:p>
    <w:p w14:paraId="17D5B6E2" w14:textId="77777777" w:rsidR="00752673" w:rsidRPr="0070119C" w:rsidRDefault="00752673">
      <w:pPr>
        <w:spacing w:after="120" w:line="276" w:lineRule="auto"/>
        <w:jc w:val="both"/>
        <w:rPr>
          <w:highlight w:val="yellow"/>
        </w:rPr>
        <w:pPrChange w:id="3383" w:author="Compte Microsoft" w:date="2022-07-04T14:35:00Z">
          <w:pPr>
            <w:spacing w:line="276" w:lineRule="auto"/>
          </w:pPr>
        </w:pPrChange>
      </w:pPr>
      <w:r w:rsidRPr="0070119C">
        <w:rPr>
          <w:highlight w:val="yellow"/>
        </w:rPr>
        <w:t>Le gilet de sauvetage, s'il n'est pas porté, doit être accessible depuis le siège ou la couchette de la personne à qui il est destiné, avec une ceinture de sécurité ou un système de retenue attaché.</w:t>
      </w:r>
    </w:p>
    <w:p w14:paraId="7CD5C59A" w14:textId="06A7C331" w:rsidR="00752673" w:rsidRPr="0070119C" w:rsidRDefault="00750E35">
      <w:pPr>
        <w:spacing w:after="120" w:line="276" w:lineRule="auto"/>
        <w:jc w:val="both"/>
        <w:rPr>
          <w:highlight w:val="yellow"/>
        </w:rPr>
        <w:pPrChange w:id="3384" w:author="Compte Microsoft" w:date="2022-07-04T14:35:00Z">
          <w:pPr>
            <w:spacing w:line="276" w:lineRule="auto"/>
          </w:pPr>
        </w:pPrChange>
      </w:pPr>
      <w:r>
        <w:rPr>
          <w:highlight w:val="yellow"/>
        </w:rPr>
        <w:t>MOYENS D'ÉCLAIRAGE POUR LES</w:t>
      </w:r>
      <w:r>
        <w:rPr>
          <w:b/>
          <w:sz w:val="24"/>
          <w:highlight w:val="yellow"/>
        </w:rPr>
        <w:t xml:space="preserve"> GILETS DE SAUVETAGE</w:t>
      </w:r>
    </w:p>
    <w:p w14:paraId="300AAC6B" w14:textId="77777777" w:rsidR="00752673" w:rsidRPr="0070119C" w:rsidRDefault="00752673">
      <w:pPr>
        <w:spacing w:after="120" w:line="276" w:lineRule="auto"/>
        <w:jc w:val="both"/>
        <w:rPr>
          <w:highlight w:val="yellow"/>
        </w:rPr>
        <w:pPrChange w:id="3385" w:author="Compte Microsoft" w:date="2022-07-04T14:35:00Z">
          <w:pPr>
            <w:spacing w:line="276" w:lineRule="auto"/>
          </w:pPr>
        </w:pPrChange>
      </w:pPr>
      <w:r w:rsidRPr="0070119C">
        <w:rPr>
          <w:highlight w:val="yellow"/>
        </w:rPr>
        <w:t>Chaque gilet de sauvetage ou dispositif de flottaison individuel équivalent devrait être équipé d'un moyen d'éclairage électrique afin de faciliter la localisation des personnes.</w:t>
      </w:r>
    </w:p>
    <w:p w14:paraId="248547EF" w14:textId="77777777" w:rsidR="00752673" w:rsidRPr="0070119C" w:rsidRDefault="00752673">
      <w:pPr>
        <w:spacing w:after="120" w:line="276" w:lineRule="auto"/>
        <w:jc w:val="both"/>
        <w:rPr>
          <w:highlight w:val="yellow"/>
        </w:rPr>
        <w:pPrChange w:id="3386" w:author="Compte Microsoft" w:date="2022-07-04T14:35:00Z">
          <w:pPr>
            <w:spacing w:line="276" w:lineRule="auto"/>
          </w:pPr>
        </w:pPrChange>
      </w:pPr>
      <w:r w:rsidRPr="0070119C">
        <w:rPr>
          <w:highlight w:val="yellow"/>
        </w:rPr>
        <w:t>L'ÉVALUATION DES RISQUES</w:t>
      </w:r>
    </w:p>
    <w:p w14:paraId="2825651B" w14:textId="1912FE5D" w:rsidR="00752673" w:rsidRPr="0070119C" w:rsidRDefault="00752673">
      <w:pPr>
        <w:numPr>
          <w:ilvl w:val="0"/>
          <w:numId w:val="87"/>
        </w:numPr>
        <w:spacing w:after="120" w:line="276" w:lineRule="auto"/>
        <w:jc w:val="both"/>
        <w:rPr>
          <w:highlight w:val="yellow"/>
        </w:rPr>
        <w:pPrChange w:id="3387" w:author="Compte Microsoft" w:date="2022-07-04T14:35:00Z">
          <w:pPr>
            <w:numPr>
              <w:numId w:val="87"/>
            </w:numPr>
            <w:tabs>
              <w:tab w:val="num" w:pos="720"/>
            </w:tabs>
            <w:spacing w:line="276" w:lineRule="auto"/>
            <w:ind w:left="720" w:hanging="720"/>
          </w:pPr>
        </w:pPrChange>
      </w:pPr>
      <w:r w:rsidRPr="0070119C">
        <w:rPr>
          <w:highlight w:val="yellow"/>
        </w:rPr>
        <w:lastRenderedPageBreak/>
        <w:t>Lors de l'évaluation des risques, le pilote commandant de bord devrait fonder sa décision, dans la mesure du possible, sur les règles de mise en œuvre et les AMC applicables à l'exploitation de l'avion.</w:t>
      </w:r>
    </w:p>
    <w:p w14:paraId="3DA48903" w14:textId="24A0B6C2" w:rsidR="00752673" w:rsidRPr="0070119C" w:rsidRDefault="00752673">
      <w:pPr>
        <w:numPr>
          <w:ilvl w:val="0"/>
          <w:numId w:val="87"/>
        </w:numPr>
        <w:spacing w:after="120" w:line="276" w:lineRule="auto"/>
        <w:jc w:val="both"/>
        <w:rPr>
          <w:highlight w:val="yellow"/>
        </w:rPr>
        <w:pPrChange w:id="3388" w:author="Compte Microsoft" w:date="2022-07-04T14:35:00Z">
          <w:pPr>
            <w:numPr>
              <w:numId w:val="87"/>
            </w:numPr>
            <w:tabs>
              <w:tab w:val="num" w:pos="720"/>
            </w:tabs>
            <w:spacing w:line="276" w:lineRule="auto"/>
            <w:ind w:left="720" w:hanging="720"/>
          </w:pPr>
        </w:pPrChange>
      </w:pPr>
      <w:r w:rsidRPr="0070119C">
        <w:rPr>
          <w:highlight w:val="yellow"/>
        </w:rPr>
        <w:t>Le pilote commandant de bord devrait, pour déterminer le risque, tenir compte de l'environnement et des conditions d'exploitation suivants:</w:t>
      </w:r>
    </w:p>
    <w:p w14:paraId="6C290783" w14:textId="4039B934" w:rsidR="00752673" w:rsidRPr="0070119C" w:rsidRDefault="00752673">
      <w:pPr>
        <w:numPr>
          <w:ilvl w:val="1"/>
          <w:numId w:val="87"/>
        </w:numPr>
        <w:spacing w:after="120" w:line="276" w:lineRule="auto"/>
        <w:jc w:val="both"/>
        <w:rPr>
          <w:highlight w:val="yellow"/>
        </w:rPr>
        <w:pPrChange w:id="3389" w:author="Compte Microsoft" w:date="2022-07-04T14:35:00Z">
          <w:pPr>
            <w:numPr>
              <w:ilvl w:val="1"/>
              <w:numId w:val="87"/>
            </w:numPr>
            <w:tabs>
              <w:tab w:val="num" w:pos="1440"/>
            </w:tabs>
            <w:spacing w:line="276" w:lineRule="auto"/>
            <w:ind w:left="1440" w:hanging="720"/>
          </w:pPr>
        </w:pPrChange>
      </w:pPr>
      <w:r w:rsidRPr="0070119C">
        <w:rPr>
          <w:highlight w:val="yellow"/>
        </w:rPr>
        <w:t>l'état de la mer;</w:t>
      </w:r>
    </w:p>
    <w:p w14:paraId="7D121B1B" w14:textId="029FE8E6" w:rsidR="00752673" w:rsidRPr="0070119C" w:rsidRDefault="00752673">
      <w:pPr>
        <w:numPr>
          <w:ilvl w:val="1"/>
          <w:numId w:val="87"/>
        </w:numPr>
        <w:spacing w:after="120" w:line="276" w:lineRule="auto"/>
        <w:jc w:val="both"/>
        <w:rPr>
          <w:highlight w:val="yellow"/>
        </w:rPr>
        <w:pPrChange w:id="3390" w:author="Compte Microsoft" w:date="2022-07-04T14:35:00Z">
          <w:pPr>
            <w:numPr>
              <w:ilvl w:val="1"/>
              <w:numId w:val="87"/>
            </w:numPr>
            <w:tabs>
              <w:tab w:val="num" w:pos="1440"/>
            </w:tabs>
            <w:spacing w:line="276" w:lineRule="auto"/>
            <w:ind w:left="1440" w:hanging="720"/>
          </w:pPr>
        </w:pPrChange>
      </w:pPr>
      <w:r w:rsidRPr="0070119C">
        <w:rPr>
          <w:highlight w:val="yellow"/>
        </w:rPr>
        <w:t>les températures de la mer et de l'air;</w:t>
      </w:r>
    </w:p>
    <w:p w14:paraId="3AA6D804" w14:textId="7EA5D9AB" w:rsidR="00752673" w:rsidRPr="0070119C" w:rsidRDefault="00752673">
      <w:pPr>
        <w:numPr>
          <w:ilvl w:val="1"/>
          <w:numId w:val="87"/>
        </w:numPr>
        <w:spacing w:after="120" w:line="276" w:lineRule="auto"/>
        <w:jc w:val="both"/>
        <w:rPr>
          <w:highlight w:val="yellow"/>
        </w:rPr>
        <w:pPrChange w:id="3391" w:author="Compte Microsoft" w:date="2022-07-04T14:35:00Z">
          <w:pPr>
            <w:numPr>
              <w:ilvl w:val="1"/>
              <w:numId w:val="87"/>
            </w:numPr>
            <w:tabs>
              <w:tab w:val="num" w:pos="1440"/>
            </w:tabs>
            <w:spacing w:line="276" w:lineRule="auto"/>
            <w:ind w:left="1440" w:hanging="720"/>
          </w:pPr>
        </w:pPrChange>
      </w:pPr>
      <w:r w:rsidRPr="0070119C">
        <w:rPr>
          <w:highlight w:val="yellow"/>
        </w:rPr>
        <w:t>la distance du terrain propice à un atterrissage d'urgence; et</w:t>
      </w:r>
    </w:p>
    <w:p w14:paraId="2DB9D903" w14:textId="518B75C7" w:rsidR="00752673" w:rsidRPr="0070119C" w:rsidRDefault="00752673">
      <w:pPr>
        <w:numPr>
          <w:ilvl w:val="1"/>
          <w:numId w:val="87"/>
        </w:numPr>
        <w:spacing w:after="120" w:line="276" w:lineRule="auto"/>
        <w:jc w:val="both"/>
        <w:rPr>
          <w:highlight w:val="yellow"/>
        </w:rPr>
        <w:pPrChange w:id="3392" w:author="Compte Microsoft" w:date="2022-07-04T14:35:00Z">
          <w:pPr>
            <w:numPr>
              <w:ilvl w:val="1"/>
              <w:numId w:val="87"/>
            </w:numPr>
            <w:tabs>
              <w:tab w:val="num" w:pos="1440"/>
            </w:tabs>
            <w:spacing w:line="276" w:lineRule="auto"/>
            <w:ind w:left="1440" w:hanging="720"/>
          </w:pPr>
        </w:pPrChange>
      </w:pPr>
      <w:r w:rsidRPr="0070119C">
        <w:rPr>
          <w:highlight w:val="yellow"/>
        </w:rPr>
        <w:t>la disponibilité des installations de recherche et de sauvetage.</w:t>
      </w:r>
    </w:p>
    <w:p w14:paraId="2F725B63" w14:textId="77777777" w:rsidR="00752673" w:rsidRDefault="00752673">
      <w:pPr>
        <w:spacing w:after="120" w:line="276" w:lineRule="auto"/>
        <w:jc w:val="both"/>
        <w:pPrChange w:id="3393" w:author="Compte Microsoft" w:date="2022-07-04T14:35:00Z">
          <w:pPr>
            <w:spacing w:line="276" w:lineRule="auto"/>
          </w:pPr>
        </w:pPrChange>
      </w:pPr>
    </w:p>
    <w:p w14:paraId="4DC70D79" w14:textId="77777777" w:rsidR="00752673" w:rsidRPr="0070119C" w:rsidRDefault="00752673">
      <w:pPr>
        <w:spacing w:after="120" w:line="276" w:lineRule="auto"/>
        <w:jc w:val="both"/>
        <w:rPr>
          <w:b/>
          <w:sz w:val="24"/>
          <w:highlight w:val="yellow"/>
        </w:rPr>
        <w:pPrChange w:id="3394" w:author="Compte Microsoft" w:date="2022-07-04T14:35:00Z">
          <w:pPr>
            <w:spacing w:line="276" w:lineRule="auto"/>
          </w:pPr>
        </w:pPrChange>
      </w:pPr>
      <w:r w:rsidRPr="0070119C">
        <w:rPr>
          <w:b/>
          <w:sz w:val="24"/>
          <w:highlight w:val="yellow"/>
        </w:rPr>
        <w:t>GM1 NCO.IDE.A.175 Survol d'un plan d'eau</w:t>
      </w:r>
    </w:p>
    <w:p w14:paraId="685CBC70" w14:textId="77777777" w:rsidR="00752673" w:rsidRPr="0070119C" w:rsidRDefault="00752673">
      <w:pPr>
        <w:spacing w:after="120" w:line="276" w:lineRule="auto"/>
        <w:jc w:val="both"/>
        <w:rPr>
          <w:b/>
          <w:sz w:val="24"/>
          <w:highlight w:val="yellow"/>
        </w:rPr>
        <w:pPrChange w:id="3395" w:author="Compte Microsoft" w:date="2022-07-04T14:35:00Z">
          <w:pPr>
            <w:spacing w:line="276" w:lineRule="auto"/>
          </w:pPr>
        </w:pPrChange>
      </w:pPr>
      <w:r w:rsidRPr="0070119C">
        <w:rPr>
          <w:b/>
          <w:sz w:val="24"/>
          <w:highlight w:val="yellow"/>
        </w:rPr>
        <w:t>COUSSINS DE SIEGE</w:t>
      </w:r>
    </w:p>
    <w:p w14:paraId="016A28C7" w14:textId="65A735A9" w:rsidR="00752673" w:rsidRDefault="00752673">
      <w:pPr>
        <w:spacing w:after="120" w:line="276" w:lineRule="auto"/>
        <w:jc w:val="both"/>
        <w:pPrChange w:id="3396" w:author="Compte Microsoft" w:date="2022-07-04T14:35:00Z">
          <w:pPr>
            <w:spacing w:line="276" w:lineRule="auto"/>
          </w:pPr>
        </w:pPrChange>
      </w:pPr>
      <w:r w:rsidRPr="0070119C">
        <w:rPr>
          <w:highlight w:val="yellow"/>
        </w:rPr>
        <w:t>Les coussins de siège ne sont pas considérés comme des dispositifs de flottaison</w:t>
      </w:r>
      <w:r>
        <w:t>.</w:t>
      </w:r>
    </w:p>
    <w:p w14:paraId="51033D32" w14:textId="77777777" w:rsidR="00752673" w:rsidRDefault="00752673">
      <w:pPr>
        <w:spacing w:after="120" w:line="276" w:lineRule="auto"/>
        <w:jc w:val="both"/>
        <w:pPrChange w:id="3397" w:author="Compte Microsoft" w:date="2022-07-04T14:35:00Z">
          <w:pPr>
            <w:spacing w:line="276" w:lineRule="auto"/>
          </w:pPr>
        </w:pPrChange>
      </w:pPr>
    </w:p>
    <w:p w14:paraId="76C93CA6" w14:textId="77777777" w:rsidR="00752673" w:rsidRPr="0070119C" w:rsidRDefault="00752673">
      <w:pPr>
        <w:spacing w:after="120" w:line="276" w:lineRule="auto"/>
        <w:jc w:val="both"/>
        <w:rPr>
          <w:b/>
          <w:sz w:val="24"/>
          <w:highlight w:val="yellow"/>
        </w:rPr>
        <w:pPrChange w:id="3398" w:author="Compte Microsoft" w:date="2022-07-04T14:35:00Z">
          <w:pPr>
            <w:spacing w:line="276" w:lineRule="auto"/>
          </w:pPr>
        </w:pPrChange>
      </w:pPr>
      <w:r w:rsidRPr="0070119C">
        <w:rPr>
          <w:b/>
          <w:sz w:val="24"/>
          <w:highlight w:val="yellow"/>
        </w:rPr>
        <w:t>AMC1 NCO.IDE.A.180 Équipement de survie</w:t>
      </w:r>
    </w:p>
    <w:p w14:paraId="2128A1B8" w14:textId="7CCF2A18" w:rsidR="00752673" w:rsidRPr="0070119C" w:rsidRDefault="00752673">
      <w:pPr>
        <w:spacing w:after="120" w:line="276" w:lineRule="auto"/>
        <w:jc w:val="both"/>
        <w:rPr>
          <w:b/>
          <w:sz w:val="24"/>
          <w:highlight w:val="yellow"/>
        </w:rPr>
        <w:pPrChange w:id="3399" w:author="Compte Microsoft" w:date="2022-07-04T14:35:00Z">
          <w:pPr>
            <w:spacing w:line="276" w:lineRule="auto"/>
          </w:pPr>
        </w:pPrChange>
      </w:pPr>
      <w:r w:rsidRPr="0070119C">
        <w:rPr>
          <w:b/>
          <w:sz w:val="24"/>
          <w:highlight w:val="yellow"/>
        </w:rPr>
        <w:t>GÉNÉRALITÉ</w:t>
      </w:r>
    </w:p>
    <w:p w14:paraId="2ED0DB99" w14:textId="45628496" w:rsidR="00752673" w:rsidRPr="0070119C" w:rsidRDefault="00752673">
      <w:pPr>
        <w:numPr>
          <w:ilvl w:val="0"/>
          <w:numId w:val="88"/>
        </w:numPr>
        <w:spacing w:after="120" w:line="276" w:lineRule="auto"/>
        <w:jc w:val="both"/>
        <w:rPr>
          <w:highlight w:val="yellow"/>
        </w:rPr>
        <w:pPrChange w:id="3400" w:author="Compte Microsoft" w:date="2022-07-04T14:35:00Z">
          <w:pPr>
            <w:numPr>
              <w:numId w:val="88"/>
            </w:numPr>
            <w:tabs>
              <w:tab w:val="num" w:pos="720"/>
            </w:tabs>
            <w:spacing w:line="276" w:lineRule="auto"/>
            <w:ind w:left="720" w:hanging="720"/>
          </w:pPr>
        </w:pPrChange>
      </w:pPr>
      <w:r w:rsidRPr="0070119C">
        <w:rPr>
          <w:highlight w:val="yellow"/>
        </w:rPr>
        <w:t>Les avions exploités sur des zones terrestres dans lesquelles la recherche et le sauvetage seraient particulièrement difficiles devraient être équipés des éléments suivants:</w:t>
      </w:r>
    </w:p>
    <w:p w14:paraId="1D854890" w14:textId="31BF66A2" w:rsidR="00752673" w:rsidRPr="0070119C" w:rsidRDefault="00752673">
      <w:pPr>
        <w:numPr>
          <w:ilvl w:val="1"/>
          <w:numId w:val="88"/>
        </w:numPr>
        <w:spacing w:after="120" w:line="276" w:lineRule="auto"/>
        <w:jc w:val="both"/>
        <w:rPr>
          <w:highlight w:val="yellow"/>
        </w:rPr>
        <w:pPrChange w:id="3401" w:author="Compte Microsoft" w:date="2022-07-04T14:35:00Z">
          <w:pPr>
            <w:numPr>
              <w:ilvl w:val="1"/>
              <w:numId w:val="88"/>
            </w:numPr>
            <w:tabs>
              <w:tab w:val="num" w:pos="1440"/>
            </w:tabs>
            <w:spacing w:line="276" w:lineRule="auto"/>
            <w:ind w:left="1440" w:hanging="720"/>
          </w:pPr>
        </w:pPrChange>
      </w:pPr>
      <w:r w:rsidRPr="0070119C">
        <w:rPr>
          <w:highlight w:val="yellow"/>
        </w:rPr>
        <w:t>équipement de signalisation pour émettre les signaux de détresse;</w:t>
      </w:r>
    </w:p>
    <w:p w14:paraId="1D3D76D5" w14:textId="2612F77C" w:rsidR="00752673" w:rsidRPr="0070119C" w:rsidRDefault="00752673">
      <w:pPr>
        <w:numPr>
          <w:ilvl w:val="1"/>
          <w:numId w:val="88"/>
        </w:numPr>
        <w:spacing w:after="120" w:line="276" w:lineRule="auto"/>
        <w:jc w:val="both"/>
        <w:rPr>
          <w:highlight w:val="yellow"/>
        </w:rPr>
        <w:pPrChange w:id="3402" w:author="Compte Microsoft" w:date="2022-07-04T14:35:00Z">
          <w:pPr>
            <w:numPr>
              <w:ilvl w:val="1"/>
              <w:numId w:val="88"/>
            </w:numPr>
            <w:tabs>
              <w:tab w:val="num" w:pos="1440"/>
            </w:tabs>
            <w:spacing w:line="276" w:lineRule="auto"/>
            <w:ind w:left="1440" w:hanging="720"/>
          </w:pPr>
        </w:pPrChange>
      </w:pPr>
      <w:r w:rsidRPr="0070119C">
        <w:rPr>
          <w:highlight w:val="yellow"/>
        </w:rPr>
        <w:t>au moins un ELT (S) ou un PLB, transporté par le pilote commandant de bord ou un passager; et</w:t>
      </w:r>
    </w:p>
    <w:p w14:paraId="5A049DE6" w14:textId="7EF864C3" w:rsidR="00752673" w:rsidRPr="0070119C" w:rsidRDefault="00752673">
      <w:pPr>
        <w:numPr>
          <w:ilvl w:val="1"/>
          <w:numId w:val="88"/>
        </w:numPr>
        <w:spacing w:after="120" w:line="276" w:lineRule="auto"/>
        <w:jc w:val="both"/>
        <w:rPr>
          <w:highlight w:val="yellow"/>
        </w:rPr>
        <w:pPrChange w:id="3403" w:author="Compte Microsoft" w:date="2022-07-04T14:35:00Z">
          <w:pPr>
            <w:numPr>
              <w:ilvl w:val="1"/>
              <w:numId w:val="88"/>
            </w:numPr>
            <w:tabs>
              <w:tab w:val="num" w:pos="1440"/>
            </w:tabs>
            <w:spacing w:line="276" w:lineRule="auto"/>
            <w:ind w:left="1440" w:hanging="720"/>
          </w:pPr>
        </w:pPrChange>
      </w:pPr>
      <w:r w:rsidRPr="0070119C">
        <w:rPr>
          <w:highlight w:val="yellow"/>
        </w:rPr>
        <w:t>des équipements de survie supplémentaires pour l'itinéraire à parcourir, en tenant compte du nombre de personnes à bord.</w:t>
      </w:r>
    </w:p>
    <w:p w14:paraId="7E2A5632" w14:textId="18D63F58" w:rsidR="00752673" w:rsidRPr="0070119C" w:rsidRDefault="00752673">
      <w:pPr>
        <w:numPr>
          <w:ilvl w:val="0"/>
          <w:numId w:val="88"/>
        </w:numPr>
        <w:spacing w:after="120" w:line="276" w:lineRule="auto"/>
        <w:jc w:val="both"/>
        <w:rPr>
          <w:highlight w:val="yellow"/>
        </w:rPr>
        <w:pPrChange w:id="3404" w:author="Compte Microsoft" w:date="2022-07-04T14:35:00Z">
          <w:pPr>
            <w:numPr>
              <w:numId w:val="88"/>
            </w:numPr>
            <w:tabs>
              <w:tab w:val="num" w:pos="720"/>
            </w:tabs>
            <w:spacing w:line="276" w:lineRule="auto"/>
            <w:ind w:left="720" w:hanging="720"/>
          </w:pPr>
        </w:pPrChange>
      </w:pPr>
      <w:r w:rsidRPr="0070119C">
        <w:rPr>
          <w:highlight w:val="yellow"/>
        </w:rPr>
        <w:t>Il n'est pas nécessaire de transporter l'équipement de survie supplémentaire visé au point a) 3) lorsque l'avion se trouve à une distance d'une zone où la recherche et le sauvetage ne sont pas particulièrement difficiles, ce qui correspond à:</w:t>
      </w:r>
    </w:p>
    <w:p w14:paraId="3939AD9B" w14:textId="5F077988" w:rsidR="00752673" w:rsidRPr="0070119C" w:rsidRDefault="00752673">
      <w:pPr>
        <w:numPr>
          <w:ilvl w:val="1"/>
          <w:numId w:val="88"/>
        </w:numPr>
        <w:spacing w:after="120" w:line="276" w:lineRule="auto"/>
        <w:jc w:val="both"/>
        <w:rPr>
          <w:highlight w:val="yellow"/>
        </w:rPr>
        <w:pPrChange w:id="3405" w:author="Compte Microsoft" w:date="2022-07-04T14:35:00Z">
          <w:pPr>
            <w:numPr>
              <w:ilvl w:val="1"/>
              <w:numId w:val="88"/>
            </w:numPr>
            <w:tabs>
              <w:tab w:val="num" w:pos="1440"/>
            </w:tabs>
            <w:spacing w:line="276" w:lineRule="auto"/>
            <w:ind w:left="1440" w:hanging="720"/>
          </w:pPr>
        </w:pPrChange>
      </w:pPr>
      <w:r w:rsidRPr="0070119C">
        <w:rPr>
          <w:highlight w:val="yellow"/>
        </w:rPr>
        <w:t>120 minutes à une vitesse de croisière avec un moteur en panne (OEI) pour les avions capables de poursuivre le vol vers un aérodrome, le ou les moteurs critiques devenant inopérants à tout moment le long de l'itinéraire ou des itinéraires de déroutement prévus; ou</w:t>
      </w:r>
    </w:p>
    <w:p w14:paraId="74C5ED72" w14:textId="35C96B86" w:rsidR="00752673" w:rsidRPr="0070119C" w:rsidRDefault="00752673">
      <w:pPr>
        <w:numPr>
          <w:ilvl w:val="1"/>
          <w:numId w:val="88"/>
        </w:numPr>
        <w:spacing w:after="120" w:line="276" w:lineRule="auto"/>
        <w:jc w:val="both"/>
        <w:rPr>
          <w:highlight w:val="yellow"/>
        </w:rPr>
        <w:pPrChange w:id="3406" w:author="Compte Microsoft" w:date="2022-07-04T14:35:00Z">
          <w:pPr>
            <w:numPr>
              <w:ilvl w:val="1"/>
              <w:numId w:val="88"/>
            </w:numPr>
            <w:tabs>
              <w:tab w:val="num" w:pos="1440"/>
            </w:tabs>
            <w:spacing w:line="276" w:lineRule="auto"/>
            <w:ind w:left="1440" w:hanging="720"/>
          </w:pPr>
        </w:pPrChange>
      </w:pPr>
      <w:r w:rsidRPr="0070119C">
        <w:rPr>
          <w:highlight w:val="yellow"/>
        </w:rPr>
        <w:t>30 minutes à vitesse de croisière pour tous les autres avions.</w:t>
      </w:r>
    </w:p>
    <w:p w14:paraId="00464DC3" w14:textId="77777777" w:rsidR="00752673" w:rsidRPr="0070119C" w:rsidRDefault="00752673">
      <w:pPr>
        <w:spacing w:after="120" w:line="276" w:lineRule="auto"/>
        <w:jc w:val="both"/>
        <w:rPr>
          <w:highlight w:val="yellow"/>
        </w:rPr>
        <w:pPrChange w:id="3407" w:author="Compte Microsoft" w:date="2022-07-04T14:35:00Z">
          <w:pPr>
            <w:spacing w:line="276" w:lineRule="auto"/>
          </w:pPr>
        </w:pPrChange>
      </w:pPr>
    </w:p>
    <w:p w14:paraId="68331BF5" w14:textId="77777777" w:rsidR="00752673" w:rsidRPr="0070119C" w:rsidRDefault="00752673">
      <w:pPr>
        <w:spacing w:after="120" w:line="276" w:lineRule="auto"/>
        <w:jc w:val="both"/>
        <w:rPr>
          <w:b/>
          <w:sz w:val="24"/>
          <w:highlight w:val="yellow"/>
        </w:rPr>
        <w:pPrChange w:id="3408" w:author="Compte Microsoft" w:date="2022-07-04T14:35:00Z">
          <w:pPr>
            <w:spacing w:line="276" w:lineRule="auto"/>
          </w:pPr>
        </w:pPrChange>
      </w:pPr>
      <w:r w:rsidRPr="0070119C">
        <w:rPr>
          <w:b/>
          <w:sz w:val="24"/>
          <w:highlight w:val="yellow"/>
        </w:rPr>
        <w:t>AMC2 NCO.IDE.A.180 Équipement de survie</w:t>
      </w:r>
    </w:p>
    <w:p w14:paraId="0BC4756D" w14:textId="77777777" w:rsidR="00752673" w:rsidRPr="0070119C" w:rsidRDefault="00752673">
      <w:pPr>
        <w:spacing w:after="120" w:line="276" w:lineRule="auto"/>
        <w:jc w:val="both"/>
        <w:rPr>
          <w:b/>
          <w:sz w:val="24"/>
          <w:highlight w:val="yellow"/>
        </w:rPr>
        <w:pPrChange w:id="3409" w:author="Compte Microsoft" w:date="2022-07-04T14:35:00Z">
          <w:pPr>
            <w:spacing w:line="276" w:lineRule="auto"/>
          </w:pPr>
        </w:pPrChange>
      </w:pPr>
      <w:r w:rsidRPr="0070119C">
        <w:rPr>
          <w:b/>
          <w:sz w:val="24"/>
          <w:highlight w:val="yellow"/>
        </w:rPr>
        <w:lastRenderedPageBreak/>
        <w:t>ÉQUIPEMENT DE SURVIE SUPPLÉMENTAIRE</w:t>
      </w:r>
    </w:p>
    <w:p w14:paraId="0AD98DE6" w14:textId="34265C73" w:rsidR="00752673" w:rsidRPr="0070119C" w:rsidRDefault="00752673">
      <w:pPr>
        <w:numPr>
          <w:ilvl w:val="0"/>
          <w:numId w:val="89"/>
        </w:numPr>
        <w:spacing w:after="120" w:line="276" w:lineRule="auto"/>
        <w:jc w:val="both"/>
        <w:rPr>
          <w:highlight w:val="yellow"/>
        </w:rPr>
        <w:pPrChange w:id="3410" w:author="Compte Microsoft" w:date="2022-07-04T14:35:00Z">
          <w:pPr>
            <w:numPr>
              <w:numId w:val="89"/>
            </w:numPr>
            <w:tabs>
              <w:tab w:val="num" w:pos="720"/>
            </w:tabs>
            <w:spacing w:line="276" w:lineRule="auto"/>
            <w:ind w:left="720" w:hanging="720"/>
          </w:pPr>
        </w:pPrChange>
      </w:pPr>
      <w:r w:rsidRPr="0070119C">
        <w:rPr>
          <w:highlight w:val="yellow"/>
        </w:rPr>
        <w:t>L'équipement de survie supplémentaire suivant devrait être transporté au besoin:</w:t>
      </w:r>
    </w:p>
    <w:p w14:paraId="572565FA" w14:textId="19004C4C" w:rsidR="00752673" w:rsidRPr="0070119C" w:rsidRDefault="00752673">
      <w:pPr>
        <w:numPr>
          <w:ilvl w:val="1"/>
          <w:numId w:val="89"/>
        </w:numPr>
        <w:spacing w:after="120" w:line="276" w:lineRule="auto"/>
        <w:jc w:val="both"/>
        <w:rPr>
          <w:highlight w:val="yellow"/>
        </w:rPr>
        <w:pPrChange w:id="3411" w:author="Compte Microsoft" w:date="2022-07-04T14:35:00Z">
          <w:pPr>
            <w:numPr>
              <w:ilvl w:val="1"/>
              <w:numId w:val="89"/>
            </w:numPr>
            <w:tabs>
              <w:tab w:val="num" w:pos="1440"/>
            </w:tabs>
            <w:spacing w:line="276" w:lineRule="auto"/>
            <w:ind w:left="1440" w:hanging="720"/>
          </w:pPr>
        </w:pPrChange>
      </w:pPr>
      <w:r w:rsidRPr="0070119C">
        <w:rPr>
          <w:highlight w:val="yellow"/>
        </w:rPr>
        <w:t>500 ml d'eau pour quatre personnes ou fraction de quatre personnes à bord;</w:t>
      </w:r>
    </w:p>
    <w:p w14:paraId="50C61537" w14:textId="7F108A23" w:rsidR="00752673" w:rsidRPr="0070119C" w:rsidRDefault="00752673">
      <w:pPr>
        <w:numPr>
          <w:ilvl w:val="1"/>
          <w:numId w:val="89"/>
        </w:numPr>
        <w:spacing w:after="120" w:line="276" w:lineRule="auto"/>
        <w:jc w:val="both"/>
        <w:rPr>
          <w:highlight w:val="yellow"/>
        </w:rPr>
        <w:pPrChange w:id="3412" w:author="Compte Microsoft" w:date="2022-07-04T14:35:00Z">
          <w:pPr>
            <w:numPr>
              <w:ilvl w:val="1"/>
              <w:numId w:val="89"/>
            </w:numPr>
            <w:tabs>
              <w:tab w:val="num" w:pos="1440"/>
            </w:tabs>
            <w:spacing w:line="276" w:lineRule="auto"/>
            <w:ind w:left="1440" w:hanging="720"/>
          </w:pPr>
        </w:pPrChange>
      </w:pPr>
      <w:r w:rsidRPr="0070119C">
        <w:rPr>
          <w:highlight w:val="yellow"/>
        </w:rPr>
        <w:t>un couteau;</w:t>
      </w:r>
    </w:p>
    <w:p w14:paraId="5A28C050" w14:textId="4608DA57" w:rsidR="00752673" w:rsidRPr="0070119C" w:rsidRDefault="00752673">
      <w:pPr>
        <w:numPr>
          <w:ilvl w:val="1"/>
          <w:numId w:val="89"/>
        </w:numPr>
        <w:spacing w:after="120" w:line="276" w:lineRule="auto"/>
        <w:jc w:val="both"/>
        <w:rPr>
          <w:highlight w:val="yellow"/>
        </w:rPr>
        <w:pPrChange w:id="3413" w:author="Compte Microsoft" w:date="2022-07-04T14:35:00Z">
          <w:pPr>
            <w:numPr>
              <w:ilvl w:val="1"/>
              <w:numId w:val="89"/>
            </w:numPr>
            <w:tabs>
              <w:tab w:val="num" w:pos="1440"/>
            </w:tabs>
            <w:spacing w:line="276" w:lineRule="auto"/>
            <w:ind w:left="1440" w:hanging="720"/>
          </w:pPr>
        </w:pPrChange>
      </w:pPr>
      <w:r w:rsidRPr="0070119C">
        <w:rPr>
          <w:highlight w:val="yellow"/>
        </w:rPr>
        <w:t>équipement de premiers secours; et</w:t>
      </w:r>
    </w:p>
    <w:p w14:paraId="68669507" w14:textId="0958583F" w:rsidR="00752673" w:rsidRPr="0070119C" w:rsidRDefault="00752673">
      <w:pPr>
        <w:numPr>
          <w:ilvl w:val="1"/>
          <w:numId w:val="89"/>
        </w:numPr>
        <w:spacing w:after="120" w:line="276" w:lineRule="auto"/>
        <w:jc w:val="both"/>
        <w:rPr>
          <w:highlight w:val="yellow"/>
        </w:rPr>
        <w:pPrChange w:id="3414" w:author="Compte Microsoft" w:date="2022-07-04T14:35:00Z">
          <w:pPr>
            <w:numPr>
              <w:ilvl w:val="1"/>
              <w:numId w:val="89"/>
            </w:numPr>
            <w:tabs>
              <w:tab w:val="num" w:pos="1440"/>
            </w:tabs>
            <w:spacing w:line="276" w:lineRule="auto"/>
            <w:ind w:left="1440" w:hanging="720"/>
          </w:pPr>
        </w:pPrChange>
      </w:pPr>
      <w:r w:rsidRPr="0070119C">
        <w:rPr>
          <w:highlight w:val="yellow"/>
        </w:rPr>
        <w:t>un ensemble de codes air / sol.</w:t>
      </w:r>
    </w:p>
    <w:p w14:paraId="369EA087" w14:textId="02D72B3D" w:rsidR="00752673" w:rsidRPr="0070119C" w:rsidRDefault="00752673">
      <w:pPr>
        <w:numPr>
          <w:ilvl w:val="0"/>
          <w:numId w:val="89"/>
        </w:numPr>
        <w:spacing w:after="120" w:line="276" w:lineRule="auto"/>
        <w:jc w:val="both"/>
        <w:rPr>
          <w:highlight w:val="yellow"/>
        </w:rPr>
        <w:pPrChange w:id="3415" w:author="Compte Microsoft" w:date="2022-07-04T14:35:00Z">
          <w:pPr>
            <w:numPr>
              <w:numId w:val="89"/>
            </w:numPr>
            <w:tabs>
              <w:tab w:val="num" w:pos="720"/>
            </w:tabs>
            <w:spacing w:line="276" w:lineRule="auto"/>
            <w:ind w:left="720" w:hanging="720"/>
          </w:pPr>
        </w:pPrChange>
      </w:pPr>
      <w:r w:rsidRPr="0070119C">
        <w:rPr>
          <w:highlight w:val="yellow"/>
        </w:rPr>
        <w:t>Si un élément de l'équipement figurant dans la liste ci-dessus est déjà transporté à bord de l'avion conformément à une autre exigence, il n'est pas nécessaire de le dupliquer.</w:t>
      </w:r>
    </w:p>
    <w:p w14:paraId="79662887" w14:textId="77777777" w:rsidR="00752673" w:rsidRPr="0070119C" w:rsidRDefault="00752673">
      <w:pPr>
        <w:spacing w:after="120" w:line="276" w:lineRule="auto"/>
        <w:jc w:val="both"/>
        <w:rPr>
          <w:b/>
          <w:sz w:val="24"/>
          <w:highlight w:val="yellow"/>
        </w:rPr>
        <w:pPrChange w:id="3416" w:author="Compte Microsoft" w:date="2022-07-04T14:35:00Z">
          <w:pPr>
            <w:spacing w:line="276" w:lineRule="auto"/>
          </w:pPr>
        </w:pPrChange>
      </w:pPr>
    </w:p>
    <w:p w14:paraId="60423BFA" w14:textId="42C7787D" w:rsidR="00752673" w:rsidRPr="0070119C" w:rsidRDefault="00752673">
      <w:pPr>
        <w:spacing w:after="120" w:line="276" w:lineRule="auto"/>
        <w:jc w:val="both"/>
        <w:rPr>
          <w:b/>
          <w:sz w:val="24"/>
          <w:highlight w:val="yellow"/>
        </w:rPr>
        <w:pPrChange w:id="3417" w:author="Compte Microsoft" w:date="2022-07-04T14:35:00Z">
          <w:pPr>
            <w:spacing w:line="276" w:lineRule="auto"/>
          </w:pPr>
        </w:pPrChange>
      </w:pPr>
      <w:r w:rsidRPr="0070119C">
        <w:rPr>
          <w:b/>
          <w:sz w:val="24"/>
          <w:highlight w:val="yellow"/>
        </w:rPr>
        <w:t>GM1 NCO.IDE.A.180 Équipement de survie</w:t>
      </w:r>
    </w:p>
    <w:p w14:paraId="6803D10A" w14:textId="77777777" w:rsidR="00752673" w:rsidRPr="0070119C" w:rsidRDefault="00752673">
      <w:pPr>
        <w:spacing w:after="120" w:line="276" w:lineRule="auto"/>
        <w:jc w:val="both"/>
        <w:rPr>
          <w:b/>
          <w:sz w:val="24"/>
          <w:highlight w:val="yellow"/>
        </w:rPr>
        <w:pPrChange w:id="3418" w:author="Compte Microsoft" w:date="2022-07-04T14:35:00Z">
          <w:pPr>
            <w:spacing w:line="276" w:lineRule="auto"/>
          </w:pPr>
        </w:pPrChange>
      </w:pPr>
      <w:r w:rsidRPr="0070119C">
        <w:rPr>
          <w:b/>
          <w:sz w:val="24"/>
          <w:highlight w:val="yellow"/>
        </w:rPr>
        <w:t>ÉQUIPEMENT DE SIGNALISATION</w:t>
      </w:r>
    </w:p>
    <w:p w14:paraId="75776A0F" w14:textId="77777777" w:rsidR="00752673" w:rsidRPr="0070119C" w:rsidRDefault="00752673">
      <w:pPr>
        <w:spacing w:after="120" w:line="276" w:lineRule="auto"/>
        <w:jc w:val="both"/>
        <w:rPr>
          <w:highlight w:val="yellow"/>
        </w:rPr>
        <w:pPrChange w:id="3419" w:author="Compte Microsoft" w:date="2022-07-04T14:35:00Z">
          <w:pPr>
            <w:spacing w:line="276" w:lineRule="auto"/>
          </w:pPr>
        </w:pPrChange>
      </w:pPr>
      <w:r w:rsidRPr="0070119C">
        <w:rPr>
          <w:highlight w:val="yellow"/>
        </w:rPr>
        <w:t>L'équipement de signalisation pour émettre des signaux de détresse est décrit dans l'annexe 2 de l'OACI, Règles de l'air.</w:t>
      </w:r>
    </w:p>
    <w:p w14:paraId="13A2646E" w14:textId="77777777" w:rsidR="00752673" w:rsidRPr="0070119C" w:rsidRDefault="00752673">
      <w:pPr>
        <w:spacing w:after="120" w:line="276" w:lineRule="auto"/>
        <w:jc w:val="both"/>
        <w:rPr>
          <w:b/>
          <w:sz w:val="24"/>
          <w:highlight w:val="yellow"/>
        </w:rPr>
        <w:pPrChange w:id="3420" w:author="Compte Microsoft" w:date="2022-07-04T14:35:00Z">
          <w:pPr>
            <w:spacing w:line="276" w:lineRule="auto"/>
          </w:pPr>
        </w:pPrChange>
      </w:pPr>
    </w:p>
    <w:p w14:paraId="012CC434" w14:textId="77777777" w:rsidR="00752673" w:rsidRPr="0070119C" w:rsidRDefault="00752673">
      <w:pPr>
        <w:spacing w:after="120" w:line="276" w:lineRule="auto"/>
        <w:jc w:val="both"/>
        <w:rPr>
          <w:b/>
          <w:sz w:val="24"/>
          <w:highlight w:val="yellow"/>
        </w:rPr>
        <w:pPrChange w:id="3421" w:author="Compte Microsoft" w:date="2022-07-04T14:35:00Z">
          <w:pPr>
            <w:spacing w:line="276" w:lineRule="auto"/>
          </w:pPr>
        </w:pPrChange>
      </w:pPr>
      <w:r w:rsidRPr="0070119C">
        <w:rPr>
          <w:b/>
          <w:sz w:val="24"/>
          <w:highlight w:val="yellow"/>
        </w:rPr>
        <w:t>GM2 NCO.IDE.A.180 Équipement de survie</w:t>
      </w:r>
    </w:p>
    <w:p w14:paraId="2D6FB105" w14:textId="77777777" w:rsidR="00752673" w:rsidRPr="0070119C" w:rsidRDefault="00752673">
      <w:pPr>
        <w:spacing w:after="120" w:line="276" w:lineRule="auto"/>
        <w:jc w:val="both"/>
        <w:rPr>
          <w:b/>
          <w:sz w:val="24"/>
          <w:highlight w:val="yellow"/>
        </w:rPr>
        <w:pPrChange w:id="3422" w:author="Compte Microsoft" w:date="2022-07-04T14:35:00Z">
          <w:pPr>
            <w:spacing w:line="276" w:lineRule="auto"/>
          </w:pPr>
        </w:pPrChange>
      </w:pPr>
      <w:r w:rsidRPr="0070119C">
        <w:rPr>
          <w:b/>
          <w:sz w:val="24"/>
          <w:highlight w:val="yellow"/>
        </w:rPr>
        <w:t>DOMAINES DANS LESQUELS LA RECHERCHE ET LE SAUVETAGE SERONT PARTICULIÈREMENT DIFFICILES</w:t>
      </w:r>
    </w:p>
    <w:p w14:paraId="30E6D427" w14:textId="3F445802" w:rsidR="00752673" w:rsidRPr="0070119C" w:rsidRDefault="00752673">
      <w:pPr>
        <w:spacing w:after="120" w:line="276" w:lineRule="auto"/>
        <w:jc w:val="both"/>
        <w:rPr>
          <w:highlight w:val="yellow"/>
        </w:rPr>
        <w:pPrChange w:id="3423" w:author="Compte Microsoft" w:date="2022-07-04T14:35:00Z">
          <w:pPr>
            <w:spacing w:line="276" w:lineRule="auto"/>
          </w:pPr>
        </w:pPrChange>
      </w:pPr>
      <w:r w:rsidRPr="0070119C">
        <w:rPr>
          <w:highlight w:val="yellow"/>
        </w:rPr>
        <w:t>L’expression « domaines dans lesquels les opérations de recherche et de sauvetage seraient particulièrement difficiles » doit être interprétée, dans ce contexte, comme signifiant :</w:t>
      </w:r>
    </w:p>
    <w:p w14:paraId="3D4C99FB" w14:textId="3AB75B73" w:rsidR="00752673" w:rsidRPr="0070119C" w:rsidRDefault="00752673">
      <w:pPr>
        <w:numPr>
          <w:ilvl w:val="0"/>
          <w:numId w:val="90"/>
        </w:numPr>
        <w:spacing w:after="120" w:line="276" w:lineRule="auto"/>
        <w:jc w:val="both"/>
        <w:rPr>
          <w:highlight w:val="yellow"/>
        </w:rPr>
        <w:pPrChange w:id="3424" w:author="Compte Microsoft" w:date="2022-07-04T14:35:00Z">
          <w:pPr>
            <w:numPr>
              <w:numId w:val="90"/>
            </w:numPr>
            <w:tabs>
              <w:tab w:val="num" w:pos="720"/>
            </w:tabs>
            <w:spacing w:line="276" w:lineRule="auto"/>
            <w:ind w:left="720" w:hanging="720"/>
          </w:pPr>
        </w:pPrChange>
      </w:pPr>
      <w:r w:rsidRPr="0070119C">
        <w:rPr>
          <w:highlight w:val="yellow"/>
        </w:rPr>
        <w:t xml:space="preserve">les zones ainsi désignées par l'autorité compétente chargée de la gestion des opérations de recherche et de sauvetage; ou </w:t>
      </w:r>
    </w:p>
    <w:p w14:paraId="22659826" w14:textId="52600823" w:rsidR="00752673" w:rsidRPr="0070119C" w:rsidRDefault="00752673">
      <w:pPr>
        <w:numPr>
          <w:ilvl w:val="0"/>
          <w:numId w:val="90"/>
        </w:numPr>
        <w:spacing w:after="120" w:line="276" w:lineRule="auto"/>
        <w:jc w:val="both"/>
        <w:rPr>
          <w:highlight w:val="yellow"/>
        </w:rPr>
        <w:pPrChange w:id="3425" w:author="Compte Microsoft" w:date="2022-07-04T14:35:00Z">
          <w:pPr>
            <w:numPr>
              <w:numId w:val="90"/>
            </w:numPr>
            <w:tabs>
              <w:tab w:val="num" w:pos="720"/>
            </w:tabs>
            <w:spacing w:line="276" w:lineRule="auto"/>
            <w:ind w:left="720" w:hanging="720"/>
          </w:pPr>
        </w:pPrChange>
      </w:pPr>
      <w:r w:rsidRPr="0070119C">
        <w:rPr>
          <w:highlight w:val="yellow"/>
        </w:rPr>
        <w:t>des zones largement inhabitées et où:</w:t>
      </w:r>
    </w:p>
    <w:p w14:paraId="2E8ABFF0" w14:textId="7CB00EC3" w:rsidR="00752673" w:rsidRPr="0070119C" w:rsidRDefault="00752673">
      <w:pPr>
        <w:numPr>
          <w:ilvl w:val="1"/>
          <w:numId w:val="90"/>
        </w:numPr>
        <w:spacing w:after="120" w:line="276" w:lineRule="auto"/>
        <w:jc w:val="both"/>
        <w:rPr>
          <w:highlight w:val="yellow"/>
        </w:rPr>
        <w:pPrChange w:id="3426" w:author="Compte Microsoft" w:date="2022-07-04T14:35:00Z">
          <w:pPr>
            <w:numPr>
              <w:ilvl w:val="1"/>
              <w:numId w:val="90"/>
            </w:numPr>
            <w:tabs>
              <w:tab w:val="num" w:pos="1440"/>
            </w:tabs>
            <w:spacing w:line="276" w:lineRule="auto"/>
            <w:ind w:left="1440" w:hanging="720"/>
          </w:pPr>
        </w:pPrChange>
      </w:pPr>
      <w:r w:rsidRPr="0070119C">
        <w:rPr>
          <w:highlight w:val="yellow"/>
        </w:rPr>
        <w:t>l'autorité visée au point a) n'a publié aucune information confirmant si la recherche et le sauvetage seraient ou ne seraient pas particulièrement difficiles; et</w:t>
      </w:r>
    </w:p>
    <w:p w14:paraId="5AC28622" w14:textId="4C867370" w:rsidR="00752673" w:rsidRPr="0070119C" w:rsidRDefault="00752673">
      <w:pPr>
        <w:numPr>
          <w:ilvl w:val="1"/>
          <w:numId w:val="90"/>
        </w:numPr>
        <w:spacing w:after="120" w:line="276" w:lineRule="auto"/>
        <w:jc w:val="both"/>
        <w:rPr>
          <w:highlight w:val="yellow"/>
        </w:rPr>
        <w:pPrChange w:id="3427" w:author="Compte Microsoft" w:date="2022-07-04T14:35:00Z">
          <w:pPr>
            <w:numPr>
              <w:ilvl w:val="1"/>
              <w:numId w:val="90"/>
            </w:numPr>
            <w:tabs>
              <w:tab w:val="num" w:pos="1440"/>
            </w:tabs>
            <w:spacing w:line="276" w:lineRule="auto"/>
            <w:ind w:left="1440" w:hanging="720"/>
          </w:pPr>
        </w:pPrChange>
      </w:pPr>
      <w:r w:rsidRPr="0070119C">
        <w:rPr>
          <w:highlight w:val="yellow"/>
        </w:rPr>
        <w:t xml:space="preserve">l'autorité visée au point a) ne désigne pas, en principe, des zones particulièrement difficiles </w:t>
      </w:r>
      <w:r w:rsidR="008E184C">
        <w:rPr>
          <w:highlight w:val="yellow"/>
        </w:rPr>
        <w:t>pour les recherches et sauvetage</w:t>
      </w:r>
      <w:r w:rsidRPr="0070119C">
        <w:rPr>
          <w:highlight w:val="yellow"/>
        </w:rPr>
        <w:t>.</w:t>
      </w:r>
    </w:p>
    <w:p w14:paraId="373DEB6E" w14:textId="77777777" w:rsidR="00752673" w:rsidRDefault="00752673">
      <w:pPr>
        <w:spacing w:after="120" w:line="276" w:lineRule="auto"/>
        <w:jc w:val="both"/>
        <w:pPrChange w:id="3428" w:author="Compte Microsoft" w:date="2022-07-04T14:35:00Z">
          <w:pPr>
            <w:spacing w:line="276" w:lineRule="auto"/>
          </w:pPr>
        </w:pPrChange>
      </w:pPr>
    </w:p>
    <w:p w14:paraId="67733516" w14:textId="77777777" w:rsidR="00752673" w:rsidRDefault="00752673">
      <w:pPr>
        <w:spacing w:after="120" w:line="276" w:lineRule="auto"/>
        <w:jc w:val="both"/>
        <w:rPr>
          <w:b/>
          <w:sz w:val="24"/>
        </w:rPr>
        <w:pPrChange w:id="3429" w:author="Compte Microsoft" w:date="2022-07-04T14:35:00Z">
          <w:pPr>
            <w:spacing w:line="276" w:lineRule="auto"/>
          </w:pPr>
        </w:pPrChange>
      </w:pPr>
    </w:p>
    <w:p w14:paraId="2D1451E4" w14:textId="77777777" w:rsidR="00752673" w:rsidRDefault="00752673">
      <w:pPr>
        <w:spacing w:after="120" w:line="276" w:lineRule="auto"/>
        <w:jc w:val="both"/>
        <w:rPr>
          <w:b/>
          <w:sz w:val="24"/>
        </w:rPr>
        <w:pPrChange w:id="3430" w:author="Compte Microsoft" w:date="2022-07-04T14:35:00Z">
          <w:pPr>
            <w:spacing w:line="276" w:lineRule="auto"/>
          </w:pPr>
        </w:pPrChange>
      </w:pPr>
    </w:p>
    <w:p w14:paraId="4910DAA3" w14:textId="49C887F3" w:rsidR="00752673" w:rsidRPr="0070119C" w:rsidRDefault="00752673">
      <w:pPr>
        <w:spacing w:after="120" w:line="276" w:lineRule="auto"/>
        <w:jc w:val="both"/>
        <w:rPr>
          <w:b/>
          <w:sz w:val="24"/>
          <w:highlight w:val="yellow"/>
        </w:rPr>
        <w:pPrChange w:id="3431" w:author="Compte Microsoft" w:date="2022-07-04T14:35:00Z">
          <w:pPr>
            <w:spacing w:line="276" w:lineRule="auto"/>
          </w:pPr>
        </w:pPrChange>
      </w:pPr>
      <w:r w:rsidRPr="0070119C">
        <w:rPr>
          <w:b/>
          <w:sz w:val="24"/>
          <w:highlight w:val="yellow"/>
        </w:rPr>
        <w:t>GM1 NCO.IDE.A.190 Matériel de radiocommunication</w:t>
      </w:r>
    </w:p>
    <w:p w14:paraId="26A07981" w14:textId="77777777" w:rsidR="00752673" w:rsidRPr="0070119C" w:rsidRDefault="00752673">
      <w:pPr>
        <w:spacing w:after="120" w:line="276" w:lineRule="auto"/>
        <w:jc w:val="both"/>
        <w:rPr>
          <w:b/>
          <w:sz w:val="24"/>
          <w:highlight w:val="yellow"/>
        </w:rPr>
        <w:pPrChange w:id="3432" w:author="Compte Microsoft" w:date="2022-07-04T14:35:00Z">
          <w:pPr>
            <w:spacing w:line="276" w:lineRule="auto"/>
          </w:pPr>
        </w:pPrChange>
      </w:pPr>
      <w:r w:rsidRPr="0070119C">
        <w:rPr>
          <w:b/>
          <w:sz w:val="24"/>
          <w:highlight w:val="yellow"/>
        </w:rPr>
        <w:t>EXIGENCES AÉRIENNES APPLICABLES</w:t>
      </w:r>
    </w:p>
    <w:p w14:paraId="75621EFB" w14:textId="3FFAFAD4" w:rsidR="00752673" w:rsidRDefault="00752673">
      <w:pPr>
        <w:spacing w:after="120" w:line="276" w:lineRule="auto"/>
        <w:jc w:val="both"/>
        <w:pPrChange w:id="3433" w:author="Compte Microsoft" w:date="2022-07-04T14:35:00Z">
          <w:pPr>
            <w:spacing w:line="276" w:lineRule="auto"/>
          </w:pPr>
        </w:pPrChange>
      </w:pPr>
      <w:r w:rsidRPr="0070119C">
        <w:rPr>
          <w:highlight w:val="yellow"/>
        </w:rPr>
        <w:lastRenderedPageBreak/>
        <w:t>Pour les avions exploit</w:t>
      </w:r>
      <w:r w:rsidR="008E184C">
        <w:rPr>
          <w:highlight w:val="yellow"/>
        </w:rPr>
        <w:t>és sous contrôle aérien communautaire</w:t>
      </w:r>
      <w:r w:rsidRPr="0070119C">
        <w:rPr>
          <w:highlight w:val="yellow"/>
        </w:rPr>
        <w:t>, les exigences applicables en matière d'espace aérien comprennent la législation sur le ciel unique</w:t>
      </w:r>
      <w:r w:rsidR="008E184C">
        <w:rPr>
          <w:highlight w:val="yellow"/>
        </w:rPr>
        <w:t xml:space="preserve"> de la communauté</w:t>
      </w:r>
      <w:r w:rsidRPr="0070119C">
        <w:rPr>
          <w:highlight w:val="yellow"/>
        </w:rPr>
        <w:t>.</w:t>
      </w:r>
    </w:p>
    <w:p w14:paraId="5D7DBA6B" w14:textId="77777777" w:rsidR="00752673" w:rsidRDefault="00752673">
      <w:pPr>
        <w:spacing w:after="120" w:line="276" w:lineRule="auto"/>
        <w:jc w:val="both"/>
        <w:pPrChange w:id="3434" w:author="Compte Microsoft" w:date="2022-07-04T14:35:00Z">
          <w:pPr>
            <w:spacing w:line="276" w:lineRule="auto"/>
          </w:pPr>
        </w:pPrChange>
      </w:pPr>
    </w:p>
    <w:p w14:paraId="504B6A36" w14:textId="77777777" w:rsidR="00752673" w:rsidRPr="009823FC" w:rsidRDefault="00752673">
      <w:pPr>
        <w:spacing w:after="120" w:line="276" w:lineRule="auto"/>
        <w:jc w:val="both"/>
        <w:rPr>
          <w:b/>
          <w:sz w:val="24"/>
          <w:highlight w:val="yellow"/>
        </w:rPr>
        <w:pPrChange w:id="3435" w:author="Compte Microsoft" w:date="2022-07-04T14:35:00Z">
          <w:pPr>
            <w:spacing w:line="276" w:lineRule="auto"/>
          </w:pPr>
        </w:pPrChange>
      </w:pPr>
      <w:r w:rsidRPr="009823FC">
        <w:rPr>
          <w:b/>
          <w:sz w:val="24"/>
          <w:highlight w:val="yellow"/>
        </w:rPr>
        <w:t>AMC1 NCO.IDE.A.195 Équipement de navigation</w:t>
      </w:r>
    </w:p>
    <w:p w14:paraId="78366A29" w14:textId="77777777" w:rsidR="00752673" w:rsidRPr="009823FC" w:rsidRDefault="00752673">
      <w:pPr>
        <w:spacing w:after="120" w:line="276" w:lineRule="auto"/>
        <w:jc w:val="both"/>
        <w:rPr>
          <w:b/>
          <w:sz w:val="24"/>
          <w:highlight w:val="yellow"/>
        </w:rPr>
        <w:pPrChange w:id="3436" w:author="Compte Microsoft" w:date="2022-07-04T14:35:00Z">
          <w:pPr>
            <w:spacing w:line="276" w:lineRule="auto"/>
          </w:pPr>
        </w:pPrChange>
      </w:pPr>
      <w:r w:rsidRPr="009823FC">
        <w:rPr>
          <w:b/>
          <w:sz w:val="24"/>
          <w:highlight w:val="yellow"/>
        </w:rPr>
        <w:t>NAVIGATION AVEC RÉFÉRENCE VISUELLE AUX REPÈRES</w:t>
      </w:r>
    </w:p>
    <w:p w14:paraId="6F024A71" w14:textId="65AFC23C" w:rsidR="00752673" w:rsidRPr="009823FC" w:rsidRDefault="00752673">
      <w:pPr>
        <w:spacing w:after="120" w:line="276" w:lineRule="auto"/>
        <w:jc w:val="both"/>
        <w:rPr>
          <w:highlight w:val="yellow"/>
        </w:rPr>
        <w:pPrChange w:id="3437" w:author="Compte Microsoft" w:date="2022-07-04T14:35:00Z">
          <w:pPr>
            <w:spacing w:line="276" w:lineRule="auto"/>
          </w:pPr>
        </w:pPrChange>
      </w:pPr>
      <w:r w:rsidRPr="009823FC">
        <w:rPr>
          <w:highlight w:val="yellow"/>
        </w:rPr>
        <w:t>Lorsque les avions, avec la surface en vue, peuvent procéder conformément au plan de vol ATS par navigation avec référence visuelle aux points de repère, aucun équipement supplémentaire n'est nécessaire pour se conformer à NCO.IDE.A.195 a) (1).</w:t>
      </w:r>
    </w:p>
    <w:p w14:paraId="30F27DBD" w14:textId="77777777" w:rsidR="00752673" w:rsidRPr="009823FC" w:rsidRDefault="00752673">
      <w:pPr>
        <w:spacing w:after="120" w:line="276" w:lineRule="auto"/>
        <w:jc w:val="both"/>
        <w:rPr>
          <w:highlight w:val="yellow"/>
        </w:rPr>
        <w:pPrChange w:id="3438" w:author="Compte Microsoft" w:date="2022-07-04T14:35:00Z">
          <w:pPr>
            <w:spacing w:line="276" w:lineRule="auto"/>
          </w:pPr>
        </w:pPrChange>
      </w:pPr>
    </w:p>
    <w:p w14:paraId="45EECB7C" w14:textId="77777777" w:rsidR="00752673" w:rsidRPr="009823FC" w:rsidRDefault="00752673">
      <w:pPr>
        <w:spacing w:after="120" w:line="276" w:lineRule="auto"/>
        <w:jc w:val="both"/>
        <w:rPr>
          <w:b/>
          <w:sz w:val="24"/>
          <w:highlight w:val="yellow"/>
        </w:rPr>
        <w:pPrChange w:id="3439" w:author="Compte Microsoft" w:date="2022-07-04T14:35:00Z">
          <w:pPr>
            <w:spacing w:line="276" w:lineRule="auto"/>
          </w:pPr>
        </w:pPrChange>
      </w:pPr>
      <w:r w:rsidRPr="009823FC">
        <w:rPr>
          <w:b/>
          <w:sz w:val="24"/>
          <w:highlight w:val="yellow"/>
        </w:rPr>
        <w:t>GM1 NCO.IDE.A.195 Équipement de navigation</w:t>
      </w:r>
    </w:p>
    <w:p w14:paraId="75012664" w14:textId="77777777" w:rsidR="00752673" w:rsidRPr="009823FC" w:rsidRDefault="00752673">
      <w:pPr>
        <w:spacing w:after="120" w:line="276" w:lineRule="auto"/>
        <w:jc w:val="both"/>
        <w:rPr>
          <w:b/>
          <w:sz w:val="24"/>
          <w:highlight w:val="yellow"/>
        </w:rPr>
        <w:pPrChange w:id="3440" w:author="Compte Microsoft" w:date="2022-07-04T14:35:00Z">
          <w:pPr>
            <w:spacing w:line="276" w:lineRule="auto"/>
          </w:pPr>
        </w:pPrChange>
      </w:pPr>
      <w:r w:rsidRPr="009823FC">
        <w:rPr>
          <w:b/>
          <w:sz w:val="24"/>
          <w:highlight w:val="yellow"/>
        </w:rPr>
        <w:t>ADMISSIBILITÉ DES AÉRONEFS POUR LA SPÉCIFICATION PBN NE NÉCESSITANT PAS UNE APPROBATION SPÉCIFIQUE</w:t>
      </w:r>
    </w:p>
    <w:p w14:paraId="482ABC12" w14:textId="33EF6234" w:rsidR="00752673" w:rsidRPr="009823FC" w:rsidRDefault="00752673">
      <w:pPr>
        <w:numPr>
          <w:ilvl w:val="0"/>
          <w:numId w:val="91"/>
        </w:numPr>
        <w:spacing w:after="120" w:line="276" w:lineRule="auto"/>
        <w:ind w:left="567" w:hanging="567"/>
        <w:jc w:val="both"/>
        <w:rPr>
          <w:highlight w:val="yellow"/>
        </w:rPr>
        <w:pPrChange w:id="3441" w:author="Compte Microsoft" w:date="2022-07-04T14:35:00Z">
          <w:pPr>
            <w:numPr>
              <w:numId w:val="91"/>
            </w:numPr>
            <w:tabs>
              <w:tab w:val="num" w:pos="720"/>
            </w:tabs>
            <w:spacing w:line="276" w:lineRule="auto"/>
            <w:ind w:left="720" w:hanging="720"/>
          </w:pPr>
        </w:pPrChange>
      </w:pPr>
      <w:r w:rsidRPr="009823FC">
        <w:rPr>
          <w:highlight w:val="yellow"/>
        </w:rPr>
        <w:t>Les performances de l'aéronef sont généralement indiquées dans l'AFM / POH.</w:t>
      </w:r>
    </w:p>
    <w:p w14:paraId="2A7DCE31" w14:textId="2C074DDF" w:rsidR="00752673" w:rsidRPr="009823FC" w:rsidRDefault="00752673">
      <w:pPr>
        <w:numPr>
          <w:ilvl w:val="0"/>
          <w:numId w:val="91"/>
        </w:numPr>
        <w:spacing w:after="120" w:line="276" w:lineRule="auto"/>
        <w:ind w:left="567" w:hanging="567"/>
        <w:jc w:val="both"/>
        <w:rPr>
          <w:highlight w:val="yellow"/>
        </w:rPr>
        <w:pPrChange w:id="3442" w:author="Compte Microsoft" w:date="2022-07-04T14:35:00Z">
          <w:pPr>
            <w:numPr>
              <w:numId w:val="91"/>
            </w:numPr>
            <w:tabs>
              <w:tab w:val="num" w:pos="720"/>
            </w:tabs>
            <w:spacing w:line="276" w:lineRule="auto"/>
            <w:ind w:left="720" w:hanging="720"/>
          </w:pPr>
        </w:pPrChange>
      </w:pPr>
      <w:r w:rsidRPr="009823FC">
        <w:rPr>
          <w:highlight w:val="yellow"/>
        </w:rPr>
        <w:t>Lorsqu'une telle référence ne peut être trouvée dans l'AFM / POH, d'autres informations fournies par le constructeur de l'aéronef en tant que titulaire de TC, le titulaire du STC ou l'organisme de conception ayant le privilège d'approuver des modifications mineures peuvent être prises en considération.</w:t>
      </w:r>
    </w:p>
    <w:p w14:paraId="375BE480" w14:textId="4776C7CD" w:rsidR="00752673" w:rsidRPr="009823FC" w:rsidRDefault="00752673">
      <w:pPr>
        <w:numPr>
          <w:ilvl w:val="0"/>
          <w:numId w:val="91"/>
        </w:numPr>
        <w:spacing w:after="120" w:line="276" w:lineRule="auto"/>
        <w:ind w:left="567" w:hanging="567"/>
        <w:jc w:val="both"/>
        <w:rPr>
          <w:highlight w:val="yellow"/>
        </w:rPr>
        <w:pPrChange w:id="3443" w:author="Compte Microsoft" w:date="2022-07-04T14:35:00Z">
          <w:pPr>
            <w:numPr>
              <w:numId w:val="91"/>
            </w:numPr>
            <w:tabs>
              <w:tab w:val="num" w:pos="720"/>
            </w:tabs>
            <w:spacing w:line="276" w:lineRule="auto"/>
            <w:ind w:left="720" w:hanging="720"/>
          </w:pPr>
        </w:pPrChange>
      </w:pPr>
      <w:r w:rsidRPr="009823FC">
        <w:rPr>
          <w:highlight w:val="yellow"/>
        </w:rPr>
        <w:t>Les documents suivants sont considérés comme des sources d'informations acceptables :</w:t>
      </w:r>
    </w:p>
    <w:p w14:paraId="5B59CCE7" w14:textId="63547BCE" w:rsidR="00752673" w:rsidRPr="009823FC" w:rsidRDefault="00752673">
      <w:pPr>
        <w:numPr>
          <w:ilvl w:val="1"/>
          <w:numId w:val="91"/>
        </w:numPr>
        <w:spacing w:after="120" w:line="276" w:lineRule="auto"/>
        <w:ind w:left="1276" w:hanging="709"/>
        <w:jc w:val="both"/>
        <w:rPr>
          <w:highlight w:val="yellow"/>
        </w:rPr>
        <w:pPrChange w:id="3444" w:author="Compte Microsoft" w:date="2022-07-04T14:35:00Z">
          <w:pPr>
            <w:numPr>
              <w:ilvl w:val="1"/>
              <w:numId w:val="91"/>
            </w:numPr>
            <w:tabs>
              <w:tab w:val="num" w:pos="1440"/>
            </w:tabs>
            <w:spacing w:line="276" w:lineRule="auto"/>
            <w:ind w:left="1440" w:hanging="720"/>
          </w:pPr>
        </w:pPrChange>
      </w:pPr>
      <w:r w:rsidRPr="009823FC">
        <w:rPr>
          <w:highlight w:val="yellow"/>
        </w:rPr>
        <w:t>AFM / POH, leurs compléments et documents directement référencés dans l'AFM / POH;</w:t>
      </w:r>
    </w:p>
    <w:p w14:paraId="1F16A1EC" w14:textId="43260832" w:rsidR="00752673" w:rsidRPr="009823FC" w:rsidRDefault="00752673">
      <w:pPr>
        <w:numPr>
          <w:ilvl w:val="1"/>
          <w:numId w:val="91"/>
        </w:numPr>
        <w:spacing w:after="120" w:line="276" w:lineRule="auto"/>
        <w:ind w:left="1276" w:hanging="709"/>
        <w:jc w:val="both"/>
        <w:rPr>
          <w:highlight w:val="yellow"/>
        </w:rPr>
        <w:pPrChange w:id="3445" w:author="Compte Microsoft" w:date="2022-07-04T14:35:00Z">
          <w:pPr>
            <w:numPr>
              <w:ilvl w:val="1"/>
              <w:numId w:val="91"/>
            </w:numPr>
            <w:tabs>
              <w:tab w:val="num" w:pos="1440"/>
            </w:tabs>
            <w:spacing w:line="276" w:lineRule="auto"/>
            <w:ind w:left="1440" w:hanging="720"/>
          </w:pPr>
        </w:pPrChange>
      </w:pPr>
      <w:r w:rsidRPr="009823FC">
        <w:rPr>
          <w:highlight w:val="yellow"/>
        </w:rPr>
        <w:t>FCOM ou document similaire ;</w:t>
      </w:r>
    </w:p>
    <w:p w14:paraId="424E92B5" w14:textId="2F01F812" w:rsidR="00752673" w:rsidRPr="009823FC" w:rsidRDefault="00752673">
      <w:pPr>
        <w:numPr>
          <w:ilvl w:val="1"/>
          <w:numId w:val="91"/>
        </w:numPr>
        <w:spacing w:after="120" w:line="276" w:lineRule="auto"/>
        <w:ind w:left="1276" w:hanging="709"/>
        <w:jc w:val="both"/>
        <w:rPr>
          <w:highlight w:val="yellow"/>
        </w:rPr>
        <w:pPrChange w:id="3446" w:author="Compte Microsoft" w:date="2022-07-04T14:35:00Z">
          <w:pPr>
            <w:numPr>
              <w:ilvl w:val="1"/>
              <w:numId w:val="91"/>
            </w:numPr>
            <w:tabs>
              <w:tab w:val="num" w:pos="1440"/>
            </w:tabs>
            <w:spacing w:line="276" w:lineRule="auto"/>
            <w:ind w:left="1440" w:hanging="720"/>
          </w:pPr>
        </w:pPrChange>
      </w:pPr>
      <w:r w:rsidRPr="009823FC">
        <w:rPr>
          <w:highlight w:val="yellow"/>
        </w:rPr>
        <w:t>Bulletin de service ou lettre de service émis par le titulaire du CT ou le titulaire du STC;</w:t>
      </w:r>
    </w:p>
    <w:p w14:paraId="5B5EF787" w14:textId="40BE4217" w:rsidR="00752673" w:rsidRPr="009823FC" w:rsidRDefault="00752673">
      <w:pPr>
        <w:numPr>
          <w:ilvl w:val="1"/>
          <w:numId w:val="91"/>
        </w:numPr>
        <w:spacing w:after="120" w:line="276" w:lineRule="auto"/>
        <w:ind w:left="1276" w:hanging="709"/>
        <w:jc w:val="both"/>
        <w:rPr>
          <w:highlight w:val="yellow"/>
        </w:rPr>
        <w:pPrChange w:id="3447" w:author="Compte Microsoft" w:date="2022-07-04T14:35:00Z">
          <w:pPr>
            <w:numPr>
              <w:ilvl w:val="1"/>
              <w:numId w:val="91"/>
            </w:numPr>
            <w:tabs>
              <w:tab w:val="num" w:pos="1440"/>
            </w:tabs>
            <w:spacing w:line="276" w:lineRule="auto"/>
            <w:ind w:left="1440" w:hanging="720"/>
          </w:pPr>
        </w:pPrChange>
      </w:pPr>
      <w:r w:rsidRPr="009823FC">
        <w:rPr>
          <w:highlight w:val="yellow"/>
        </w:rPr>
        <w:t>des données de conception approuvées ou des données émises à l'appui d'une approbation de modification de conception;</w:t>
      </w:r>
    </w:p>
    <w:p w14:paraId="793BEEEF" w14:textId="6DFD9367" w:rsidR="00752673" w:rsidRPr="009823FC" w:rsidRDefault="00752673">
      <w:pPr>
        <w:numPr>
          <w:ilvl w:val="1"/>
          <w:numId w:val="91"/>
        </w:numPr>
        <w:spacing w:after="120" w:line="276" w:lineRule="auto"/>
        <w:ind w:left="1276" w:hanging="709"/>
        <w:jc w:val="both"/>
        <w:rPr>
          <w:highlight w:val="yellow"/>
        </w:rPr>
        <w:pPrChange w:id="3448" w:author="Compte Microsoft" w:date="2022-07-04T14:35:00Z">
          <w:pPr>
            <w:numPr>
              <w:ilvl w:val="1"/>
              <w:numId w:val="91"/>
            </w:numPr>
            <w:tabs>
              <w:tab w:val="num" w:pos="1440"/>
            </w:tabs>
            <w:spacing w:line="276" w:lineRule="auto"/>
            <w:ind w:left="1440" w:hanging="720"/>
          </w:pPr>
        </w:pPrChange>
      </w:pPr>
      <w:r w:rsidRPr="009823FC">
        <w:rPr>
          <w:highlight w:val="yellow"/>
        </w:rPr>
        <w:t>tout autre document officiel délivré par les titulaires de TC ou de STC indiquant la conformité aux spécifications PBN, AMC, Circulaires d'information (AC) ou documents similaires émis par l'État de conception; et</w:t>
      </w:r>
    </w:p>
    <w:p w14:paraId="78494A0E" w14:textId="3279EE87" w:rsidR="00752673" w:rsidRPr="009823FC" w:rsidRDefault="00752673">
      <w:pPr>
        <w:numPr>
          <w:ilvl w:val="1"/>
          <w:numId w:val="91"/>
        </w:numPr>
        <w:spacing w:after="120" w:line="276" w:lineRule="auto"/>
        <w:ind w:left="1276" w:hanging="709"/>
        <w:jc w:val="both"/>
        <w:rPr>
          <w:highlight w:val="yellow"/>
        </w:rPr>
        <w:pPrChange w:id="3449" w:author="Compte Microsoft" w:date="2022-07-04T14:35:00Z">
          <w:pPr>
            <w:numPr>
              <w:ilvl w:val="1"/>
              <w:numId w:val="91"/>
            </w:numPr>
            <w:tabs>
              <w:tab w:val="num" w:pos="1440"/>
            </w:tabs>
            <w:spacing w:line="276" w:lineRule="auto"/>
            <w:ind w:left="1440" w:hanging="720"/>
          </w:pPr>
        </w:pPrChange>
      </w:pPr>
      <w:r w:rsidRPr="009823FC">
        <w:rPr>
          <w:highlight w:val="yellow"/>
        </w:rPr>
        <w:t>preuves écrites obtenues de l'État de conception.</w:t>
      </w:r>
    </w:p>
    <w:p w14:paraId="2EAAF36C" w14:textId="72C1684C" w:rsidR="00752673" w:rsidRPr="009823FC" w:rsidRDefault="00752673">
      <w:pPr>
        <w:numPr>
          <w:ilvl w:val="0"/>
          <w:numId w:val="91"/>
        </w:numPr>
        <w:tabs>
          <w:tab w:val="num" w:pos="567"/>
        </w:tabs>
        <w:spacing w:after="120" w:line="276" w:lineRule="auto"/>
        <w:ind w:hanging="1428"/>
        <w:jc w:val="both"/>
        <w:rPr>
          <w:highlight w:val="yellow"/>
        </w:rPr>
        <w:pPrChange w:id="3450" w:author="Compte Microsoft" w:date="2022-07-04T14:35:00Z">
          <w:pPr>
            <w:numPr>
              <w:numId w:val="91"/>
            </w:numPr>
            <w:tabs>
              <w:tab w:val="num" w:pos="720"/>
            </w:tabs>
            <w:spacing w:line="276" w:lineRule="auto"/>
            <w:ind w:left="720" w:hanging="720"/>
          </w:pPr>
        </w:pPrChange>
      </w:pPr>
      <w:r w:rsidRPr="009823FC">
        <w:rPr>
          <w:highlight w:val="yellow"/>
        </w:rPr>
        <w:t>Les données de qualification des équipements, en elles-mêmes, ne sont pas suffisantes pour évaluer les capacités PBN de l'aéronef, car ces dernières dépendent de l'installation et de l'intégration.</w:t>
      </w:r>
    </w:p>
    <w:p w14:paraId="6F494548" w14:textId="0F8C346E" w:rsidR="00752673" w:rsidRPr="009823FC" w:rsidRDefault="00752673">
      <w:pPr>
        <w:numPr>
          <w:ilvl w:val="0"/>
          <w:numId w:val="91"/>
        </w:numPr>
        <w:spacing w:after="120" w:line="276" w:lineRule="auto"/>
        <w:ind w:left="567" w:hanging="567"/>
        <w:jc w:val="both"/>
        <w:rPr>
          <w:highlight w:val="yellow"/>
        </w:rPr>
        <w:pPrChange w:id="3451" w:author="Compte Microsoft" w:date="2022-07-04T14:35:00Z">
          <w:pPr>
            <w:numPr>
              <w:numId w:val="91"/>
            </w:numPr>
            <w:tabs>
              <w:tab w:val="num" w:pos="720"/>
            </w:tabs>
            <w:spacing w:line="276" w:lineRule="auto"/>
            <w:ind w:left="720" w:hanging="720"/>
          </w:pPr>
        </w:pPrChange>
      </w:pPr>
      <w:r w:rsidRPr="009823FC">
        <w:rPr>
          <w:highlight w:val="yellow"/>
        </w:rPr>
        <w:t xml:space="preserve">Étant donné que certains équipements et installations PBN peuvent avoir été certifiés avant la publication du manuel PBN et l'adoption de sa terminologie pour les spécifications de navigation, il n'est pas toujours possible de trouver un énoncé clair de la capacité PBN des aéronefs dans l'AFM / POH. Toutefois, l'éligibilité des aéronefs à certaines spécifications PBN peut dépendre des </w:t>
      </w:r>
      <w:r w:rsidRPr="009823FC">
        <w:rPr>
          <w:highlight w:val="yellow"/>
        </w:rPr>
        <w:lastRenderedPageBreak/>
        <w:t>performances de l'aéronef certifiées pour les procédures et itinéraires PBN avant la publication du manuel PBN.</w:t>
      </w:r>
    </w:p>
    <w:p w14:paraId="68F3CD32" w14:textId="006DF810" w:rsidR="00752673" w:rsidRPr="009823FC" w:rsidRDefault="00752673">
      <w:pPr>
        <w:numPr>
          <w:ilvl w:val="0"/>
          <w:numId w:val="91"/>
        </w:numPr>
        <w:spacing w:after="120" w:line="276" w:lineRule="auto"/>
        <w:ind w:left="567" w:hanging="567"/>
        <w:jc w:val="both"/>
        <w:rPr>
          <w:highlight w:val="yellow"/>
        </w:rPr>
        <w:pPrChange w:id="3452" w:author="Compte Microsoft" w:date="2022-07-04T14:35:00Z">
          <w:pPr>
            <w:numPr>
              <w:numId w:val="91"/>
            </w:numPr>
            <w:tabs>
              <w:tab w:val="num" w:pos="720"/>
            </w:tabs>
            <w:spacing w:line="276" w:lineRule="auto"/>
            <w:ind w:left="720" w:hanging="720"/>
          </w:pPr>
        </w:pPrChange>
      </w:pPr>
      <w:r w:rsidRPr="009823FC">
        <w:rPr>
          <w:highlight w:val="yellow"/>
        </w:rPr>
        <w:t>Ci-dessous, diverses références sont répertoriées qui peuvent être trouvées dans l'AFM / POH ou d'autres documents acceptables (voir la liste ci-dessus) afin de considérer l'éligibilité de l'aéronef à une spécification PBN spécifique si le terme spécifique n'est pas utilisé.</w:t>
      </w:r>
    </w:p>
    <w:p w14:paraId="6C13E2AF" w14:textId="36E56DDA" w:rsidR="00752673" w:rsidRPr="009823FC" w:rsidRDefault="00752673">
      <w:pPr>
        <w:numPr>
          <w:ilvl w:val="0"/>
          <w:numId w:val="91"/>
        </w:numPr>
        <w:spacing w:after="120" w:line="276" w:lineRule="auto"/>
        <w:ind w:left="567" w:hanging="567"/>
        <w:jc w:val="both"/>
        <w:rPr>
          <w:highlight w:val="yellow"/>
        </w:rPr>
        <w:pPrChange w:id="3453" w:author="Compte Microsoft" w:date="2022-07-04T14:35:00Z">
          <w:pPr>
            <w:numPr>
              <w:numId w:val="91"/>
            </w:numPr>
            <w:tabs>
              <w:tab w:val="num" w:pos="720"/>
            </w:tabs>
            <w:spacing w:line="276" w:lineRule="auto"/>
            <w:ind w:left="720" w:hanging="720"/>
          </w:pPr>
        </w:pPrChange>
      </w:pPr>
      <w:r w:rsidRPr="009823FC">
        <w:rPr>
          <w:highlight w:val="yellow"/>
        </w:rPr>
        <w:t>RNAV 5</w:t>
      </w:r>
    </w:p>
    <w:p w14:paraId="51EC4683" w14:textId="221B8F49" w:rsidR="00752673" w:rsidRPr="009823FC" w:rsidRDefault="00752673">
      <w:pPr>
        <w:numPr>
          <w:ilvl w:val="1"/>
          <w:numId w:val="91"/>
        </w:numPr>
        <w:tabs>
          <w:tab w:val="num" w:pos="1134"/>
        </w:tabs>
        <w:spacing w:after="120" w:line="276" w:lineRule="auto"/>
        <w:ind w:left="1134" w:hanging="567"/>
        <w:jc w:val="both"/>
        <w:rPr>
          <w:highlight w:val="yellow"/>
        </w:rPr>
        <w:pPrChange w:id="3454"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l'une des spécifications ou normes suivantes se trouve dans la documentation acceptable répertoriée ci-dessus, l'aéronef est éligible aux opérations RNAV 5.</w:t>
      </w:r>
    </w:p>
    <w:p w14:paraId="705A0201" w14:textId="287689EC" w:rsidR="00752673" w:rsidRPr="009823FC" w:rsidRDefault="00752673">
      <w:pPr>
        <w:numPr>
          <w:ilvl w:val="0"/>
          <w:numId w:val="221"/>
        </w:numPr>
        <w:tabs>
          <w:tab w:val="clear" w:pos="1428"/>
        </w:tabs>
        <w:spacing w:after="120" w:line="276" w:lineRule="auto"/>
        <w:ind w:left="1701" w:hanging="567"/>
        <w:jc w:val="both"/>
        <w:rPr>
          <w:highlight w:val="yellow"/>
          <w:lang w:val="en-US"/>
        </w:rPr>
        <w:pPrChange w:id="3455" w:author="Compte Microsoft" w:date="2022-07-04T14:35:00Z">
          <w:pPr>
            <w:numPr>
              <w:numId w:val="92"/>
            </w:numPr>
            <w:tabs>
              <w:tab w:val="num" w:pos="720"/>
            </w:tabs>
            <w:spacing w:line="276" w:lineRule="auto"/>
            <w:ind w:left="720" w:hanging="720"/>
          </w:pPr>
        </w:pPrChange>
      </w:pPr>
      <w:r w:rsidRPr="009823FC">
        <w:rPr>
          <w:highlight w:val="yellow"/>
          <w:lang w:val="en-US"/>
        </w:rPr>
        <w:t>B-RNAV;</w:t>
      </w:r>
    </w:p>
    <w:p w14:paraId="480BC837" w14:textId="292A83BE" w:rsidR="00752673" w:rsidRPr="009823FC" w:rsidRDefault="00752673">
      <w:pPr>
        <w:numPr>
          <w:ilvl w:val="0"/>
          <w:numId w:val="221"/>
        </w:numPr>
        <w:tabs>
          <w:tab w:val="clear" w:pos="1428"/>
        </w:tabs>
        <w:spacing w:after="120" w:line="276" w:lineRule="auto"/>
        <w:ind w:left="1701" w:hanging="567"/>
        <w:jc w:val="both"/>
        <w:rPr>
          <w:highlight w:val="yellow"/>
          <w:lang w:val="en-US"/>
        </w:rPr>
        <w:pPrChange w:id="3456" w:author="Compte Microsoft" w:date="2022-07-04T14:35:00Z">
          <w:pPr>
            <w:numPr>
              <w:numId w:val="92"/>
            </w:numPr>
            <w:tabs>
              <w:tab w:val="num" w:pos="720"/>
            </w:tabs>
            <w:spacing w:line="276" w:lineRule="auto"/>
            <w:ind w:left="720" w:hanging="720"/>
          </w:pPr>
        </w:pPrChange>
      </w:pPr>
      <w:r w:rsidRPr="009823FC">
        <w:rPr>
          <w:highlight w:val="yellow"/>
          <w:lang w:val="en-US"/>
        </w:rPr>
        <w:t>RNAV 1;</w:t>
      </w:r>
    </w:p>
    <w:p w14:paraId="070CB688" w14:textId="2D7DDDEE" w:rsidR="00752673" w:rsidRPr="009823FC" w:rsidRDefault="00752673">
      <w:pPr>
        <w:numPr>
          <w:ilvl w:val="0"/>
          <w:numId w:val="221"/>
        </w:numPr>
        <w:tabs>
          <w:tab w:val="clear" w:pos="1428"/>
        </w:tabs>
        <w:spacing w:after="120" w:line="276" w:lineRule="auto"/>
        <w:ind w:left="1701" w:hanging="567"/>
        <w:jc w:val="both"/>
        <w:rPr>
          <w:highlight w:val="yellow"/>
          <w:lang w:val="en-US"/>
        </w:rPr>
        <w:pPrChange w:id="3457" w:author="Compte Microsoft" w:date="2022-07-04T14:35:00Z">
          <w:pPr>
            <w:numPr>
              <w:numId w:val="92"/>
            </w:numPr>
            <w:tabs>
              <w:tab w:val="num" w:pos="720"/>
            </w:tabs>
            <w:spacing w:line="276" w:lineRule="auto"/>
            <w:ind w:left="720" w:hanging="720"/>
          </w:pPr>
        </w:pPrChange>
      </w:pPr>
      <w:r w:rsidRPr="009823FC">
        <w:rPr>
          <w:highlight w:val="yellow"/>
          <w:lang w:val="en-US"/>
        </w:rPr>
        <w:t>RNP APCH;</w:t>
      </w:r>
    </w:p>
    <w:p w14:paraId="0DC33D00" w14:textId="54E511A3" w:rsidR="00752673" w:rsidRPr="009823FC" w:rsidRDefault="00752673">
      <w:pPr>
        <w:numPr>
          <w:ilvl w:val="0"/>
          <w:numId w:val="221"/>
        </w:numPr>
        <w:tabs>
          <w:tab w:val="clear" w:pos="1428"/>
        </w:tabs>
        <w:spacing w:after="120" w:line="276" w:lineRule="auto"/>
        <w:ind w:left="1701" w:hanging="567"/>
        <w:jc w:val="both"/>
        <w:rPr>
          <w:highlight w:val="yellow"/>
          <w:lang w:val="en-US"/>
        </w:rPr>
        <w:pPrChange w:id="3458" w:author="Compte Microsoft" w:date="2022-07-04T14:35:00Z">
          <w:pPr>
            <w:numPr>
              <w:numId w:val="92"/>
            </w:numPr>
            <w:tabs>
              <w:tab w:val="num" w:pos="720"/>
            </w:tabs>
            <w:spacing w:line="276" w:lineRule="auto"/>
            <w:ind w:left="720" w:hanging="720"/>
          </w:pPr>
        </w:pPrChange>
      </w:pPr>
      <w:r w:rsidRPr="009823FC">
        <w:rPr>
          <w:highlight w:val="yellow"/>
          <w:lang w:val="en-US"/>
        </w:rPr>
        <w:t>RNP 4;</w:t>
      </w:r>
    </w:p>
    <w:p w14:paraId="1607E851" w14:textId="4B04E27E" w:rsidR="00752673" w:rsidRPr="009823FC" w:rsidRDefault="00752673">
      <w:pPr>
        <w:numPr>
          <w:ilvl w:val="0"/>
          <w:numId w:val="221"/>
        </w:numPr>
        <w:tabs>
          <w:tab w:val="clear" w:pos="1428"/>
        </w:tabs>
        <w:spacing w:after="120" w:line="276" w:lineRule="auto"/>
        <w:ind w:left="1701" w:hanging="567"/>
        <w:jc w:val="both"/>
        <w:rPr>
          <w:highlight w:val="yellow"/>
          <w:lang w:val="en-US"/>
        </w:rPr>
        <w:pPrChange w:id="3459" w:author="Compte Microsoft" w:date="2022-07-04T14:35:00Z">
          <w:pPr>
            <w:numPr>
              <w:numId w:val="92"/>
            </w:numPr>
            <w:tabs>
              <w:tab w:val="num" w:pos="720"/>
            </w:tabs>
            <w:spacing w:line="276" w:lineRule="auto"/>
            <w:ind w:left="720" w:hanging="720"/>
          </w:pPr>
        </w:pPrChange>
      </w:pPr>
      <w:r w:rsidRPr="009823FC">
        <w:rPr>
          <w:highlight w:val="yellow"/>
          <w:lang w:val="en-US"/>
        </w:rPr>
        <w:t>A-RNP;</w:t>
      </w:r>
    </w:p>
    <w:p w14:paraId="4868318F" w14:textId="3ED33B1A" w:rsidR="00752673" w:rsidRPr="009823FC" w:rsidRDefault="00752673">
      <w:pPr>
        <w:numPr>
          <w:ilvl w:val="0"/>
          <w:numId w:val="221"/>
        </w:numPr>
        <w:tabs>
          <w:tab w:val="clear" w:pos="1428"/>
        </w:tabs>
        <w:spacing w:after="120" w:line="276" w:lineRule="auto"/>
        <w:ind w:left="1701" w:hanging="567"/>
        <w:jc w:val="both"/>
        <w:rPr>
          <w:highlight w:val="yellow"/>
          <w:lang w:val="en-US"/>
        </w:rPr>
        <w:pPrChange w:id="3460" w:author="Compte Microsoft" w:date="2022-07-04T14:35:00Z">
          <w:pPr>
            <w:numPr>
              <w:numId w:val="92"/>
            </w:numPr>
            <w:tabs>
              <w:tab w:val="num" w:pos="720"/>
            </w:tabs>
            <w:spacing w:line="276" w:lineRule="auto"/>
            <w:ind w:left="720" w:hanging="720"/>
          </w:pPr>
        </w:pPrChange>
      </w:pPr>
      <w:r w:rsidRPr="009823FC">
        <w:rPr>
          <w:highlight w:val="yellow"/>
          <w:lang w:val="en-US"/>
        </w:rPr>
        <w:t>AMC 20-4;</w:t>
      </w:r>
    </w:p>
    <w:p w14:paraId="60421563" w14:textId="0A0B4D81" w:rsidR="00752673" w:rsidRPr="009823FC" w:rsidRDefault="00752673">
      <w:pPr>
        <w:numPr>
          <w:ilvl w:val="0"/>
          <w:numId w:val="221"/>
        </w:numPr>
        <w:tabs>
          <w:tab w:val="clear" w:pos="1428"/>
        </w:tabs>
        <w:spacing w:after="120" w:line="276" w:lineRule="auto"/>
        <w:ind w:left="1701" w:hanging="567"/>
        <w:jc w:val="both"/>
        <w:rPr>
          <w:highlight w:val="yellow"/>
        </w:rPr>
        <w:pPrChange w:id="3461" w:author="Compte Microsoft" w:date="2022-07-04T14:35:00Z">
          <w:pPr>
            <w:numPr>
              <w:numId w:val="92"/>
            </w:numPr>
            <w:tabs>
              <w:tab w:val="num" w:pos="720"/>
            </w:tabs>
            <w:spacing w:line="276" w:lineRule="auto"/>
            <w:ind w:left="720" w:hanging="720"/>
          </w:pPr>
        </w:pPrChange>
      </w:pPr>
      <w:r w:rsidRPr="009823FC">
        <w:rPr>
          <w:highlight w:val="yellow"/>
        </w:rPr>
        <w:t>ELEMENTS D'ORIENTATION TEMPORAIRE JAA, NOTICE NO. 2 (TGL 2);</w:t>
      </w:r>
    </w:p>
    <w:p w14:paraId="623B5A05" w14:textId="0BCE977C" w:rsidR="00752673" w:rsidRPr="009823FC" w:rsidRDefault="00752673">
      <w:pPr>
        <w:numPr>
          <w:ilvl w:val="0"/>
          <w:numId w:val="221"/>
        </w:numPr>
        <w:tabs>
          <w:tab w:val="clear" w:pos="1428"/>
        </w:tabs>
        <w:spacing w:after="120" w:line="276" w:lineRule="auto"/>
        <w:ind w:left="1701" w:hanging="567"/>
        <w:jc w:val="both"/>
        <w:rPr>
          <w:highlight w:val="yellow"/>
        </w:rPr>
        <w:pPrChange w:id="3462" w:author="Compte Microsoft" w:date="2022-07-04T14:35:00Z">
          <w:pPr>
            <w:numPr>
              <w:numId w:val="92"/>
            </w:numPr>
            <w:tabs>
              <w:tab w:val="num" w:pos="720"/>
            </w:tabs>
            <w:spacing w:line="276" w:lineRule="auto"/>
            <w:ind w:left="720" w:hanging="720"/>
          </w:pPr>
        </w:pPrChange>
      </w:pPr>
      <w:r w:rsidRPr="009823FC">
        <w:rPr>
          <w:highlight w:val="yellow"/>
        </w:rPr>
        <w:t>JAA AMJ 20X2;</w:t>
      </w:r>
    </w:p>
    <w:p w14:paraId="2B28DE1E" w14:textId="0227199E" w:rsidR="00752673" w:rsidRPr="009823FC" w:rsidRDefault="00752673">
      <w:pPr>
        <w:numPr>
          <w:ilvl w:val="0"/>
          <w:numId w:val="221"/>
        </w:numPr>
        <w:tabs>
          <w:tab w:val="clear" w:pos="1428"/>
        </w:tabs>
        <w:spacing w:after="120" w:line="276" w:lineRule="auto"/>
        <w:ind w:left="1701" w:hanging="567"/>
        <w:jc w:val="both"/>
        <w:rPr>
          <w:highlight w:val="yellow"/>
        </w:rPr>
        <w:pPrChange w:id="3463" w:author="Compte Microsoft" w:date="2022-07-04T14:35:00Z">
          <w:pPr>
            <w:numPr>
              <w:numId w:val="92"/>
            </w:numPr>
            <w:tabs>
              <w:tab w:val="num" w:pos="720"/>
            </w:tabs>
            <w:spacing w:line="276" w:lineRule="auto"/>
            <w:ind w:left="720" w:hanging="720"/>
          </w:pPr>
        </w:pPrChange>
      </w:pPr>
      <w:r w:rsidRPr="009823FC">
        <w:rPr>
          <w:highlight w:val="yellow"/>
        </w:rPr>
        <w:t xml:space="preserve">FAA AC 20-130A pour les opérations en route ; </w:t>
      </w:r>
    </w:p>
    <w:p w14:paraId="4D6AD97F" w14:textId="67607BD7" w:rsidR="00752673" w:rsidRPr="009823FC" w:rsidRDefault="00752673">
      <w:pPr>
        <w:numPr>
          <w:ilvl w:val="0"/>
          <w:numId w:val="221"/>
        </w:numPr>
        <w:tabs>
          <w:tab w:val="clear" w:pos="1428"/>
        </w:tabs>
        <w:spacing w:after="120" w:line="276" w:lineRule="auto"/>
        <w:ind w:left="1701" w:hanging="567"/>
        <w:jc w:val="both"/>
        <w:rPr>
          <w:highlight w:val="yellow"/>
        </w:rPr>
        <w:pPrChange w:id="3464" w:author="Compte Microsoft" w:date="2022-07-04T14:35:00Z">
          <w:pPr>
            <w:numPr>
              <w:numId w:val="92"/>
            </w:numPr>
            <w:tabs>
              <w:tab w:val="num" w:pos="720"/>
            </w:tabs>
            <w:spacing w:line="276" w:lineRule="auto"/>
            <w:ind w:left="720" w:hanging="720"/>
          </w:pPr>
        </w:pPrChange>
      </w:pPr>
      <w:r w:rsidRPr="009823FC">
        <w:rPr>
          <w:highlight w:val="yellow"/>
        </w:rPr>
        <w:t xml:space="preserve">FAA AC 20-138 pour les opérations en route ; et </w:t>
      </w:r>
    </w:p>
    <w:p w14:paraId="18D7B92D" w14:textId="105680A0" w:rsidR="00752673" w:rsidRPr="009823FC" w:rsidRDefault="00752673">
      <w:pPr>
        <w:numPr>
          <w:ilvl w:val="0"/>
          <w:numId w:val="221"/>
        </w:numPr>
        <w:tabs>
          <w:tab w:val="clear" w:pos="1428"/>
        </w:tabs>
        <w:spacing w:after="120" w:line="276" w:lineRule="auto"/>
        <w:ind w:left="1701" w:hanging="567"/>
        <w:jc w:val="both"/>
        <w:rPr>
          <w:highlight w:val="yellow"/>
        </w:rPr>
        <w:pPrChange w:id="3465" w:author="Compte Microsoft" w:date="2022-07-04T14:35:00Z">
          <w:pPr>
            <w:numPr>
              <w:numId w:val="92"/>
            </w:numPr>
            <w:tabs>
              <w:tab w:val="num" w:pos="720"/>
            </w:tabs>
            <w:spacing w:line="276" w:lineRule="auto"/>
            <w:ind w:left="720" w:hanging="720"/>
          </w:pPr>
        </w:pPrChange>
      </w:pPr>
      <w:r w:rsidRPr="009823FC">
        <w:rPr>
          <w:highlight w:val="yellow"/>
        </w:rPr>
        <w:t>FAA AC 90-96.</w:t>
      </w:r>
    </w:p>
    <w:p w14:paraId="3116CDD2" w14:textId="41B037E1" w:rsidR="00752673" w:rsidRPr="009823FC" w:rsidRDefault="00752673">
      <w:pPr>
        <w:numPr>
          <w:ilvl w:val="0"/>
          <w:numId w:val="91"/>
        </w:numPr>
        <w:spacing w:after="120" w:line="276" w:lineRule="auto"/>
        <w:jc w:val="both"/>
        <w:rPr>
          <w:highlight w:val="yellow"/>
        </w:rPr>
        <w:pPrChange w:id="3466" w:author="Compte Microsoft" w:date="2022-07-04T14:35:00Z">
          <w:pPr>
            <w:numPr>
              <w:numId w:val="91"/>
            </w:numPr>
            <w:tabs>
              <w:tab w:val="num" w:pos="720"/>
            </w:tabs>
            <w:spacing w:line="276" w:lineRule="auto"/>
            <w:ind w:left="720" w:hanging="720"/>
          </w:pPr>
        </w:pPrChange>
      </w:pPr>
      <w:r w:rsidRPr="009823FC">
        <w:rPr>
          <w:highlight w:val="yellow"/>
        </w:rPr>
        <w:t>RNAV 1 / RNAV 2</w:t>
      </w:r>
    </w:p>
    <w:p w14:paraId="41A9C4E1" w14:textId="7B7BC549" w:rsidR="00752673" w:rsidRPr="009823FC" w:rsidRDefault="00752673">
      <w:pPr>
        <w:numPr>
          <w:ilvl w:val="1"/>
          <w:numId w:val="91"/>
        </w:numPr>
        <w:spacing w:after="120" w:line="276" w:lineRule="auto"/>
        <w:jc w:val="both"/>
        <w:rPr>
          <w:highlight w:val="yellow"/>
        </w:rPr>
        <w:pPrChange w:id="3467"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l'une des spécifications ou normes suivantes se trouve dans la documentation acceptable énumérée ci-dessus, l'aéronef est éligible aux opérations RNAV 1 / RNAV2.</w:t>
      </w:r>
    </w:p>
    <w:p w14:paraId="28F2BBFD" w14:textId="31CCFC20" w:rsidR="00752673" w:rsidRPr="009823FC" w:rsidRDefault="00752673">
      <w:pPr>
        <w:numPr>
          <w:ilvl w:val="0"/>
          <w:numId w:val="222"/>
        </w:numPr>
        <w:tabs>
          <w:tab w:val="clear" w:pos="1428"/>
          <w:tab w:val="num" w:pos="1701"/>
        </w:tabs>
        <w:spacing w:after="120" w:line="276" w:lineRule="auto"/>
        <w:ind w:left="1701" w:hanging="567"/>
        <w:jc w:val="both"/>
        <w:rPr>
          <w:highlight w:val="yellow"/>
        </w:rPr>
        <w:pPrChange w:id="3468" w:author="Compte Microsoft" w:date="2022-07-04T14:35:00Z">
          <w:pPr>
            <w:numPr>
              <w:numId w:val="93"/>
            </w:numPr>
            <w:tabs>
              <w:tab w:val="num" w:pos="720"/>
            </w:tabs>
            <w:spacing w:line="276" w:lineRule="auto"/>
            <w:ind w:left="720" w:hanging="720"/>
          </w:pPr>
        </w:pPrChange>
      </w:pPr>
      <w:r w:rsidRPr="009823FC">
        <w:rPr>
          <w:highlight w:val="yellow"/>
        </w:rPr>
        <w:t>RNAV 1;</w:t>
      </w:r>
    </w:p>
    <w:p w14:paraId="0322A0FF" w14:textId="108FF404" w:rsidR="00752673" w:rsidRPr="009823FC" w:rsidRDefault="00752673">
      <w:pPr>
        <w:numPr>
          <w:ilvl w:val="0"/>
          <w:numId w:val="222"/>
        </w:numPr>
        <w:tabs>
          <w:tab w:val="clear" w:pos="1428"/>
          <w:tab w:val="num" w:pos="1701"/>
        </w:tabs>
        <w:spacing w:after="120" w:line="276" w:lineRule="auto"/>
        <w:ind w:left="1701" w:hanging="567"/>
        <w:jc w:val="both"/>
        <w:rPr>
          <w:highlight w:val="yellow"/>
        </w:rPr>
        <w:pPrChange w:id="3469" w:author="Compte Microsoft" w:date="2022-07-04T14:35:00Z">
          <w:pPr>
            <w:numPr>
              <w:numId w:val="93"/>
            </w:numPr>
            <w:tabs>
              <w:tab w:val="num" w:pos="720"/>
            </w:tabs>
            <w:spacing w:line="276" w:lineRule="auto"/>
            <w:ind w:left="720" w:hanging="720"/>
          </w:pPr>
        </w:pPrChange>
      </w:pPr>
      <w:r w:rsidRPr="009823FC">
        <w:rPr>
          <w:highlight w:val="yellow"/>
        </w:rPr>
        <w:t>PRNAV;</w:t>
      </w:r>
    </w:p>
    <w:p w14:paraId="62870012" w14:textId="467A27C9" w:rsidR="00752673" w:rsidRPr="009823FC" w:rsidRDefault="00752673">
      <w:pPr>
        <w:numPr>
          <w:ilvl w:val="0"/>
          <w:numId w:val="222"/>
        </w:numPr>
        <w:tabs>
          <w:tab w:val="clear" w:pos="1428"/>
          <w:tab w:val="num" w:pos="1701"/>
        </w:tabs>
        <w:spacing w:after="120" w:line="276" w:lineRule="auto"/>
        <w:ind w:left="1701" w:hanging="567"/>
        <w:jc w:val="both"/>
        <w:rPr>
          <w:highlight w:val="yellow"/>
        </w:rPr>
        <w:pPrChange w:id="3470" w:author="Compte Microsoft" w:date="2022-07-04T14:35:00Z">
          <w:pPr>
            <w:numPr>
              <w:numId w:val="93"/>
            </w:numPr>
            <w:tabs>
              <w:tab w:val="num" w:pos="720"/>
            </w:tabs>
            <w:spacing w:line="276" w:lineRule="auto"/>
            <w:ind w:left="720" w:hanging="720"/>
          </w:pPr>
        </w:pPrChange>
      </w:pPr>
      <w:r w:rsidRPr="009823FC">
        <w:rPr>
          <w:highlight w:val="yellow"/>
        </w:rPr>
        <w:t>RNAV américain de type A;</w:t>
      </w:r>
    </w:p>
    <w:p w14:paraId="701A9D89" w14:textId="33DEBFF1" w:rsidR="00752673" w:rsidRPr="009823FC" w:rsidRDefault="00752673">
      <w:pPr>
        <w:numPr>
          <w:ilvl w:val="0"/>
          <w:numId w:val="222"/>
        </w:numPr>
        <w:tabs>
          <w:tab w:val="clear" w:pos="1428"/>
          <w:tab w:val="num" w:pos="1701"/>
        </w:tabs>
        <w:spacing w:after="120" w:line="276" w:lineRule="auto"/>
        <w:ind w:left="1701" w:hanging="567"/>
        <w:jc w:val="both"/>
        <w:rPr>
          <w:highlight w:val="yellow"/>
        </w:rPr>
        <w:pPrChange w:id="3471" w:author="Compte Microsoft" w:date="2022-07-04T14:35:00Z">
          <w:pPr>
            <w:numPr>
              <w:numId w:val="93"/>
            </w:numPr>
            <w:tabs>
              <w:tab w:val="num" w:pos="720"/>
            </w:tabs>
            <w:spacing w:line="276" w:lineRule="auto"/>
            <w:ind w:left="720" w:hanging="720"/>
          </w:pPr>
        </w:pPrChange>
      </w:pPr>
      <w:r w:rsidRPr="009823FC">
        <w:rPr>
          <w:highlight w:val="yellow"/>
        </w:rPr>
        <w:t>FAA AC 20-138 pour la spécification de navigation appropriée ;</w:t>
      </w:r>
    </w:p>
    <w:p w14:paraId="481A904C" w14:textId="3A218A59" w:rsidR="00752673" w:rsidRPr="009823FC" w:rsidRDefault="00752673">
      <w:pPr>
        <w:numPr>
          <w:ilvl w:val="0"/>
          <w:numId w:val="222"/>
        </w:numPr>
        <w:tabs>
          <w:tab w:val="clear" w:pos="1428"/>
          <w:tab w:val="num" w:pos="1701"/>
        </w:tabs>
        <w:spacing w:after="120" w:line="276" w:lineRule="auto"/>
        <w:ind w:left="1701" w:hanging="567"/>
        <w:jc w:val="both"/>
        <w:rPr>
          <w:highlight w:val="yellow"/>
        </w:rPr>
        <w:pPrChange w:id="3472" w:author="Compte Microsoft" w:date="2022-07-04T14:35:00Z">
          <w:pPr>
            <w:numPr>
              <w:numId w:val="93"/>
            </w:numPr>
            <w:tabs>
              <w:tab w:val="num" w:pos="720"/>
            </w:tabs>
            <w:spacing w:line="276" w:lineRule="auto"/>
            <w:ind w:left="720" w:hanging="720"/>
          </w:pPr>
        </w:pPrChange>
      </w:pPr>
      <w:r w:rsidRPr="009823FC">
        <w:rPr>
          <w:highlight w:val="yellow"/>
        </w:rPr>
        <w:t>FAA AC 90-100A ;</w:t>
      </w:r>
    </w:p>
    <w:p w14:paraId="4905307D" w14:textId="530307BA" w:rsidR="00752673" w:rsidRPr="009823FC" w:rsidRDefault="00752673">
      <w:pPr>
        <w:numPr>
          <w:ilvl w:val="0"/>
          <w:numId w:val="222"/>
        </w:numPr>
        <w:tabs>
          <w:tab w:val="clear" w:pos="1428"/>
          <w:tab w:val="num" w:pos="1701"/>
        </w:tabs>
        <w:spacing w:after="120" w:line="276" w:lineRule="auto"/>
        <w:ind w:left="1701" w:hanging="567"/>
        <w:jc w:val="both"/>
        <w:rPr>
          <w:highlight w:val="yellow"/>
        </w:rPr>
        <w:pPrChange w:id="3473" w:author="Compte Microsoft" w:date="2022-07-04T14:35:00Z">
          <w:pPr>
            <w:numPr>
              <w:numId w:val="93"/>
            </w:numPr>
            <w:tabs>
              <w:tab w:val="num" w:pos="720"/>
            </w:tabs>
            <w:spacing w:line="276" w:lineRule="auto"/>
            <w:ind w:left="720" w:hanging="720"/>
          </w:pPr>
        </w:pPrChange>
      </w:pPr>
      <w:r w:rsidRPr="009823FC">
        <w:rPr>
          <w:highlight w:val="yellow"/>
        </w:rPr>
        <w:t xml:space="preserve">ELEMENTS D'ORIENTATION TEMPORAIRE JAA, NOTICE NO. 10 Rev1 (TGL 10) ; et </w:t>
      </w:r>
    </w:p>
    <w:p w14:paraId="3E1E9371" w14:textId="5EA83046" w:rsidR="00752673" w:rsidRPr="009823FC" w:rsidRDefault="00752673">
      <w:pPr>
        <w:numPr>
          <w:ilvl w:val="0"/>
          <w:numId w:val="222"/>
        </w:numPr>
        <w:tabs>
          <w:tab w:val="clear" w:pos="1428"/>
          <w:tab w:val="num" w:pos="1701"/>
        </w:tabs>
        <w:spacing w:after="120" w:line="276" w:lineRule="auto"/>
        <w:ind w:left="1701" w:hanging="567"/>
        <w:jc w:val="both"/>
        <w:rPr>
          <w:highlight w:val="yellow"/>
        </w:rPr>
        <w:pPrChange w:id="3474" w:author="Compte Microsoft" w:date="2022-07-04T14:35:00Z">
          <w:pPr>
            <w:numPr>
              <w:numId w:val="93"/>
            </w:numPr>
            <w:tabs>
              <w:tab w:val="num" w:pos="720"/>
            </w:tabs>
            <w:spacing w:line="276" w:lineRule="auto"/>
            <w:ind w:left="720" w:hanging="720"/>
          </w:pPr>
        </w:pPrChange>
      </w:pPr>
      <w:r w:rsidRPr="009823FC">
        <w:rPr>
          <w:highlight w:val="yellow"/>
        </w:rPr>
        <w:t>FAA AC 90-100.</w:t>
      </w:r>
    </w:p>
    <w:p w14:paraId="7103FB94" w14:textId="77777777" w:rsidR="00752673" w:rsidRPr="009823FC" w:rsidRDefault="00752673">
      <w:pPr>
        <w:numPr>
          <w:ilvl w:val="1"/>
          <w:numId w:val="91"/>
        </w:numPr>
        <w:tabs>
          <w:tab w:val="num" w:pos="1134"/>
        </w:tabs>
        <w:spacing w:after="120" w:line="276" w:lineRule="auto"/>
        <w:ind w:left="1134" w:hanging="567"/>
        <w:jc w:val="both"/>
        <w:rPr>
          <w:highlight w:val="yellow"/>
        </w:rPr>
        <w:pPrChange w:id="3475" w:author="Compte Microsoft" w:date="2022-07-04T14:35:00Z">
          <w:pPr>
            <w:numPr>
              <w:ilvl w:val="1"/>
              <w:numId w:val="91"/>
            </w:numPr>
            <w:tabs>
              <w:tab w:val="num" w:pos="1440"/>
            </w:tabs>
            <w:spacing w:line="276" w:lineRule="auto"/>
            <w:ind w:left="1440" w:hanging="720"/>
          </w:pPr>
        </w:pPrChange>
      </w:pPr>
      <w:r w:rsidRPr="009823FC">
        <w:rPr>
          <w:highlight w:val="yellow"/>
        </w:rPr>
        <w:lastRenderedPageBreak/>
        <w:t xml:space="preserve">Cependant, si la détermination de la position est exclusivement calculée sur la base du VOR-DME, l'aéronef n'est pas éligible aux opérations RNAV 1 / RNAV 2. </w:t>
      </w:r>
    </w:p>
    <w:p w14:paraId="360B3C1B" w14:textId="1955D99D" w:rsidR="00752673" w:rsidRPr="009823FC" w:rsidRDefault="00752673">
      <w:pPr>
        <w:numPr>
          <w:ilvl w:val="0"/>
          <w:numId w:val="91"/>
        </w:numPr>
        <w:spacing w:after="120" w:line="276" w:lineRule="auto"/>
        <w:ind w:left="567" w:hanging="567"/>
        <w:jc w:val="both"/>
        <w:rPr>
          <w:highlight w:val="yellow"/>
        </w:rPr>
        <w:pPrChange w:id="3476" w:author="Compte Microsoft" w:date="2022-07-04T14:35:00Z">
          <w:pPr>
            <w:numPr>
              <w:numId w:val="91"/>
            </w:numPr>
            <w:tabs>
              <w:tab w:val="num" w:pos="720"/>
            </w:tabs>
            <w:spacing w:line="276" w:lineRule="auto"/>
            <w:ind w:left="720" w:hanging="720"/>
          </w:pPr>
        </w:pPrChange>
      </w:pPr>
      <w:r w:rsidRPr="009823FC">
        <w:rPr>
          <w:highlight w:val="yellow"/>
        </w:rPr>
        <w:t>RNP 1 / RNP 2 continental</w:t>
      </w:r>
    </w:p>
    <w:p w14:paraId="680D9A6B" w14:textId="1450B16E" w:rsidR="00752673" w:rsidRPr="009823FC" w:rsidRDefault="00752673">
      <w:pPr>
        <w:numPr>
          <w:ilvl w:val="1"/>
          <w:numId w:val="91"/>
        </w:numPr>
        <w:spacing w:after="120" w:line="276" w:lineRule="auto"/>
        <w:ind w:left="1134" w:hanging="567"/>
        <w:jc w:val="both"/>
        <w:rPr>
          <w:highlight w:val="yellow"/>
        </w:rPr>
        <w:pPrChange w:id="3477"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l'une des spécifications ou normes suivantes se trouve dans la documentation acceptable répertoriée ci-dessus, l'aéronef est éligible aux opérations continentales RNP 1 / RNP 2.</w:t>
      </w:r>
    </w:p>
    <w:p w14:paraId="6CE9E711" w14:textId="55DA95A6" w:rsidR="00752673" w:rsidRPr="009823FC" w:rsidRDefault="00752673">
      <w:pPr>
        <w:numPr>
          <w:ilvl w:val="0"/>
          <w:numId w:val="223"/>
        </w:numPr>
        <w:tabs>
          <w:tab w:val="clear" w:pos="1428"/>
          <w:tab w:val="num" w:pos="1701"/>
        </w:tabs>
        <w:spacing w:after="120" w:line="276" w:lineRule="auto"/>
        <w:ind w:left="1701" w:hanging="567"/>
        <w:jc w:val="both"/>
        <w:rPr>
          <w:highlight w:val="yellow"/>
        </w:rPr>
        <w:pPrChange w:id="3478" w:author="Compte Microsoft" w:date="2022-07-04T14:35:00Z">
          <w:pPr>
            <w:numPr>
              <w:numId w:val="94"/>
            </w:numPr>
            <w:tabs>
              <w:tab w:val="num" w:pos="720"/>
            </w:tabs>
            <w:spacing w:line="276" w:lineRule="auto"/>
            <w:ind w:left="720" w:hanging="720"/>
          </w:pPr>
        </w:pPrChange>
      </w:pPr>
      <w:r w:rsidRPr="009823FC">
        <w:rPr>
          <w:highlight w:val="yellow"/>
        </w:rPr>
        <w:t>A-RNP ;</w:t>
      </w:r>
    </w:p>
    <w:p w14:paraId="1A8456BF" w14:textId="77A33290" w:rsidR="00752673" w:rsidRPr="009823FC" w:rsidRDefault="00752673">
      <w:pPr>
        <w:numPr>
          <w:ilvl w:val="0"/>
          <w:numId w:val="223"/>
        </w:numPr>
        <w:tabs>
          <w:tab w:val="clear" w:pos="1428"/>
          <w:tab w:val="num" w:pos="1701"/>
        </w:tabs>
        <w:spacing w:after="120" w:line="276" w:lineRule="auto"/>
        <w:ind w:left="1701" w:hanging="567"/>
        <w:jc w:val="both"/>
        <w:rPr>
          <w:highlight w:val="yellow"/>
        </w:rPr>
        <w:pPrChange w:id="3479" w:author="Compte Microsoft" w:date="2022-07-04T14:35:00Z">
          <w:pPr>
            <w:numPr>
              <w:numId w:val="94"/>
            </w:numPr>
            <w:tabs>
              <w:tab w:val="num" w:pos="720"/>
            </w:tabs>
            <w:spacing w:line="276" w:lineRule="auto"/>
            <w:ind w:left="720" w:hanging="720"/>
          </w:pPr>
        </w:pPrChange>
      </w:pPr>
      <w:r w:rsidRPr="009823FC">
        <w:rPr>
          <w:highlight w:val="yellow"/>
        </w:rPr>
        <w:t xml:space="preserve">FAA AC 20-138 pour les spécifications de navigation appropriées ; et </w:t>
      </w:r>
    </w:p>
    <w:p w14:paraId="64525C1A" w14:textId="620E2C8A" w:rsidR="00752673" w:rsidRPr="009823FC" w:rsidRDefault="00752673">
      <w:pPr>
        <w:numPr>
          <w:ilvl w:val="0"/>
          <w:numId w:val="223"/>
        </w:numPr>
        <w:tabs>
          <w:tab w:val="clear" w:pos="1428"/>
          <w:tab w:val="num" w:pos="1701"/>
        </w:tabs>
        <w:spacing w:after="120" w:line="276" w:lineRule="auto"/>
        <w:ind w:left="1701" w:hanging="567"/>
        <w:jc w:val="both"/>
        <w:rPr>
          <w:highlight w:val="yellow"/>
        </w:rPr>
        <w:pPrChange w:id="3480" w:author="Compte Microsoft" w:date="2022-07-04T14:35:00Z">
          <w:pPr>
            <w:numPr>
              <w:numId w:val="94"/>
            </w:numPr>
            <w:tabs>
              <w:tab w:val="num" w:pos="720"/>
            </w:tabs>
            <w:spacing w:line="276" w:lineRule="auto"/>
            <w:ind w:left="720" w:hanging="720"/>
          </w:pPr>
        </w:pPrChange>
      </w:pPr>
      <w:r w:rsidRPr="009823FC">
        <w:rPr>
          <w:highlight w:val="yellow"/>
        </w:rPr>
        <w:t>FAA AC 90-105.</w:t>
      </w:r>
    </w:p>
    <w:p w14:paraId="46A4450F" w14:textId="21C3DE67" w:rsidR="00752673" w:rsidRPr="009823FC" w:rsidRDefault="00752673">
      <w:pPr>
        <w:numPr>
          <w:ilvl w:val="1"/>
          <w:numId w:val="91"/>
        </w:numPr>
        <w:spacing w:after="120" w:line="276" w:lineRule="auto"/>
        <w:ind w:left="1134" w:hanging="567"/>
        <w:jc w:val="both"/>
        <w:rPr>
          <w:highlight w:val="yellow"/>
        </w:rPr>
        <w:pPrChange w:id="3481" w:author="Compte Microsoft" w:date="2022-07-04T14:35:00Z">
          <w:pPr>
            <w:numPr>
              <w:ilvl w:val="1"/>
              <w:numId w:val="91"/>
            </w:numPr>
            <w:tabs>
              <w:tab w:val="num" w:pos="1440"/>
            </w:tabs>
            <w:spacing w:line="276" w:lineRule="auto"/>
            <w:ind w:left="1440" w:hanging="720"/>
          </w:pPr>
        </w:pPrChange>
      </w:pPr>
      <w:r w:rsidRPr="009823FC">
        <w:rPr>
          <w:highlight w:val="yellow"/>
        </w:rPr>
        <w:t>Alternativement, si une déclaration de conformité à l'une des spécifications ou normes suivantes se trouve dans la documentation acceptable énumérée ci-dessus et que la détermination de la position est principalement basée sur le GNSS, l'aéronef est éligible aux opérations continentales RNP 1 / RNP 2. Cependant, dans ces cas, la perte de GNSS implique la perte de capacité RNP 1 / RNP 2.</w:t>
      </w:r>
    </w:p>
    <w:p w14:paraId="7020D46E" w14:textId="6CF75B4B" w:rsidR="00752673" w:rsidRPr="009823FC" w:rsidRDefault="00752673">
      <w:pPr>
        <w:numPr>
          <w:ilvl w:val="0"/>
          <w:numId w:val="224"/>
        </w:numPr>
        <w:tabs>
          <w:tab w:val="clear" w:pos="1428"/>
          <w:tab w:val="num" w:pos="1701"/>
        </w:tabs>
        <w:spacing w:after="120" w:line="276" w:lineRule="auto"/>
        <w:ind w:left="1701" w:hanging="567"/>
        <w:jc w:val="both"/>
        <w:rPr>
          <w:highlight w:val="yellow"/>
        </w:rPr>
        <w:pPrChange w:id="3482" w:author="Compte Microsoft" w:date="2022-07-04T14:35:00Z">
          <w:pPr>
            <w:numPr>
              <w:numId w:val="95"/>
            </w:numPr>
            <w:tabs>
              <w:tab w:val="num" w:pos="720"/>
            </w:tabs>
            <w:spacing w:line="276" w:lineRule="auto"/>
            <w:ind w:left="720" w:hanging="720"/>
          </w:pPr>
        </w:pPrChange>
      </w:pPr>
      <w:r w:rsidRPr="009823FC">
        <w:rPr>
          <w:highlight w:val="yellow"/>
        </w:rPr>
        <w:t xml:space="preserve">ELEMENTS D'ORIENTATION TEMPORAIRE JAA, NOTICE NO. 10 (TGL 10) (toute révision); et </w:t>
      </w:r>
    </w:p>
    <w:p w14:paraId="359CDFCD" w14:textId="65BB188B" w:rsidR="00752673" w:rsidRPr="009823FC" w:rsidRDefault="00752673">
      <w:pPr>
        <w:numPr>
          <w:ilvl w:val="0"/>
          <w:numId w:val="224"/>
        </w:numPr>
        <w:tabs>
          <w:tab w:val="clear" w:pos="1428"/>
          <w:tab w:val="num" w:pos="1701"/>
        </w:tabs>
        <w:spacing w:after="120" w:line="276" w:lineRule="auto"/>
        <w:ind w:left="1701" w:hanging="567"/>
        <w:jc w:val="both"/>
        <w:rPr>
          <w:highlight w:val="yellow"/>
          <w:lang w:val="en-US"/>
        </w:rPr>
        <w:pPrChange w:id="3483" w:author="Compte Microsoft" w:date="2022-07-04T14:35:00Z">
          <w:pPr>
            <w:numPr>
              <w:numId w:val="95"/>
            </w:numPr>
            <w:tabs>
              <w:tab w:val="num" w:pos="720"/>
            </w:tabs>
            <w:spacing w:line="276" w:lineRule="auto"/>
            <w:ind w:left="720" w:hanging="720"/>
          </w:pPr>
        </w:pPrChange>
      </w:pPr>
      <w:r w:rsidRPr="009823FC">
        <w:rPr>
          <w:highlight w:val="yellow"/>
          <w:lang w:val="en-US"/>
        </w:rPr>
        <w:t xml:space="preserve">FAA AC 90-100. </w:t>
      </w:r>
    </w:p>
    <w:p w14:paraId="26FA34B5" w14:textId="757A7A01" w:rsidR="00752673" w:rsidRPr="009823FC" w:rsidRDefault="00752673">
      <w:pPr>
        <w:numPr>
          <w:ilvl w:val="0"/>
          <w:numId w:val="91"/>
        </w:numPr>
        <w:spacing w:after="120" w:line="276" w:lineRule="auto"/>
        <w:ind w:hanging="1428"/>
        <w:jc w:val="both"/>
        <w:rPr>
          <w:highlight w:val="yellow"/>
          <w:lang w:val="en-US"/>
        </w:rPr>
        <w:pPrChange w:id="3484" w:author="Compte Microsoft" w:date="2022-07-04T14:35:00Z">
          <w:pPr>
            <w:numPr>
              <w:numId w:val="91"/>
            </w:numPr>
            <w:tabs>
              <w:tab w:val="num" w:pos="720"/>
            </w:tabs>
            <w:spacing w:line="276" w:lineRule="auto"/>
            <w:ind w:left="720" w:hanging="720"/>
          </w:pPr>
        </w:pPrChange>
      </w:pPr>
      <w:r w:rsidRPr="009823FC">
        <w:rPr>
          <w:highlight w:val="yellow"/>
          <w:lang w:val="en-US"/>
        </w:rPr>
        <w:t>RNP APCH - minima LNAV</w:t>
      </w:r>
    </w:p>
    <w:p w14:paraId="67C4B894" w14:textId="6C8BAD0C" w:rsidR="00752673" w:rsidRPr="009823FC" w:rsidRDefault="00752673">
      <w:pPr>
        <w:numPr>
          <w:ilvl w:val="1"/>
          <w:numId w:val="91"/>
        </w:numPr>
        <w:spacing w:after="120" w:line="276" w:lineRule="auto"/>
        <w:ind w:left="1134" w:hanging="567"/>
        <w:jc w:val="both"/>
        <w:rPr>
          <w:highlight w:val="yellow"/>
        </w:rPr>
        <w:pPrChange w:id="3485"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l'une des spécifications ou normes suivantes se trouve dans la documentation acceptable répertoriée ci-dessus, l'aéronef est éligible aux opérations RNP APCH - LNAV.</w:t>
      </w:r>
    </w:p>
    <w:p w14:paraId="00E9E1C8" w14:textId="456860A2" w:rsidR="00752673" w:rsidRPr="009823FC" w:rsidRDefault="00752673">
      <w:pPr>
        <w:numPr>
          <w:ilvl w:val="0"/>
          <w:numId w:val="225"/>
        </w:numPr>
        <w:spacing w:after="120" w:line="276" w:lineRule="auto"/>
        <w:jc w:val="both"/>
        <w:rPr>
          <w:highlight w:val="yellow"/>
          <w:lang w:val="en-US"/>
        </w:rPr>
        <w:pPrChange w:id="3486" w:author="Compte Microsoft" w:date="2022-07-04T14:35:00Z">
          <w:pPr>
            <w:numPr>
              <w:numId w:val="96"/>
            </w:numPr>
            <w:tabs>
              <w:tab w:val="num" w:pos="720"/>
            </w:tabs>
            <w:spacing w:line="276" w:lineRule="auto"/>
            <w:ind w:left="720" w:hanging="720"/>
          </w:pPr>
        </w:pPrChange>
      </w:pPr>
      <w:r w:rsidRPr="009823FC">
        <w:rPr>
          <w:highlight w:val="yellow"/>
          <w:lang w:val="en-US"/>
        </w:rPr>
        <w:t>A-RNP;</w:t>
      </w:r>
    </w:p>
    <w:p w14:paraId="27876B3B" w14:textId="792D920E" w:rsidR="00752673" w:rsidRPr="009823FC" w:rsidRDefault="00752673">
      <w:pPr>
        <w:numPr>
          <w:ilvl w:val="0"/>
          <w:numId w:val="225"/>
        </w:numPr>
        <w:spacing w:after="120" w:line="276" w:lineRule="auto"/>
        <w:jc w:val="both"/>
        <w:rPr>
          <w:highlight w:val="yellow"/>
          <w:lang w:val="en-US"/>
        </w:rPr>
        <w:pPrChange w:id="3487" w:author="Compte Microsoft" w:date="2022-07-04T14:35:00Z">
          <w:pPr>
            <w:numPr>
              <w:numId w:val="96"/>
            </w:numPr>
            <w:tabs>
              <w:tab w:val="num" w:pos="720"/>
            </w:tabs>
            <w:spacing w:line="276" w:lineRule="auto"/>
            <w:ind w:left="720" w:hanging="720"/>
          </w:pPr>
        </w:pPrChange>
      </w:pPr>
      <w:r w:rsidRPr="009823FC">
        <w:rPr>
          <w:highlight w:val="yellow"/>
          <w:lang w:val="en-US"/>
        </w:rPr>
        <w:t>AMC 20-27;</w:t>
      </w:r>
    </w:p>
    <w:p w14:paraId="11298B68" w14:textId="4B155B64" w:rsidR="00752673" w:rsidRPr="009823FC" w:rsidRDefault="00752673">
      <w:pPr>
        <w:numPr>
          <w:ilvl w:val="0"/>
          <w:numId w:val="225"/>
        </w:numPr>
        <w:spacing w:after="120" w:line="276" w:lineRule="auto"/>
        <w:jc w:val="both"/>
        <w:rPr>
          <w:highlight w:val="yellow"/>
        </w:rPr>
        <w:pPrChange w:id="3488" w:author="Compte Microsoft" w:date="2022-07-04T14:35:00Z">
          <w:pPr>
            <w:numPr>
              <w:numId w:val="96"/>
            </w:numPr>
            <w:tabs>
              <w:tab w:val="num" w:pos="720"/>
            </w:tabs>
            <w:spacing w:line="276" w:lineRule="auto"/>
            <w:ind w:left="720" w:hanging="720"/>
          </w:pPr>
        </w:pPrChange>
      </w:pPr>
      <w:r w:rsidRPr="009823FC">
        <w:rPr>
          <w:highlight w:val="yellow"/>
        </w:rPr>
        <w:t>AMC 20-28;</w:t>
      </w:r>
    </w:p>
    <w:p w14:paraId="44078640" w14:textId="6FA96347" w:rsidR="00752673" w:rsidRPr="009823FC" w:rsidRDefault="00752673">
      <w:pPr>
        <w:numPr>
          <w:ilvl w:val="0"/>
          <w:numId w:val="225"/>
        </w:numPr>
        <w:spacing w:after="120" w:line="276" w:lineRule="auto"/>
        <w:jc w:val="both"/>
        <w:rPr>
          <w:highlight w:val="yellow"/>
        </w:rPr>
        <w:pPrChange w:id="3489" w:author="Compte Microsoft" w:date="2022-07-04T14:35:00Z">
          <w:pPr>
            <w:numPr>
              <w:numId w:val="96"/>
            </w:numPr>
            <w:tabs>
              <w:tab w:val="num" w:pos="720"/>
            </w:tabs>
            <w:spacing w:line="276" w:lineRule="auto"/>
            <w:ind w:left="720" w:hanging="720"/>
          </w:pPr>
        </w:pPrChange>
      </w:pPr>
      <w:r w:rsidRPr="009823FC">
        <w:rPr>
          <w:highlight w:val="yellow"/>
        </w:rPr>
        <w:t>FAA AC 20-138 pour la spécification de navigation appropriée; et</w:t>
      </w:r>
    </w:p>
    <w:p w14:paraId="01D5D303" w14:textId="74CB165B" w:rsidR="00752673" w:rsidRPr="009823FC" w:rsidRDefault="00752673">
      <w:pPr>
        <w:numPr>
          <w:ilvl w:val="0"/>
          <w:numId w:val="225"/>
        </w:numPr>
        <w:spacing w:after="120" w:line="276" w:lineRule="auto"/>
        <w:jc w:val="both"/>
        <w:rPr>
          <w:highlight w:val="yellow"/>
        </w:rPr>
        <w:pPrChange w:id="3490" w:author="Compte Microsoft" w:date="2022-07-04T14:35:00Z">
          <w:pPr>
            <w:numPr>
              <w:numId w:val="96"/>
            </w:numPr>
            <w:tabs>
              <w:tab w:val="num" w:pos="720"/>
            </w:tabs>
            <w:spacing w:line="276" w:lineRule="auto"/>
            <w:ind w:left="720" w:hanging="720"/>
          </w:pPr>
        </w:pPrChange>
      </w:pPr>
      <w:r w:rsidRPr="009823FC">
        <w:rPr>
          <w:highlight w:val="yellow"/>
        </w:rPr>
        <w:t>FAA AC 90-105 pour la spécification de navigation appropriée.</w:t>
      </w:r>
    </w:p>
    <w:p w14:paraId="030CDB18" w14:textId="16D43166" w:rsidR="00752673" w:rsidRPr="009823FC" w:rsidRDefault="00752673">
      <w:pPr>
        <w:numPr>
          <w:ilvl w:val="1"/>
          <w:numId w:val="91"/>
        </w:numPr>
        <w:tabs>
          <w:tab w:val="num" w:pos="1134"/>
        </w:tabs>
        <w:spacing w:after="120" w:line="276" w:lineRule="auto"/>
        <w:ind w:left="1134" w:hanging="567"/>
        <w:jc w:val="both"/>
        <w:rPr>
          <w:highlight w:val="yellow"/>
        </w:rPr>
        <w:pPrChange w:id="3491" w:author="Compte Microsoft" w:date="2022-07-04T14:35:00Z">
          <w:pPr>
            <w:numPr>
              <w:ilvl w:val="1"/>
              <w:numId w:val="91"/>
            </w:numPr>
            <w:tabs>
              <w:tab w:val="num" w:pos="1440"/>
            </w:tabs>
            <w:spacing w:line="276" w:lineRule="auto"/>
            <w:ind w:left="1440" w:hanging="720"/>
          </w:pPr>
        </w:pPrChange>
      </w:pPr>
      <w:r w:rsidRPr="009823FC">
        <w:rPr>
          <w:highlight w:val="yellow"/>
        </w:rPr>
        <w:t>Alternativement, si une déclaration de conformité aux approches GNSS RNP 0.3 conformément à l'une des spécifications ou normes suivantes se trouve dans la documentation acceptable répertoriée ci-dessus, l'aéronef est éligible aux opérations RNP APCH - LNAV. Toute limitation telle que «dans l’espace aérien national américain» peut être ignorée car les procédures RNP APCH sont supposées satisfaire aux mêmes critères OACI dans le monde.</w:t>
      </w:r>
    </w:p>
    <w:p w14:paraId="1F3DDE02" w14:textId="3CF2AAE4" w:rsidR="00752673" w:rsidRPr="009823FC" w:rsidRDefault="00752673">
      <w:pPr>
        <w:numPr>
          <w:ilvl w:val="0"/>
          <w:numId w:val="227"/>
        </w:numPr>
        <w:spacing w:after="120" w:line="276" w:lineRule="auto"/>
        <w:jc w:val="both"/>
        <w:rPr>
          <w:highlight w:val="yellow"/>
        </w:rPr>
        <w:pPrChange w:id="3492" w:author="Compte Microsoft" w:date="2022-07-04T14:35:00Z">
          <w:pPr>
            <w:numPr>
              <w:numId w:val="97"/>
            </w:numPr>
            <w:tabs>
              <w:tab w:val="num" w:pos="720"/>
            </w:tabs>
            <w:spacing w:line="276" w:lineRule="auto"/>
            <w:ind w:left="720" w:hanging="720"/>
          </w:pPr>
        </w:pPrChange>
      </w:pPr>
      <w:r w:rsidRPr="009823FC">
        <w:rPr>
          <w:highlight w:val="yellow"/>
        </w:rPr>
        <w:t>ELEMENTS D'ORIENTATION TEMPORAIRE JAA, NOTICE NO. 3 (TGL 3);</w:t>
      </w:r>
    </w:p>
    <w:p w14:paraId="237AC0FD" w14:textId="5D98F154" w:rsidR="00752673" w:rsidRPr="009823FC" w:rsidRDefault="00752673">
      <w:pPr>
        <w:numPr>
          <w:ilvl w:val="0"/>
          <w:numId w:val="227"/>
        </w:numPr>
        <w:spacing w:after="120" w:line="276" w:lineRule="auto"/>
        <w:jc w:val="both"/>
        <w:rPr>
          <w:highlight w:val="yellow"/>
        </w:rPr>
        <w:pPrChange w:id="3493" w:author="Compte Microsoft" w:date="2022-07-04T14:35:00Z">
          <w:pPr>
            <w:numPr>
              <w:numId w:val="97"/>
            </w:numPr>
            <w:tabs>
              <w:tab w:val="num" w:pos="720"/>
            </w:tabs>
            <w:spacing w:line="276" w:lineRule="auto"/>
            <w:ind w:left="720" w:hanging="720"/>
          </w:pPr>
        </w:pPrChange>
      </w:pPr>
      <w:r w:rsidRPr="009823FC">
        <w:rPr>
          <w:highlight w:val="yellow"/>
        </w:rPr>
        <w:t>AMC 20-4;</w:t>
      </w:r>
    </w:p>
    <w:p w14:paraId="641647E1" w14:textId="165628AD" w:rsidR="00752673" w:rsidRPr="009823FC" w:rsidRDefault="00752673">
      <w:pPr>
        <w:numPr>
          <w:ilvl w:val="0"/>
          <w:numId w:val="227"/>
        </w:numPr>
        <w:spacing w:after="120" w:line="276" w:lineRule="auto"/>
        <w:jc w:val="both"/>
        <w:rPr>
          <w:highlight w:val="yellow"/>
        </w:rPr>
        <w:pPrChange w:id="3494" w:author="Compte Microsoft" w:date="2022-07-04T14:35:00Z">
          <w:pPr>
            <w:numPr>
              <w:numId w:val="97"/>
            </w:numPr>
            <w:tabs>
              <w:tab w:val="num" w:pos="720"/>
            </w:tabs>
            <w:spacing w:line="276" w:lineRule="auto"/>
            <w:ind w:left="720" w:hanging="720"/>
          </w:pPr>
        </w:pPrChange>
      </w:pPr>
      <w:r w:rsidRPr="009823FC">
        <w:rPr>
          <w:highlight w:val="yellow"/>
        </w:rPr>
        <w:t xml:space="preserve">FAA AC 20-130A; et </w:t>
      </w:r>
    </w:p>
    <w:p w14:paraId="374A5E53" w14:textId="411EE510" w:rsidR="00752673" w:rsidRPr="009823FC" w:rsidRDefault="00752673">
      <w:pPr>
        <w:numPr>
          <w:ilvl w:val="0"/>
          <w:numId w:val="227"/>
        </w:numPr>
        <w:spacing w:after="120" w:line="276" w:lineRule="auto"/>
        <w:jc w:val="both"/>
        <w:rPr>
          <w:highlight w:val="yellow"/>
        </w:rPr>
        <w:pPrChange w:id="3495" w:author="Compte Microsoft" w:date="2022-07-04T14:35:00Z">
          <w:pPr>
            <w:numPr>
              <w:numId w:val="97"/>
            </w:numPr>
            <w:tabs>
              <w:tab w:val="num" w:pos="720"/>
            </w:tabs>
            <w:spacing w:line="276" w:lineRule="auto"/>
            <w:ind w:left="720" w:hanging="720"/>
          </w:pPr>
        </w:pPrChange>
      </w:pPr>
      <w:r w:rsidRPr="009823FC">
        <w:rPr>
          <w:highlight w:val="yellow"/>
        </w:rPr>
        <w:lastRenderedPageBreak/>
        <w:t>FAA AC 20-138.</w:t>
      </w:r>
    </w:p>
    <w:p w14:paraId="3B115F05" w14:textId="590846FB" w:rsidR="00752673" w:rsidRPr="00A719B2" w:rsidRDefault="00752673">
      <w:pPr>
        <w:pStyle w:val="Paragraphedeliste"/>
        <w:numPr>
          <w:ilvl w:val="0"/>
          <w:numId w:val="226"/>
        </w:numPr>
        <w:spacing w:after="120" w:line="276" w:lineRule="auto"/>
        <w:ind w:left="567" w:hanging="567"/>
        <w:jc w:val="both"/>
        <w:rPr>
          <w:highlight w:val="yellow"/>
          <w:lang w:val="en-US"/>
        </w:rPr>
        <w:pPrChange w:id="3496" w:author="Compte Microsoft" w:date="2022-07-04T14:35:00Z">
          <w:pPr>
            <w:numPr>
              <w:numId w:val="91"/>
            </w:numPr>
            <w:tabs>
              <w:tab w:val="num" w:pos="720"/>
            </w:tabs>
            <w:spacing w:line="276" w:lineRule="auto"/>
            <w:ind w:left="720" w:hanging="720"/>
          </w:pPr>
        </w:pPrChange>
      </w:pPr>
      <w:r w:rsidRPr="00A719B2">
        <w:rPr>
          <w:highlight w:val="yellow"/>
          <w:lang w:val="en-US"/>
        </w:rPr>
        <w:t>RNP APCH - minima LNAV / VNAV</w:t>
      </w:r>
    </w:p>
    <w:p w14:paraId="24772247" w14:textId="6FB308EE" w:rsidR="00752673" w:rsidRPr="00A719B2" w:rsidRDefault="00752673">
      <w:pPr>
        <w:pStyle w:val="Paragraphedeliste"/>
        <w:numPr>
          <w:ilvl w:val="1"/>
          <w:numId w:val="98"/>
        </w:numPr>
        <w:tabs>
          <w:tab w:val="num" w:pos="1134"/>
        </w:tabs>
        <w:spacing w:after="120" w:line="276" w:lineRule="auto"/>
        <w:ind w:left="1134" w:hanging="567"/>
        <w:jc w:val="both"/>
        <w:rPr>
          <w:highlight w:val="yellow"/>
        </w:rPr>
        <w:pPrChange w:id="3497" w:author="Compte Microsoft" w:date="2022-07-04T14:35:00Z">
          <w:pPr>
            <w:numPr>
              <w:ilvl w:val="1"/>
              <w:numId w:val="91"/>
            </w:numPr>
            <w:tabs>
              <w:tab w:val="num" w:pos="1440"/>
            </w:tabs>
            <w:spacing w:line="276" w:lineRule="auto"/>
            <w:ind w:left="1440" w:hanging="720"/>
          </w:pPr>
        </w:pPrChange>
      </w:pPr>
      <w:r w:rsidRPr="00A719B2">
        <w:rPr>
          <w:highlight w:val="yellow"/>
        </w:rPr>
        <w:t>Si une déclaration de conformité à l'une des spécifications ou normes suivantes se trouve dans la documentation acceptable répertoriée ci-dessus, l'aéronef est éligible aux opérations RNP APCH - LNAV / VNAV.</w:t>
      </w:r>
    </w:p>
    <w:p w14:paraId="096AC102" w14:textId="41E81B46" w:rsidR="00752673" w:rsidRPr="009823FC" w:rsidRDefault="00752673">
      <w:pPr>
        <w:numPr>
          <w:ilvl w:val="0"/>
          <w:numId w:val="230"/>
        </w:numPr>
        <w:spacing w:after="120" w:line="276" w:lineRule="auto"/>
        <w:jc w:val="both"/>
        <w:rPr>
          <w:highlight w:val="yellow"/>
          <w:lang w:val="en-US"/>
        </w:rPr>
        <w:pPrChange w:id="3498" w:author="Compte Microsoft" w:date="2022-07-04T14:35:00Z">
          <w:pPr>
            <w:numPr>
              <w:numId w:val="98"/>
            </w:numPr>
            <w:tabs>
              <w:tab w:val="num" w:pos="720"/>
            </w:tabs>
            <w:spacing w:line="276" w:lineRule="auto"/>
            <w:ind w:left="720" w:hanging="720"/>
          </w:pPr>
        </w:pPrChange>
      </w:pPr>
      <w:r w:rsidRPr="009823FC">
        <w:rPr>
          <w:highlight w:val="yellow"/>
          <w:lang w:val="en-US"/>
        </w:rPr>
        <w:t>A-RNP;</w:t>
      </w:r>
    </w:p>
    <w:p w14:paraId="5F7B1A94" w14:textId="4D1EB8F8" w:rsidR="00752673" w:rsidRPr="009823FC" w:rsidRDefault="00752673">
      <w:pPr>
        <w:numPr>
          <w:ilvl w:val="0"/>
          <w:numId w:val="230"/>
        </w:numPr>
        <w:spacing w:after="120" w:line="276" w:lineRule="auto"/>
        <w:jc w:val="both"/>
        <w:rPr>
          <w:highlight w:val="yellow"/>
          <w:lang w:val="en-US"/>
        </w:rPr>
        <w:pPrChange w:id="3499" w:author="Compte Microsoft" w:date="2022-07-04T14:35:00Z">
          <w:pPr>
            <w:numPr>
              <w:numId w:val="98"/>
            </w:numPr>
            <w:tabs>
              <w:tab w:val="num" w:pos="720"/>
            </w:tabs>
            <w:spacing w:line="276" w:lineRule="auto"/>
            <w:ind w:left="720" w:hanging="720"/>
          </w:pPr>
        </w:pPrChange>
      </w:pPr>
      <w:r w:rsidRPr="009823FC">
        <w:rPr>
          <w:highlight w:val="yellow"/>
          <w:lang w:val="en-US"/>
        </w:rPr>
        <w:t>AMC 20-27 avec Baro VNAV;</w:t>
      </w:r>
    </w:p>
    <w:p w14:paraId="10B78A18" w14:textId="6CFA945A" w:rsidR="00752673" w:rsidRPr="009823FC" w:rsidRDefault="00752673">
      <w:pPr>
        <w:numPr>
          <w:ilvl w:val="0"/>
          <w:numId w:val="230"/>
        </w:numPr>
        <w:spacing w:after="120" w:line="276" w:lineRule="auto"/>
        <w:jc w:val="both"/>
        <w:rPr>
          <w:highlight w:val="yellow"/>
        </w:rPr>
        <w:pPrChange w:id="3500" w:author="Compte Microsoft" w:date="2022-07-04T14:35:00Z">
          <w:pPr>
            <w:numPr>
              <w:numId w:val="98"/>
            </w:numPr>
            <w:tabs>
              <w:tab w:val="num" w:pos="720"/>
            </w:tabs>
            <w:spacing w:line="276" w:lineRule="auto"/>
            <w:ind w:left="720" w:hanging="720"/>
          </w:pPr>
        </w:pPrChange>
      </w:pPr>
      <w:r w:rsidRPr="009823FC">
        <w:rPr>
          <w:highlight w:val="yellow"/>
        </w:rPr>
        <w:t>AMC 20-28;</w:t>
      </w:r>
    </w:p>
    <w:p w14:paraId="6C396487" w14:textId="6DD82A26" w:rsidR="00752673" w:rsidRPr="009823FC" w:rsidRDefault="00752673">
      <w:pPr>
        <w:numPr>
          <w:ilvl w:val="0"/>
          <w:numId w:val="230"/>
        </w:numPr>
        <w:spacing w:after="120" w:line="276" w:lineRule="auto"/>
        <w:jc w:val="both"/>
        <w:rPr>
          <w:highlight w:val="yellow"/>
        </w:rPr>
        <w:pPrChange w:id="3501" w:author="Compte Microsoft" w:date="2022-07-04T14:35:00Z">
          <w:pPr>
            <w:numPr>
              <w:numId w:val="98"/>
            </w:numPr>
            <w:tabs>
              <w:tab w:val="num" w:pos="720"/>
            </w:tabs>
            <w:spacing w:line="276" w:lineRule="auto"/>
            <w:ind w:left="720" w:hanging="720"/>
          </w:pPr>
        </w:pPrChange>
      </w:pPr>
      <w:r w:rsidRPr="009823FC">
        <w:rPr>
          <w:highlight w:val="yellow"/>
        </w:rPr>
        <w:t>FAA AC 20-138; et</w:t>
      </w:r>
    </w:p>
    <w:p w14:paraId="61F37E85" w14:textId="1CA83FBD" w:rsidR="00752673" w:rsidRPr="009823FC" w:rsidRDefault="00752673">
      <w:pPr>
        <w:numPr>
          <w:ilvl w:val="0"/>
          <w:numId w:val="230"/>
        </w:numPr>
        <w:spacing w:after="120" w:line="276" w:lineRule="auto"/>
        <w:jc w:val="both"/>
        <w:rPr>
          <w:highlight w:val="yellow"/>
        </w:rPr>
        <w:pPrChange w:id="3502" w:author="Compte Microsoft" w:date="2022-07-04T14:35:00Z">
          <w:pPr>
            <w:numPr>
              <w:numId w:val="98"/>
            </w:numPr>
            <w:tabs>
              <w:tab w:val="num" w:pos="720"/>
            </w:tabs>
            <w:spacing w:line="276" w:lineRule="auto"/>
            <w:ind w:left="720" w:hanging="720"/>
          </w:pPr>
        </w:pPrChange>
      </w:pPr>
      <w:r w:rsidRPr="009823FC">
        <w:rPr>
          <w:highlight w:val="yellow"/>
        </w:rPr>
        <w:t>FAA AC 90-105 pour les spécifications de navigation appropriées.</w:t>
      </w:r>
    </w:p>
    <w:p w14:paraId="4DF0C46C" w14:textId="245FE6B3" w:rsidR="00752673" w:rsidRPr="009823FC" w:rsidRDefault="00752673">
      <w:pPr>
        <w:pStyle w:val="Paragraphedeliste"/>
        <w:numPr>
          <w:ilvl w:val="1"/>
          <w:numId w:val="98"/>
        </w:numPr>
        <w:tabs>
          <w:tab w:val="num" w:pos="1134"/>
        </w:tabs>
        <w:spacing w:after="120" w:line="276" w:lineRule="auto"/>
        <w:ind w:left="1134" w:hanging="567"/>
        <w:jc w:val="both"/>
        <w:rPr>
          <w:highlight w:val="yellow"/>
        </w:rPr>
        <w:pPrChange w:id="3503" w:author="Compte Microsoft" w:date="2022-07-04T14:35:00Z">
          <w:pPr>
            <w:numPr>
              <w:ilvl w:val="1"/>
              <w:numId w:val="91"/>
            </w:numPr>
            <w:tabs>
              <w:tab w:val="num" w:pos="1440"/>
            </w:tabs>
            <w:spacing w:line="276" w:lineRule="auto"/>
            <w:ind w:left="1440" w:hanging="720"/>
          </w:pPr>
        </w:pPrChange>
      </w:pPr>
      <w:r w:rsidRPr="009823FC">
        <w:rPr>
          <w:highlight w:val="yellow"/>
        </w:rPr>
        <w:t>Alternativement, si une déclaration de conformité à la FAA AC 20-129 se trouve dans la documentation acceptable listée ci-dessus et que l'aéronef est conforme aux exigences et limitations de l'EASA SIB 2014-04, l'avion est éligible pour RNP APCH - Opérations LNAV / VNAV. Toute limitation telle que «dans l’espace aérien national américain» peut être ignorée car les procédures RNP APCH sont supposées satisfaire aux mêmes critères OACI dans le monde.</w:t>
      </w:r>
    </w:p>
    <w:p w14:paraId="28AC4325" w14:textId="1D8062FF" w:rsidR="00752673" w:rsidRPr="009823FC" w:rsidRDefault="00752673">
      <w:pPr>
        <w:numPr>
          <w:ilvl w:val="0"/>
          <w:numId w:val="228"/>
        </w:numPr>
        <w:spacing w:after="120" w:line="276" w:lineRule="auto"/>
        <w:jc w:val="both"/>
        <w:rPr>
          <w:highlight w:val="yellow"/>
        </w:rPr>
        <w:pPrChange w:id="3504" w:author="Compte Microsoft" w:date="2022-07-04T14:35:00Z">
          <w:pPr>
            <w:numPr>
              <w:numId w:val="91"/>
            </w:numPr>
            <w:tabs>
              <w:tab w:val="num" w:pos="720"/>
            </w:tabs>
            <w:spacing w:line="276" w:lineRule="auto"/>
            <w:ind w:left="720" w:hanging="720"/>
          </w:pPr>
        </w:pPrChange>
      </w:pPr>
      <w:r w:rsidRPr="009823FC">
        <w:rPr>
          <w:highlight w:val="yellow"/>
        </w:rPr>
        <w:t>RNP APCH - minima LPV</w:t>
      </w:r>
    </w:p>
    <w:p w14:paraId="7398A919" w14:textId="1BE6EA7C" w:rsidR="00752673" w:rsidRPr="009823FC" w:rsidRDefault="00752673">
      <w:pPr>
        <w:numPr>
          <w:ilvl w:val="1"/>
          <w:numId w:val="228"/>
        </w:numPr>
        <w:spacing w:after="120" w:line="276" w:lineRule="auto"/>
        <w:jc w:val="both"/>
        <w:rPr>
          <w:highlight w:val="yellow"/>
        </w:rPr>
        <w:pPrChange w:id="3505"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l'une des spécifications ou normes suivantes se trouve dans la documentation acceptable répertoriée ci-dessus, l'aéronef est éligible aux opérations RNP APCH - LPV.</w:t>
      </w:r>
    </w:p>
    <w:p w14:paraId="429C08F0" w14:textId="26CE95AA" w:rsidR="00752673" w:rsidRPr="009823FC" w:rsidRDefault="00752673">
      <w:pPr>
        <w:numPr>
          <w:ilvl w:val="0"/>
          <w:numId w:val="99"/>
        </w:numPr>
        <w:spacing w:after="120" w:line="276" w:lineRule="auto"/>
        <w:jc w:val="both"/>
        <w:rPr>
          <w:highlight w:val="yellow"/>
        </w:rPr>
        <w:pPrChange w:id="3506" w:author="Compte Microsoft" w:date="2022-07-04T14:35:00Z">
          <w:pPr>
            <w:numPr>
              <w:numId w:val="99"/>
            </w:numPr>
            <w:tabs>
              <w:tab w:val="num" w:pos="720"/>
            </w:tabs>
            <w:spacing w:line="276" w:lineRule="auto"/>
            <w:ind w:left="720" w:hanging="720"/>
          </w:pPr>
        </w:pPrChange>
      </w:pPr>
      <w:r w:rsidRPr="009823FC">
        <w:rPr>
          <w:highlight w:val="yellow"/>
        </w:rPr>
        <w:t>AMC 20-28;</w:t>
      </w:r>
    </w:p>
    <w:p w14:paraId="44A5F629" w14:textId="57CA20B7" w:rsidR="00752673" w:rsidRPr="009823FC" w:rsidRDefault="00752673">
      <w:pPr>
        <w:numPr>
          <w:ilvl w:val="0"/>
          <w:numId w:val="99"/>
        </w:numPr>
        <w:spacing w:after="120" w:line="276" w:lineRule="auto"/>
        <w:jc w:val="both"/>
        <w:rPr>
          <w:highlight w:val="yellow"/>
        </w:rPr>
        <w:pPrChange w:id="3507" w:author="Compte Microsoft" w:date="2022-07-04T14:35:00Z">
          <w:pPr>
            <w:numPr>
              <w:numId w:val="99"/>
            </w:numPr>
            <w:tabs>
              <w:tab w:val="num" w:pos="720"/>
            </w:tabs>
            <w:spacing w:line="276" w:lineRule="auto"/>
            <w:ind w:left="720" w:hanging="720"/>
          </w:pPr>
        </w:pPrChange>
      </w:pPr>
      <w:r w:rsidRPr="009823FC">
        <w:rPr>
          <w:highlight w:val="yellow"/>
        </w:rPr>
        <w:t xml:space="preserve">FAA AC 20-138 pour les spécifications de navigation appropriées; et </w:t>
      </w:r>
    </w:p>
    <w:p w14:paraId="770FA58B" w14:textId="4EE4B663" w:rsidR="00752673" w:rsidRPr="009823FC" w:rsidRDefault="00752673">
      <w:pPr>
        <w:numPr>
          <w:ilvl w:val="0"/>
          <w:numId w:val="99"/>
        </w:numPr>
        <w:spacing w:after="120" w:line="276" w:lineRule="auto"/>
        <w:jc w:val="both"/>
        <w:rPr>
          <w:highlight w:val="yellow"/>
        </w:rPr>
        <w:pPrChange w:id="3508" w:author="Compte Microsoft" w:date="2022-07-04T14:35:00Z">
          <w:pPr>
            <w:numPr>
              <w:numId w:val="99"/>
            </w:numPr>
            <w:tabs>
              <w:tab w:val="num" w:pos="720"/>
            </w:tabs>
            <w:spacing w:line="276" w:lineRule="auto"/>
            <w:ind w:left="720" w:hanging="720"/>
          </w:pPr>
        </w:pPrChange>
      </w:pPr>
      <w:r w:rsidRPr="009823FC">
        <w:rPr>
          <w:highlight w:val="yellow"/>
        </w:rPr>
        <w:t>FAA AC 90-107.</w:t>
      </w:r>
    </w:p>
    <w:p w14:paraId="2E4EB4D7" w14:textId="5ACB727E" w:rsidR="00752673" w:rsidRPr="009823FC" w:rsidRDefault="00752673">
      <w:pPr>
        <w:numPr>
          <w:ilvl w:val="1"/>
          <w:numId w:val="228"/>
        </w:numPr>
        <w:spacing w:after="120" w:line="276" w:lineRule="auto"/>
        <w:jc w:val="both"/>
        <w:rPr>
          <w:highlight w:val="yellow"/>
        </w:rPr>
        <w:pPrChange w:id="3509" w:author="Compte Microsoft" w:date="2022-07-04T14:35:00Z">
          <w:pPr>
            <w:numPr>
              <w:ilvl w:val="1"/>
              <w:numId w:val="91"/>
            </w:numPr>
            <w:tabs>
              <w:tab w:val="num" w:pos="1440"/>
            </w:tabs>
            <w:spacing w:line="276" w:lineRule="auto"/>
            <w:ind w:left="1440" w:hanging="720"/>
          </w:pPr>
        </w:pPrChange>
      </w:pPr>
      <w:r w:rsidRPr="009823FC">
        <w:rPr>
          <w:highlight w:val="yellow"/>
        </w:rPr>
        <w:t>Pour les aéronefs sur lesquels un TAWS classe A est installé et ne fournissent pas de protection en mode 5 en approche LPV, la DH est limitée à 250 ft.</w:t>
      </w:r>
    </w:p>
    <w:p w14:paraId="1C7C72F3" w14:textId="444993F9" w:rsidR="00752673" w:rsidRPr="009823FC" w:rsidRDefault="00752673">
      <w:pPr>
        <w:numPr>
          <w:ilvl w:val="0"/>
          <w:numId w:val="228"/>
        </w:numPr>
        <w:spacing w:after="120" w:line="276" w:lineRule="auto"/>
        <w:jc w:val="both"/>
        <w:rPr>
          <w:highlight w:val="yellow"/>
        </w:rPr>
        <w:pPrChange w:id="3510" w:author="Compte Microsoft" w:date="2022-07-04T14:35:00Z">
          <w:pPr>
            <w:numPr>
              <w:numId w:val="91"/>
            </w:numPr>
            <w:tabs>
              <w:tab w:val="num" w:pos="720"/>
            </w:tabs>
            <w:spacing w:line="276" w:lineRule="auto"/>
            <w:ind w:left="720" w:hanging="720"/>
          </w:pPr>
        </w:pPrChange>
      </w:pPr>
      <w:r w:rsidRPr="009823FC">
        <w:rPr>
          <w:highlight w:val="yellow"/>
        </w:rPr>
        <w:t>RNAV 10</w:t>
      </w:r>
    </w:p>
    <w:p w14:paraId="6D529BC2" w14:textId="04F48259" w:rsidR="00752673" w:rsidRPr="009823FC" w:rsidRDefault="00752673">
      <w:pPr>
        <w:numPr>
          <w:ilvl w:val="1"/>
          <w:numId w:val="228"/>
        </w:numPr>
        <w:spacing w:after="120" w:line="276" w:lineRule="auto"/>
        <w:jc w:val="both"/>
        <w:rPr>
          <w:highlight w:val="yellow"/>
        </w:rPr>
        <w:pPrChange w:id="3511"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l'une des spécifications ou normes suivantes se trouve dans la documentation acceptable répertoriée ci-dessus, l'aéronef est éligible aux opérations RNAV 10.</w:t>
      </w:r>
    </w:p>
    <w:p w14:paraId="152E4642" w14:textId="6873E136" w:rsidR="00752673" w:rsidRPr="009823FC" w:rsidRDefault="00752673">
      <w:pPr>
        <w:numPr>
          <w:ilvl w:val="0"/>
          <w:numId w:val="100"/>
        </w:numPr>
        <w:spacing w:after="120" w:line="276" w:lineRule="auto"/>
        <w:jc w:val="both"/>
        <w:rPr>
          <w:highlight w:val="yellow"/>
        </w:rPr>
        <w:pPrChange w:id="3512" w:author="Compte Microsoft" w:date="2022-07-04T14:35:00Z">
          <w:pPr>
            <w:numPr>
              <w:numId w:val="100"/>
            </w:numPr>
            <w:tabs>
              <w:tab w:val="num" w:pos="720"/>
            </w:tabs>
            <w:spacing w:line="276" w:lineRule="auto"/>
            <w:ind w:left="720" w:hanging="720"/>
          </w:pPr>
        </w:pPrChange>
      </w:pPr>
      <w:r w:rsidRPr="009823FC">
        <w:rPr>
          <w:highlight w:val="yellow"/>
        </w:rPr>
        <w:t>RNP 10;</w:t>
      </w:r>
    </w:p>
    <w:p w14:paraId="2B4A114B" w14:textId="31D593C7" w:rsidR="00752673" w:rsidRPr="009823FC" w:rsidRDefault="00752673">
      <w:pPr>
        <w:numPr>
          <w:ilvl w:val="0"/>
          <w:numId w:val="100"/>
        </w:numPr>
        <w:spacing w:after="120" w:line="276" w:lineRule="auto"/>
        <w:jc w:val="both"/>
        <w:rPr>
          <w:highlight w:val="yellow"/>
        </w:rPr>
        <w:pPrChange w:id="3513" w:author="Compte Microsoft" w:date="2022-07-04T14:35:00Z">
          <w:pPr>
            <w:numPr>
              <w:numId w:val="100"/>
            </w:numPr>
            <w:tabs>
              <w:tab w:val="num" w:pos="720"/>
            </w:tabs>
            <w:spacing w:line="276" w:lineRule="auto"/>
            <w:ind w:left="720" w:hanging="720"/>
          </w:pPr>
        </w:pPrChange>
      </w:pPr>
      <w:r w:rsidRPr="009823FC">
        <w:rPr>
          <w:highlight w:val="yellow"/>
        </w:rPr>
        <w:t>FAA AC 20-138 pour les spécifications de navigation appropriées;</w:t>
      </w:r>
    </w:p>
    <w:p w14:paraId="53863061" w14:textId="596ABB6E" w:rsidR="00752673" w:rsidRPr="009823FC" w:rsidRDefault="00752673">
      <w:pPr>
        <w:numPr>
          <w:ilvl w:val="0"/>
          <w:numId w:val="100"/>
        </w:numPr>
        <w:spacing w:after="120" w:line="276" w:lineRule="auto"/>
        <w:jc w:val="both"/>
        <w:rPr>
          <w:highlight w:val="yellow"/>
        </w:rPr>
        <w:pPrChange w:id="3514" w:author="Compte Microsoft" w:date="2022-07-04T14:35:00Z">
          <w:pPr>
            <w:numPr>
              <w:numId w:val="100"/>
            </w:numPr>
            <w:tabs>
              <w:tab w:val="num" w:pos="720"/>
            </w:tabs>
            <w:spacing w:line="276" w:lineRule="auto"/>
            <w:ind w:left="720" w:hanging="720"/>
          </w:pPr>
        </w:pPrChange>
      </w:pPr>
      <w:r w:rsidRPr="009823FC">
        <w:rPr>
          <w:highlight w:val="yellow"/>
        </w:rPr>
        <w:t>AMC 20-12;</w:t>
      </w:r>
    </w:p>
    <w:p w14:paraId="48603D3A" w14:textId="6D374287" w:rsidR="00752673" w:rsidRPr="009823FC" w:rsidRDefault="00752673">
      <w:pPr>
        <w:numPr>
          <w:ilvl w:val="0"/>
          <w:numId w:val="100"/>
        </w:numPr>
        <w:spacing w:after="120" w:line="276" w:lineRule="auto"/>
        <w:jc w:val="both"/>
        <w:rPr>
          <w:highlight w:val="yellow"/>
        </w:rPr>
        <w:pPrChange w:id="3515" w:author="Compte Microsoft" w:date="2022-07-04T14:35:00Z">
          <w:pPr>
            <w:numPr>
              <w:numId w:val="100"/>
            </w:numPr>
            <w:tabs>
              <w:tab w:val="num" w:pos="720"/>
            </w:tabs>
            <w:spacing w:line="276" w:lineRule="auto"/>
            <w:ind w:left="720" w:hanging="720"/>
          </w:pPr>
        </w:pPrChange>
      </w:pPr>
      <w:r w:rsidRPr="009823FC">
        <w:rPr>
          <w:highlight w:val="yellow"/>
        </w:rPr>
        <w:t>Ordonnance 8400.12 de la FAA (ou révision ultérieure); et</w:t>
      </w:r>
    </w:p>
    <w:p w14:paraId="09CF8F88" w14:textId="21CE8C3E" w:rsidR="00752673" w:rsidRPr="009823FC" w:rsidRDefault="00752673">
      <w:pPr>
        <w:numPr>
          <w:ilvl w:val="0"/>
          <w:numId w:val="100"/>
        </w:numPr>
        <w:spacing w:after="120" w:line="276" w:lineRule="auto"/>
        <w:jc w:val="both"/>
        <w:rPr>
          <w:highlight w:val="yellow"/>
        </w:rPr>
        <w:pPrChange w:id="3516" w:author="Compte Microsoft" w:date="2022-07-04T14:35:00Z">
          <w:pPr>
            <w:numPr>
              <w:numId w:val="100"/>
            </w:numPr>
            <w:tabs>
              <w:tab w:val="num" w:pos="720"/>
            </w:tabs>
            <w:spacing w:line="276" w:lineRule="auto"/>
            <w:ind w:left="720" w:hanging="720"/>
          </w:pPr>
        </w:pPrChange>
      </w:pPr>
      <w:r w:rsidRPr="009823FC">
        <w:rPr>
          <w:highlight w:val="yellow"/>
        </w:rPr>
        <w:t xml:space="preserve">FAA AC 90-105. </w:t>
      </w:r>
    </w:p>
    <w:p w14:paraId="5DFAD3AD" w14:textId="4ABB7FF5" w:rsidR="00752673" w:rsidRPr="009823FC" w:rsidRDefault="00752673">
      <w:pPr>
        <w:numPr>
          <w:ilvl w:val="0"/>
          <w:numId w:val="228"/>
        </w:numPr>
        <w:spacing w:after="120" w:line="276" w:lineRule="auto"/>
        <w:jc w:val="both"/>
        <w:rPr>
          <w:highlight w:val="yellow"/>
        </w:rPr>
        <w:pPrChange w:id="3517" w:author="Compte Microsoft" w:date="2022-07-04T14:35:00Z">
          <w:pPr>
            <w:numPr>
              <w:numId w:val="91"/>
            </w:numPr>
            <w:tabs>
              <w:tab w:val="num" w:pos="720"/>
            </w:tabs>
            <w:spacing w:line="276" w:lineRule="auto"/>
            <w:ind w:left="720" w:hanging="720"/>
          </w:pPr>
        </w:pPrChange>
      </w:pPr>
      <w:r w:rsidRPr="009823FC">
        <w:rPr>
          <w:highlight w:val="yellow"/>
        </w:rPr>
        <w:lastRenderedPageBreak/>
        <w:t>RNP 4</w:t>
      </w:r>
    </w:p>
    <w:p w14:paraId="7A9776E6" w14:textId="17D9DCCA" w:rsidR="00752673" w:rsidRPr="009823FC" w:rsidRDefault="00752673">
      <w:pPr>
        <w:numPr>
          <w:ilvl w:val="1"/>
          <w:numId w:val="228"/>
        </w:numPr>
        <w:spacing w:after="120" w:line="276" w:lineRule="auto"/>
        <w:jc w:val="both"/>
        <w:rPr>
          <w:highlight w:val="yellow"/>
        </w:rPr>
        <w:pPrChange w:id="3518"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l'une des spécifications ou normes suivantes se trouve dans la documentation acceptable répertoriée ci-dessus, l'aéronef est éligible aux opérations RNP 4.</w:t>
      </w:r>
    </w:p>
    <w:p w14:paraId="16231B61" w14:textId="23789C5E" w:rsidR="00752673" w:rsidRPr="009823FC" w:rsidRDefault="00752673">
      <w:pPr>
        <w:numPr>
          <w:ilvl w:val="0"/>
          <w:numId w:val="101"/>
        </w:numPr>
        <w:spacing w:after="120" w:line="276" w:lineRule="auto"/>
        <w:jc w:val="both"/>
        <w:rPr>
          <w:highlight w:val="yellow"/>
        </w:rPr>
        <w:pPrChange w:id="3519" w:author="Compte Microsoft" w:date="2022-07-04T14:35:00Z">
          <w:pPr>
            <w:numPr>
              <w:numId w:val="101"/>
            </w:numPr>
            <w:tabs>
              <w:tab w:val="num" w:pos="720"/>
            </w:tabs>
            <w:spacing w:line="276" w:lineRule="auto"/>
            <w:ind w:left="720" w:hanging="720"/>
          </w:pPr>
        </w:pPrChange>
      </w:pPr>
      <w:r w:rsidRPr="009823FC">
        <w:rPr>
          <w:highlight w:val="yellow"/>
        </w:rPr>
        <w:t>FAA AC 20-138B ou version ultérieure, pour les spécifications de navigation appropriées;</w:t>
      </w:r>
    </w:p>
    <w:p w14:paraId="1FB95AB4" w14:textId="06F772BA" w:rsidR="00752673" w:rsidRPr="009823FC" w:rsidRDefault="00752673">
      <w:pPr>
        <w:numPr>
          <w:ilvl w:val="0"/>
          <w:numId w:val="101"/>
        </w:numPr>
        <w:spacing w:after="120" w:line="276" w:lineRule="auto"/>
        <w:jc w:val="both"/>
        <w:rPr>
          <w:highlight w:val="yellow"/>
        </w:rPr>
        <w:pPrChange w:id="3520" w:author="Compte Microsoft" w:date="2022-07-04T14:35:00Z">
          <w:pPr>
            <w:numPr>
              <w:numId w:val="101"/>
            </w:numPr>
            <w:tabs>
              <w:tab w:val="num" w:pos="720"/>
            </w:tabs>
            <w:spacing w:line="276" w:lineRule="auto"/>
            <w:ind w:left="720" w:hanging="720"/>
          </w:pPr>
        </w:pPrChange>
      </w:pPr>
      <w:r w:rsidRPr="009823FC">
        <w:rPr>
          <w:highlight w:val="yellow"/>
        </w:rPr>
        <w:t>l'ordonnance 8400.33 de la FAA; et</w:t>
      </w:r>
    </w:p>
    <w:p w14:paraId="4C57FA2C" w14:textId="4066E8DA" w:rsidR="00752673" w:rsidRPr="009823FC" w:rsidRDefault="00752673">
      <w:pPr>
        <w:numPr>
          <w:ilvl w:val="0"/>
          <w:numId w:val="101"/>
        </w:numPr>
        <w:spacing w:after="120" w:line="276" w:lineRule="auto"/>
        <w:jc w:val="both"/>
        <w:rPr>
          <w:highlight w:val="yellow"/>
        </w:rPr>
        <w:pPrChange w:id="3521" w:author="Compte Microsoft" w:date="2022-07-04T14:35:00Z">
          <w:pPr>
            <w:numPr>
              <w:numId w:val="101"/>
            </w:numPr>
            <w:tabs>
              <w:tab w:val="num" w:pos="720"/>
            </w:tabs>
            <w:spacing w:line="276" w:lineRule="auto"/>
            <w:ind w:left="720" w:hanging="720"/>
          </w:pPr>
        </w:pPrChange>
      </w:pPr>
      <w:r w:rsidRPr="009823FC">
        <w:rPr>
          <w:highlight w:val="yellow"/>
        </w:rPr>
        <w:t>FAA AC 90-105 pour les spécifications de navigation appropriées.</w:t>
      </w:r>
    </w:p>
    <w:p w14:paraId="24D97CB1" w14:textId="67138744" w:rsidR="00752673" w:rsidRPr="009823FC" w:rsidRDefault="00752673">
      <w:pPr>
        <w:numPr>
          <w:ilvl w:val="0"/>
          <w:numId w:val="228"/>
        </w:numPr>
        <w:spacing w:after="120" w:line="276" w:lineRule="auto"/>
        <w:jc w:val="both"/>
        <w:rPr>
          <w:highlight w:val="yellow"/>
        </w:rPr>
        <w:pPrChange w:id="3522" w:author="Compte Microsoft" w:date="2022-07-04T14:35:00Z">
          <w:pPr>
            <w:numPr>
              <w:numId w:val="91"/>
            </w:numPr>
            <w:tabs>
              <w:tab w:val="num" w:pos="720"/>
            </w:tabs>
            <w:spacing w:line="276" w:lineRule="auto"/>
            <w:ind w:left="720" w:hanging="720"/>
          </w:pPr>
        </w:pPrChange>
      </w:pPr>
      <w:r w:rsidRPr="009823FC">
        <w:rPr>
          <w:highlight w:val="yellow"/>
        </w:rPr>
        <w:t>RNP 2 océanique</w:t>
      </w:r>
    </w:p>
    <w:p w14:paraId="469148D9" w14:textId="2AF03AA3" w:rsidR="00752673" w:rsidRPr="009823FC" w:rsidRDefault="00752673">
      <w:pPr>
        <w:numPr>
          <w:ilvl w:val="1"/>
          <w:numId w:val="228"/>
        </w:numPr>
        <w:spacing w:after="120" w:line="276" w:lineRule="auto"/>
        <w:jc w:val="both"/>
        <w:rPr>
          <w:highlight w:val="yellow"/>
        </w:rPr>
        <w:pPrChange w:id="3523" w:author="Compte Microsoft" w:date="2022-07-04T14:35:00Z">
          <w:pPr>
            <w:numPr>
              <w:ilvl w:val="1"/>
              <w:numId w:val="91"/>
            </w:numPr>
            <w:tabs>
              <w:tab w:val="num" w:pos="1440"/>
            </w:tabs>
            <w:spacing w:line="276" w:lineRule="auto"/>
            <w:ind w:left="1440" w:hanging="720"/>
          </w:pPr>
        </w:pPrChange>
      </w:pPr>
      <w:r w:rsidRPr="009823FC">
        <w:rPr>
          <w:highlight w:val="yellow"/>
        </w:rPr>
        <w:t>Si une déclaration de conformité à la FAA AC 90-105 pour la spécification de navigation appropriée se trouve dans la documentation acceptable énumérée ci-dessus, l'aéronef est admissible aux opérations océaniques RNP 2.</w:t>
      </w:r>
    </w:p>
    <w:p w14:paraId="4EA48FA9" w14:textId="4EF6988C" w:rsidR="00752673" w:rsidRPr="009823FC" w:rsidRDefault="00752673">
      <w:pPr>
        <w:numPr>
          <w:ilvl w:val="1"/>
          <w:numId w:val="228"/>
        </w:numPr>
        <w:spacing w:after="120" w:line="276" w:lineRule="auto"/>
        <w:jc w:val="both"/>
        <w:rPr>
          <w:highlight w:val="yellow"/>
        </w:rPr>
        <w:pPrChange w:id="3524" w:author="Compte Microsoft" w:date="2022-07-04T14:35:00Z">
          <w:pPr>
            <w:numPr>
              <w:ilvl w:val="1"/>
              <w:numId w:val="91"/>
            </w:numPr>
            <w:tabs>
              <w:tab w:val="num" w:pos="1440"/>
            </w:tabs>
            <w:spacing w:line="276" w:lineRule="auto"/>
            <w:ind w:left="1440" w:hanging="720"/>
          </w:pPr>
        </w:pPrChange>
      </w:pPr>
      <w:r w:rsidRPr="009823FC">
        <w:rPr>
          <w:highlight w:val="yellow"/>
        </w:rPr>
        <w:t>Si l'aéronef a été évalué admissible au RNP 4, il est admissible au RNP 2 océanique.</w:t>
      </w:r>
    </w:p>
    <w:p w14:paraId="4E8CC733" w14:textId="77777777" w:rsidR="00752673" w:rsidRPr="009823FC" w:rsidRDefault="00752673">
      <w:pPr>
        <w:spacing w:after="120" w:line="276" w:lineRule="auto"/>
        <w:ind w:left="644"/>
        <w:jc w:val="both"/>
        <w:rPr>
          <w:highlight w:val="yellow"/>
        </w:rPr>
        <w:pPrChange w:id="3525" w:author="Compte Microsoft" w:date="2022-07-04T14:35:00Z">
          <w:pPr>
            <w:spacing w:line="276" w:lineRule="auto"/>
            <w:ind w:left="644"/>
          </w:pPr>
        </w:pPrChange>
      </w:pPr>
    </w:p>
    <w:p w14:paraId="1A2836A4" w14:textId="4396C9FF" w:rsidR="00752673" w:rsidRPr="009823FC" w:rsidRDefault="00752673">
      <w:pPr>
        <w:numPr>
          <w:ilvl w:val="0"/>
          <w:numId w:val="228"/>
        </w:numPr>
        <w:spacing w:after="120" w:line="276" w:lineRule="auto"/>
        <w:jc w:val="both"/>
        <w:rPr>
          <w:highlight w:val="yellow"/>
        </w:rPr>
        <w:pPrChange w:id="3526" w:author="Compte Microsoft" w:date="2022-07-04T14:35:00Z">
          <w:pPr>
            <w:numPr>
              <w:numId w:val="91"/>
            </w:numPr>
            <w:tabs>
              <w:tab w:val="num" w:pos="720"/>
            </w:tabs>
            <w:spacing w:line="276" w:lineRule="auto"/>
            <w:ind w:left="720" w:hanging="720"/>
          </w:pPr>
        </w:pPrChange>
      </w:pPr>
      <w:r w:rsidRPr="009823FC">
        <w:rPr>
          <w:highlight w:val="yellow"/>
        </w:rPr>
        <w:t>Particularités</w:t>
      </w:r>
    </w:p>
    <w:p w14:paraId="13C4E8CE" w14:textId="0B163D6A" w:rsidR="00752673" w:rsidRPr="009823FC" w:rsidRDefault="00752673">
      <w:pPr>
        <w:numPr>
          <w:ilvl w:val="1"/>
          <w:numId w:val="228"/>
        </w:numPr>
        <w:spacing w:after="120" w:line="276" w:lineRule="auto"/>
        <w:jc w:val="both"/>
        <w:rPr>
          <w:highlight w:val="yellow"/>
        </w:rPr>
        <w:pPrChange w:id="3527" w:author="Compte Microsoft" w:date="2022-07-04T14:35:00Z">
          <w:pPr>
            <w:numPr>
              <w:ilvl w:val="1"/>
              <w:numId w:val="91"/>
            </w:numPr>
            <w:tabs>
              <w:tab w:val="num" w:pos="1440"/>
            </w:tabs>
            <w:spacing w:line="276" w:lineRule="auto"/>
            <w:ind w:left="1440" w:hanging="720"/>
          </w:pPr>
        </w:pPrChange>
      </w:pPr>
      <w:r w:rsidRPr="009823FC">
        <w:rPr>
          <w:highlight w:val="yellow"/>
        </w:rPr>
        <w:t>RF dans les opérations terminales (utilisé dans RNP 1 et dans le segment initial du RNP APCH)</w:t>
      </w:r>
    </w:p>
    <w:p w14:paraId="0423D54C" w14:textId="1B0391E6" w:rsidR="00752673" w:rsidRPr="009823FC" w:rsidRDefault="00752673">
      <w:pPr>
        <w:numPr>
          <w:ilvl w:val="0"/>
          <w:numId w:val="102"/>
        </w:numPr>
        <w:spacing w:after="120" w:line="276" w:lineRule="auto"/>
        <w:jc w:val="both"/>
        <w:rPr>
          <w:highlight w:val="yellow"/>
        </w:rPr>
        <w:pPrChange w:id="3528" w:author="Compte Microsoft" w:date="2022-07-04T14:35:00Z">
          <w:pPr>
            <w:numPr>
              <w:numId w:val="102"/>
            </w:numPr>
            <w:tabs>
              <w:tab w:val="num" w:pos="720"/>
            </w:tabs>
            <w:spacing w:line="276" w:lineRule="auto"/>
            <w:ind w:left="720" w:hanging="720"/>
          </w:pPr>
        </w:pPrChange>
      </w:pPr>
      <w:r w:rsidRPr="009823FC">
        <w:rPr>
          <w:highlight w:val="yellow"/>
        </w:rPr>
        <w:t>Si une déclaration de capacité démontrée pour effectuer une étape RF, certifiée conformément à l'une des spécifications ou normes suivantes, se trouve dans la documentation acceptable énumérée ci-dessus, l'aéronef est éligible pour la RF dans les opérations du terminal.</w:t>
      </w:r>
    </w:p>
    <w:p w14:paraId="6DBA6966" w14:textId="20847EC7" w:rsidR="00752673" w:rsidRPr="009823FC" w:rsidRDefault="00752673">
      <w:pPr>
        <w:numPr>
          <w:ilvl w:val="0"/>
          <w:numId w:val="103"/>
        </w:numPr>
        <w:spacing w:after="120" w:line="276" w:lineRule="auto"/>
        <w:jc w:val="both"/>
        <w:rPr>
          <w:highlight w:val="yellow"/>
        </w:rPr>
        <w:pPrChange w:id="3529" w:author="Compte Microsoft" w:date="2022-07-04T14:35:00Z">
          <w:pPr>
            <w:numPr>
              <w:numId w:val="103"/>
            </w:numPr>
            <w:tabs>
              <w:tab w:val="num" w:pos="720"/>
            </w:tabs>
            <w:spacing w:line="276" w:lineRule="auto"/>
            <w:ind w:left="720" w:hanging="720"/>
          </w:pPr>
        </w:pPrChange>
      </w:pPr>
      <w:r w:rsidRPr="009823FC">
        <w:rPr>
          <w:highlight w:val="yellow"/>
        </w:rPr>
        <w:t>AMC 20-26; et</w:t>
      </w:r>
    </w:p>
    <w:p w14:paraId="4AC9937D" w14:textId="090017B4" w:rsidR="00752673" w:rsidRPr="009823FC" w:rsidRDefault="00752673">
      <w:pPr>
        <w:numPr>
          <w:ilvl w:val="0"/>
          <w:numId w:val="103"/>
        </w:numPr>
        <w:spacing w:after="120" w:line="276" w:lineRule="auto"/>
        <w:jc w:val="both"/>
        <w:rPr>
          <w:highlight w:val="yellow"/>
        </w:rPr>
        <w:pPrChange w:id="3530" w:author="Compte Microsoft" w:date="2022-07-04T14:35:00Z">
          <w:pPr>
            <w:numPr>
              <w:numId w:val="103"/>
            </w:numPr>
            <w:tabs>
              <w:tab w:val="num" w:pos="720"/>
            </w:tabs>
            <w:spacing w:line="276" w:lineRule="auto"/>
            <w:ind w:left="720" w:hanging="720"/>
          </w:pPr>
        </w:pPrChange>
      </w:pPr>
      <w:r w:rsidRPr="009823FC">
        <w:rPr>
          <w:highlight w:val="yellow"/>
        </w:rPr>
        <w:t>FAA AC 20-138B ou version ultérieure.</w:t>
      </w:r>
    </w:p>
    <w:p w14:paraId="4A210B77" w14:textId="70C1C166" w:rsidR="00752673" w:rsidRPr="009823FC" w:rsidRDefault="00752673">
      <w:pPr>
        <w:spacing w:after="120" w:line="276" w:lineRule="auto"/>
        <w:jc w:val="both"/>
        <w:rPr>
          <w:highlight w:val="yellow"/>
        </w:rPr>
        <w:pPrChange w:id="3531" w:author="Compte Microsoft" w:date="2022-07-04T14:35:00Z">
          <w:pPr>
            <w:spacing w:line="276" w:lineRule="auto"/>
          </w:pPr>
        </w:pPrChange>
      </w:pPr>
    </w:p>
    <w:p w14:paraId="5B93CB1B" w14:textId="0B4FDEF1" w:rsidR="00752673" w:rsidRPr="009823FC" w:rsidRDefault="00752673">
      <w:pPr>
        <w:numPr>
          <w:ilvl w:val="0"/>
          <w:numId w:val="102"/>
        </w:numPr>
        <w:spacing w:after="120" w:line="276" w:lineRule="auto"/>
        <w:jc w:val="both"/>
        <w:rPr>
          <w:highlight w:val="yellow"/>
        </w:rPr>
        <w:pPrChange w:id="3532" w:author="Compte Microsoft" w:date="2022-07-04T14:35:00Z">
          <w:pPr>
            <w:numPr>
              <w:numId w:val="102"/>
            </w:numPr>
            <w:tabs>
              <w:tab w:val="num" w:pos="720"/>
            </w:tabs>
            <w:spacing w:line="276" w:lineRule="auto"/>
            <w:ind w:left="720" w:hanging="720"/>
          </w:pPr>
        </w:pPrChange>
      </w:pPr>
      <w:r w:rsidRPr="009823FC">
        <w:rPr>
          <w:highlight w:val="yellow"/>
        </w:rPr>
        <w:t>S'il y a une référence à RF et une référence à la conformité à AC 90-105, alors l'aéronef est éligible pour de telles opérations.</w:t>
      </w:r>
    </w:p>
    <w:p w14:paraId="41281EA6" w14:textId="77777777" w:rsidR="00752673" w:rsidRPr="009823FC" w:rsidRDefault="00752673">
      <w:pPr>
        <w:spacing w:after="120" w:line="276" w:lineRule="auto"/>
        <w:ind w:left="1070"/>
        <w:jc w:val="both"/>
        <w:rPr>
          <w:highlight w:val="yellow"/>
        </w:rPr>
        <w:pPrChange w:id="3533" w:author="Compte Microsoft" w:date="2022-07-04T14:35:00Z">
          <w:pPr>
            <w:spacing w:line="276" w:lineRule="auto"/>
            <w:ind w:left="1070"/>
          </w:pPr>
        </w:pPrChange>
      </w:pPr>
    </w:p>
    <w:p w14:paraId="17057C4A" w14:textId="4DF242D3" w:rsidR="00752673" w:rsidRPr="009823FC" w:rsidRDefault="00752673">
      <w:pPr>
        <w:numPr>
          <w:ilvl w:val="0"/>
          <w:numId w:val="228"/>
        </w:numPr>
        <w:spacing w:after="120" w:line="276" w:lineRule="auto"/>
        <w:jc w:val="both"/>
        <w:rPr>
          <w:highlight w:val="yellow"/>
        </w:rPr>
        <w:pPrChange w:id="3534" w:author="Compte Microsoft" w:date="2022-07-04T14:35:00Z">
          <w:pPr>
            <w:numPr>
              <w:numId w:val="91"/>
            </w:numPr>
            <w:tabs>
              <w:tab w:val="num" w:pos="720"/>
            </w:tabs>
            <w:spacing w:line="276" w:lineRule="auto"/>
            <w:ind w:left="720" w:hanging="720"/>
          </w:pPr>
        </w:pPrChange>
      </w:pPr>
      <w:r w:rsidRPr="009823FC">
        <w:rPr>
          <w:highlight w:val="yellow"/>
        </w:rPr>
        <w:t>Autres considérations</w:t>
      </w:r>
    </w:p>
    <w:p w14:paraId="487DE87E" w14:textId="3DE52FEB" w:rsidR="00752673" w:rsidRPr="009823FC" w:rsidRDefault="00752673">
      <w:pPr>
        <w:numPr>
          <w:ilvl w:val="1"/>
          <w:numId w:val="228"/>
        </w:numPr>
        <w:spacing w:after="120" w:line="276" w:lineRule="auto"/>
        <w:jc w:val="both"/>
        <w:rPr>
          <w:highlight w:val="yellow"/>
        </w:rPr>
        <w:pPrChange w:id="3535" w:author="Compte Microsoft" w:date="2022-07-04T14:35:00Z">
          <w:pPr>
            <w:numPr>
              <w:ilvl w:val="1"/>
              <w:numId w:val="91"/>
            </w:numPr>
            <w:tabs>
              <w:tab w:val="num" w:pos="1440"/>
            </w:tabs>
            <w:spacing w:line="276" w:lineRule="auto"/>
            <w:ind w:left="1440" w:hanging="720"/>
          </w:pPr>
        </w:pPrChange>
      </w:pPr>
      <w:r w:rsidRPr="009823FC">
        <w:rPr>
          <w:highlight w:val="yellow"/>
        </w:rPr>
        <w:t>Dans tous les cas, les limitations de l'AFM / POH doivent être vérifiées, en particulier l'utilisation d'AP ou de FD qui peut être requise pour réduire l'ETP principalement pour RNP APCH, RNAV 1 et RNP 1.</w:t>
      </w:r>
    </w:p>
    <w:p w14:paraId="42582515" w14:textId="2CB0260E" w:rsidR="00752673" w:rsidRPr="009823FC" w:rsidRDefault="00752673">
      <w:pPr>
        <w:numPr>
          <w:ilvl w:val="1"/>
          <w:numId w:val="228"/>
        </w:numPr>
        <w:spacing w:after="120" w:line="276" w:lineRule="auto"/>
        <w:jc w:val="both"/>
        <w:rPr>
          <w:highlight w:val="yellow"/>
        </w:rPr>
        <w:pPrChange w:id="3536" w:author="Compte Microsoft" w:date="2022-07-04T14:35:00Z">
          <w:pPr>
            <w:numPr>
              <w:ilvl w:val="1"/>
              <w:numId w:val="91"/>
            </w:numPr>
            <w:tabs>
              <w:tab w:val="num" w:pos="1440"/>
            </w:tabs>
            <w:spacing w:line="276" w:lineRule="auto"/>
            <w:ind w:left="1440" w:hanging="720"/>
          </w:pPr>
        </w:pPrChange>
      </w:pPr>
      <w:r w:rsidRPr="009823FC">
        <w:rPr>
          <w:highlight w:val="yellow"/>
        </w:rPr>
        <w:t xml:space="preserve">Toute limitation telle que « dans l’espace aérien national </w:t>
      </w:r>
      <w:r w:rsidR="000C29E3">
        <w:rPr>
          <w:highlight w:val="yellow"/>
        </w:rPr>
        <w:t>de pays membre</w:t>
      </w:r>
      <w:r w:rsidRPr="009823FC">
        <w:rPr>
          <w:highlight w:val="yellow"/>
        </w:rPr>
        <w:t xml:space="preserve"> » peut être ignorée car les procédures RNP APCH sont supposées satisfaire aux mêmes critères OACI dans le monde.</w:t>
      </w:r>
    </w:p>
    <w:p w14:paraId="46BF1F62" w14:textId="77777777" w:rsidR="00752673" w:rsidRPr="009823FC" w:rsidRDefault="00752673" w:rsidP="006146E5">
      <w:pPr>
        <w:spacing w:after="120" w:line="276" w:lineRule="auto"/>
        <w:jc w:val="both"/>
        <w:rPr>
          <w:b/>
          <w:sz w:val="24"/>
          <w:highlight w:val="yellow"/>
        </w:rPr>
      </w:pPr>
    </w:p>
    <w:p w14:paraId="2117E0A7" w14:textId="7F965EC8" w:rsidR="00752673" w:rsidRPr="009823FC" w:rsidRDefault="00752673" w:rsidP="006146E5">
      <w:pPr>
        <w:spacing w:after="120" w:line="276" w:lineRule="auto"/>
        <w:jc w:val="both"/>
        <w:rPr>
          <w:b/>
          <w:sz w:val="24"/>
          <w:highlight w:val="yellow"/>
        </w:rPr>
      </w:pPr>
      <w:r w:rsidRPr="009823FC">
        <w:rPr>
          <w:b/>
          <w:sz w:val="24"/>
          <w:highlight w:val="yellow"/>
        </w:rPr>
        <w:lastRenderedPageBreak/>
        <w:t>GM2 NCO.IDE.A.195 Équipement de navigation</w:t>
      </w:r>
    </w:p>
    <w:p w14:paraId="2C121C78" w14:textId="15CCF794" w:rsidR="00752673" w:rsidRPr="009823FC" w:rsidRDefault="00752673" w:rsidP="006146E5">
      <w:pPr>
        <w:spacing w:after="120" w:line="276" w:lineRule="auto"/>
        <w:jc w:val="both"/>
        <w:rPr>
          <w:b/>
          <w:sz w:val="24"/>
          <w:highlight w:val="yellow"/>
        </w:rPr>
      </w:pPr>
      <w:r w:rsidRPr="009823FC">
        <w:rPr>
          <w:b/>
          <w:sz w:val="24"/>
          <w:highlight w:val="yellow"/>
        </w:rPr>
        <w:t>GÉNÉRALITÉ</w:t>
      </w:r>
    </w:p>
    <w:p w14:paraId="4DDAEB1B" w14:textId="0996B3FC" w:rsidR="00752673" w:rsidRPr="009823FC" w:rsidRDefault="00752673" w:rsidP="006146E5">
      <w:pPr>
        <w:numPr>
          <w:ilvl w:val="1"/>
          <w:numId w:val="102"/>
        </w:numPr>
        <w:spacing w:after="120" w:line="276" w:lineRule="auto"/>
        <w:jc w:val="both"/>
        <w:rPr>
          <w:highlight w:val="yellow"/>
        </w:rPr>
      </w:pPr>
      <w:r w:rsidRPr="009823FC">
        <w:rPr>
          <w:highlight w:val="yellow"/>
        </w:rPr>
        <w:t>Les spécifications PBN pour lesquelles l'aéronef satisfait aux critères de navigabilité pertinents sont énoncées dans l'AFM / POH, avec toutes les limitations à observer.</w:t>
      </w:r>
    </w:p>
    <w:p w14:paraId="627A3789" w14:textId="25278030" w:rsidR="00752673" w:rsidRPr="009823FC" w:rsidRDefault="00752673" w:rsidP="006146E5">
      <w:pPr>
        <w:numPr>
          <w:ilvl w:val="1"/>
          <w:numId w:val="102"/>
        </w:numPr>
        <w:spacing w:after="120" w:line="276" w:lineRule="auto"/>
        <w:jc w:val="both"/>
        <w:rPr>
          <w:highlight w:val="yellow"/>
        </w:rPr>
      </w:pPr>
      <w:r w:rsidRPr="009823FC">
        <w:rPr>
          <w:highlight w:val="yellow"/>
        </w:rPr>
        <w:t>Étant donné que les exigences fonctionnelles et de performances sont définies pour chaque spécification de navigation, un aéronef approuvé pour une spécification RNP n'est pas automatiquement approuvé pour toutes les spécifications RNAV. De même, un aéronef approuvé pour une spécification RNP ou RNAV ayant une exigence de précision stricte (par exemple la spécification RNP 0.3) n'est pas automatiquement approuvé pour une spécification de navigation ayant une exigence de précision moins stricte (par exemple RNP 4).</w:t>
      </w:r>
    </w:p>
    <w:p w14:paraId="05B15C9D" w14:textId="77777777" w:rsidR="00752673" w:rsidRPr="009823FC" w:rsidRDefault="00752673" w:rsidP="006146E5">
      <w:pPr>
        <w:spacing w:after="120" w:line="276" w:lineRule="auto"/>
        <w:jc w:val="both"/>
        <w:rPr>
          <w:highlight w:val="yellow"/>
        </w:rPr>
      </w:pPr>
      <w:r w:rsidRPr="009823FC">
        <w:rPr>
          <w:highlight w:val="yellow"/>
        </w:rPr>
        <w:t>RNP 4</w:t>
      </w:r>
    </w:p>
    <w:p w14:paraId="003A9E59" w14:textId="346346D8" w:rsidR="00752673" w:rsidRPr="009823FC" w:rsidRDefault="00752673" w:rsidP="006146E5">
      <w:pPr>
        <w:numPr>
          <w:ilvl w:val="1"/>
          <w:numId w:val="102"/>
        </w:numPr>
        <w:spacing w:after="120" w:line="276" w:lineRule="auto"/>
        <w:jc w:val="both"/>
        <w:rPr>
          <w:highlight w:val="yellow"/>
        </w:rPr>
      </w:pPr>
      <w:r w:rsidRPr="009823FC">
        <w:rPr>
          <w:highlight w:val="yellow"/>
        </w:rPr>
        <w:t>Pour la RNP 4, au moins deux LRNS, capables de naviguer vers la RNP 4 et énumérés dans l'AFM / POH, peuvent être opérationnels au point d'entrée de l'espace aérien RNP 4. Si un élément d'équipement requis pour les opérations RNP 4 est inutilisable, le pilote commandant de bord peut alors envisager un autre itinéraire ou un détournement pour les réparations. Pour les systèmes multicapteurs, l'AFM / POH peut autoriser l'entrée si un capteur GNSS est perdu après le départ, à condition qu'un capteur GNSS et un capteur inertiel restent disponibles.</w:t>
      </w:r>
    </w:p>
    <w:p w14:paraId="63D96F5B" w14:textId="77777777" w:rsidR="00752673" w:rsidRDefault="00752673" w:rsidP="006146E5">
      <w:pPr>
        <w:spacing w:after="120" w:line="276" w:lineRule="auto"/>
        <w:jc w:val="both"/>
      </w:pPr>
      <w:r>
        <w:t xml:space="preserve"> </w:t>
      </w:r>
    </w:p>
    <w:p w14:paraId="2791EAA6" w14:textId="49AB6CBD" w:rsidR="00752673" w:rsidRPr="009823FC" w:rsidRDefault="00752673" w:rsidP="006146E5">
      <w:pPr>
        <w:spacing w:after="120" w:line="276" w:lineRule="auto"/>
        <w:jc w:val="both"/>
        <w:rPr>
          <w:b/>
          <w:sz w:val="24"/>
          <w:highlight w:val="yellow"/>
        </w:rPr>
      </w:pPr>
      <w:r w:rsidRPr="00584D89">
        <w:rPr>
          <w:b/>
          <w:sz w:val="24"/>
        </w:rPr>
        <w:t xml:space="preserve"> </w:t>
      </w:r>
      <w:r w:rsidRPr="009823FC">
        <w:rPr>
          <w:b/>
          <w:sz w:val="24"/>
          <w:highlight w:val="yellow"/>
        </w:rPr>
        <w:t>AMC1 NCO.IDE.A.200 Transpondeur</w:t>
      </w:r>
    </w:p>
    <w:p w14:paraId="23E3BC72" w14:textId="34D69261" w:rsidR="00752673" w:rsidRPr="009823FC" w:rsidRDefault="00752673" w:rsidP="006146E5">
      <w:pPr>
        <w:spacing w:after="120" w:line="276" w:lineRule="auto"/>
        <w:jc w:val="both"/>
        <w:rPr>
          <w:b/>
          <w:sz w:val="24"/>
          <w:highlight w:val="yellow"/>
        </w:rPr>
      </w:pPr>
      <w:r w:rsidRPr="009823FC">
        <w:rPr>
          <w:b/>
          <w:sz w:val="24"/>
          <w:highlight w:val="yellow"/>
        </w:rPr>
        <w:t>GÉNÉRALITÉ</w:t>
      </w:r>
    </w:p>
    <w:p w14:paraId="72C12898" w14:textId="7E789F75" w:rsidR="00752673" w:rsidRPr="009823FC" w:rsidDel="00226F88" w:rsidRDefault="00752673">
      <w:pPr>
        <w:spacing w:after="120" w:line="276" w:lineRule="auto"/>
        <w:jc w:val="both"/>
        <w:rPr>
          <w:del w:id="3537" w:author="Compte Microsoft" w:date="2022-07-05T10:48:00Z"/>
          <w:highlight w:val="yellow"/>
        </w:rPr>
        <w:pPrChange w:id="3538" w:author="Compte Microsoft" w:date="2022-07-05T10:48:00Z">
          <w:pPr>
            <w:numPr>
              <w:ilvl w:val="1"/>
              <w:numId w:val="103"/>
            </w:numPr>
            <w:tabs>
              <w:tab w:val="num" w:pos="1440"/>
            </w:tabs>
            <w:spacing w:after="120" w:line="276" w:lineRule="auto"/>
            <w:ind w:left="1440" w:hanging="720"/>
            <w:jc w:val="both"/>
          </w:pPr>
        </w:pPrChange>
      </w:pPr>
      <w:del w:id="3539" w:author="Compte Microsoft" w:date="2022-07-05T10:48:00Z">
        <w:r w:rsidRPr="009823FC" w:rsidDel="00226F88">
          <w:rPr>
            <w:highlight w:val="yellow"/>
          </w:rPr>
          <w:delText xml:space="preserve">Les transpondeurs radar de surveillance secondaire (SSR) des avions exploités sous contrôle aérien européen devraient être conformes à toute législation applicable sur le ciel unique </w:delText>
        </w:r>
      </w:del>
      <w:del w:id="3540" w:author="Compte Microsoft" w:date="2022-07-05T10:46:00Z">
        <w:r w:rsidRPr="009823FC" w:rsidDel="00226F88">
          <w:rPr>
            <w:highlight w:val="yellow"/>
          </w:rPr>
          <w:delText>européen</w:delText>
        </w:r>
      </w:del>
      <w:del w:id="3541" w:author="Compte Microsoft" w:date="2022-07-05T10:48:00Z">
        <w:r w:rsidRPr="009823FC" w:rsidDel="00226F88">
          <w:rPr>
            <w:highlight w:val="yellow"/>
          </w:rPr>
          <w:delText>.</w:delText>
        </w:r>
      </w:del>
    </w:p>
    <w:p w14:paraId="2D366D85" w14:textId="748A4842" w:rsidR="00752673" w:rsidRPr="009823FC" w:rsidRDefault="00752673">
      <w:pPr>
        <w:spacing w:after="120" w:line="276" w:lineRule="auto"/>
        <w:jc w:val="both"/>
        <w:rPr>
          <w:highlight w:val="yellow"/>
        </w:rPr>
        <w:pPrChange w:id="3542" w:author="Compte Microsoft" w:date="2022-07-05T10:48:00Z">
          <w:pPr>
            <w:numPr>
              <w:ilvl w:val="1"/>
              <w:numId w:val="103"/>
            </w:numPr>
            <w:tabs>
              <w:tab w:val="num" w:pos="1440"/>
            </w:tabs>
            <w:spacing w:after="120" w:line="276" w:lineRule="auto"/>
            <w:ind w:left="1440" w:hanging="720"/>
            <w:jc w:val="both"/>
          </w:pPr>
        </w:pPrChange>
      </w:pPr>
      <w:del w:id="3543" w:author="Compte Microsoft" w:date="2022-07-05T10:48:00Z">
        <w:r w:rsidRPr="009823FC" w:rsidDel="00226F88">
          <w:rPr>
            <w:highlight w:val="yellow"/>
          </w:rPr>
          <w:delText xml:space="preserve">Si la législation sur le ciel unique européen n'est pas applicable, </w:delText>
        </w:r>
      </w:del>
      <w:r w:rsidRPr="009823FC">
        <w:rPr>
          <w:highlight w:val="yellow"/>
        </w:rPr>
        <w:t>les transpondeurs SSR devraient fonctionner conformément aux dispositions pertinentes du volume IV de l'annexe 10 de l'OACI.</w:t>
      </w:r>
    </w:p>
    <w:p w14:paraId="3F96F0F7" w14:textId="77777777" w:rsidR="00752673" w:rsidRPr="009823FC" w:rsidRDefault="00752673" w:rsidP="006146E5">
      <w:pPr>
        <w:spacing w:after="120" w:line="276" w:lineRule="auto"/>
        <w:jc w:val="both"/>
        <w:rPr>
          <w:b/>
          <w:sz w:val="24"/>
          <w:highlight w:val="yellow"/>
        </w:rPr>
      </w:pPr>
    </w:p>
    <w:p w14:paraId="504D1135" w14:textId="2E9FB2B1" w:rsidR="00752673" w:rsidRPr="009823FC" w:rsidRDefault="00752673" w:rsidP="006146E5">
      <w:pPr>
        <w:spacing w:after="120" w:line="276" w:lineRule="auto"/>
        <w:jc w:val="both"/>
        <w:rPr>
          <w:b/>
          <w:sz w:val="24"/>
          <w:highlight w:val="yellow"/>
        </w:rPr>
      </w:pPr>
      <w:r w:rsidRPr="009823FC">
        <w:rPr>
          <w:b/>
          <w:sz w:val="24"/>
          <w:highlight w:val="yellow"/>
        </w:rPr>
        <w:t>AMC1 NCO.IDE.A.205 Gestion des bases de données aéronautiques</w:t>
      </w:r>
    </w:p>
    <w:p w14:paraId="379A0954" w14:textId="77777777" w:rsidR="00752673" w:rsidRPr="009823FC" w:rsidRDefault="00752673" w:rsidP="006146E5">
      <w:pPr>
        <w:spacing w:after="120" w:line="276" w:lineRule="auto"/>
        <w:jc w:val="both"/>
        <w:rPr>
          <w:b/>
          <w:sz w:val="24"/>
          <w:highlight w:val="yellow"/>
        </w:rPr>
      </w:pPr>
      <w:r w:rsidRPr="009823FC">
        <w:rPr>
          <w:b/>
          <w:sz w:val="24"/>
          <w:highlight w:val="yellow"/>
        </w:rPr>
        <w:t>BASES DE DONNÉES AÉRONAUTIQUES</w:t>
      </w:r>
    </w:p>
    <w:p w14:paraId="542558D8" w14:textId="0AF34271" w:rsidR="00752673" w:rsidRPr="009823FC" w:rsidRDefault="00752673" w:rsidP="006146E5">
      <w:pPr>
        <w:spacing w:after="120" w:line="276" w:lineRule="auto"/>
        <w:jc w:val="both"/>
        <w:rPr>
          <w:highlight w:val="yellow"/>
        </w:rPr>
      </w:pPr>
      <w:r w:rsidRPr="009823FC">
        <w:rPr>
          <w:highlight w:val="yellow"/>
        </w:rPr>
        <w:t xml:space="preserve">Lorsque l'exploitant d'un aéronef utilise une base de données aéronautiques qui prend en charge une application de navigation aéroportée comme principal moyen de navigation utilisé pour répondre aux exigences d'utilisation de l'espace aérien, le fournisseur de la base de données doit être </w:t>
      </w:r>
      <w:r w:rsidRPr="0056178B">
        <w:rPr>
          <w:highlight w:val="green"/>
          <w:rPrChange w:id="3544" w:author="Compte Microsoft" w:date="2022-07-05T10:56:00Z">
            <w:rPr>
              <w:highlight w:val="yellow"/>
            </w:rPr>
          </w:rPrChange>
        </w:rPr>
        <w:t xml:space="preserve">un fournisseur DAT de type 2 certifié conformément au règlement </w:t>
      </w:r>
      <w:del w:id="3545" w:author="Compte Microsoft" w:date="2022-07-05T10:51:00Z">
        <w:r w:rsidRPr="0056178B" w:rsidDel="0076442F">
          <w:rPr>
            <w:highlight w:val="green"/>
            <w:rPrChange w:id="3546" w:author="Compte Microsoft" w:date="2022-07-05T10:56:00Z">
              <w:rPr>
                <w:highlight w:val="yellow"/>
              </w:rPr>
            </w:rPrChange>
          </w:rPr>
          <w:delText>(UE) 2017 / 373</w:delText>
        </w:r>
      </w:del>
      <w:ins w:id="3547" w:author="Compte Microsoft" w:date="2022-07-05T10:52:00Z">
        <w:r w:rsidR="006B6D15" w:rsidRPr="0056178B">
          <w:rPr>
            <w:highlight w:val="green"/>
            <w:rPrChange w:id="3548" w:author="Compte Microsoft" w:date="2022-07-05T10:56:00Z">
              <w:rPr/>
            </w:rPrChange>
          </w:rPr>
          <w:t>des Etats membres</w:t>
        </w:r>
      </w:ins>
      <w:ins w:id="3549" w:author="Compte Microsoft" w:date="2022-07-05T10:53:00Z">
        <w:r w:rsidR="006B6D15" w:rsidRPr="0056178B">
          <w:rPr>
            <w:highlight w:val="green"/>
            <w:rPrChange w:id="3550" w:author="Compte Microsoft" w:date="2022-07-05T10:56:00Z">
              <w:rPr/>
            </w:rPrChange>
          </w:rPr>
          <w:t xml:space="preserve"> </w:t>
        </w:r>
      </w:ins>
      <w:ins w:id="3551" w:author="Compte Microsoft" w:date="2022-07-05T10:54:00Z">
        <w:r w:rsidR="006B6D15" w:rsidRPr="0056178B">
          <w:rPr>
            <w:highlight w:val="green"/>
            <w:rPrChange w:id="3552" w:author="Compte Microsoft" w:date="2022-07-05T10:56:00Z">
              <w:rPr/>
            </w:rPrChange>
          </w:rPr>
          <w:t xml:space="preserve">de la communauté </w:t>
        </w:r>
      </w:ins>
      <w:ins w:id="3553" w:author="Compte Microsoft" w:date="2022-07-05T10:53:00Z">
        <w:r w:rsidR="006B6D15" w:rsidRPr="0056178B">
          <w:rPr>
            <w:highlight w:val="green"/>
            <w:rPrChange w:id="3554" w:author="Compte Microsoft" w:date="2022-07-05T10:56:00Z">
              <w:rPr/>
            </w:rPrChange>
          </w:rPr>
          <w:t xml:space="preserve">relatif </w:t>
        </w:r>
      </w:ins>
      <w:ins w:id="3555" w:author="Compte Microsoft" w:date="2022-07-05T10:46:00Z">
        <w:r w:rsidR="007B7448" w:rsidRPr="0056178B">
          <w:rPr>
            <w:highlight w:val="green"/>
            <w:rPrChange w:id="3556" w:author="Compte Microsoft" w:date="2022-07-05T10:56:00Z">
              <w:rPr>
                <w:highlight w:val="yellow"/>
              </w:rPr>
            </w:rPrChange>
          </w:rPr>
          <w:t xml:space="preserve"> </w:t>
        </w:r>
        <w:r w:rsidR="007B7448" w:rsidRPr="0056178B">
          <w:rPr>
            <w:rFonts w:ascii="Arial" w:hAnsi="Arial" w:cs="Arial"/>
            <w:color w:val="BDC1C6"/>
            <w:highlight w:val="green"/>
            <w:shd w:val="clear" w:color="auto" w:fill="FFFFFF" w:themeFill="background1"/>
            <w:rPrChange w:id="3557" w:author="Compte Microsoft" w:date="2022-07-05T10:56:00Z">
              <w:rPr>
                <w:rFonts w:ascii="Arial" w:hAnsi="Arial" w:cs="Arial"/>
                <w:color w:val="BDC1C6"/>
                <w:shd w:val="clear" w:color="auto" w:fill="202124"/>
              </w:rPr>
            </w:rPrChange>
          </w:rPr>
          <w:t>aux prestataires de services de gestion du trafic aérien et de services de navigation aérienne ainsi que des autres fonctions de réseau de la gestion du trafic aérien</w:t>
        </w:r>
      </w:ins>
      <w:r w:rsidRPr="0056178B">
        <w:rPr>
          <w:highlight w:val="green"/>
          <w:rPrChange w:id="3558" w:author="Compte Microsoft" w:date="2022-07-05T10:56:00Z">
            <w:rPr>
              <w:highlight w:val="yellow"/>
            </w:rPr>
          </w:rPrChange>
        </w:rPr>
        <w:t xml:space="preserve"> </w:t>
      </w:r>
      <w:r w:rsidRPr="009823FC">
        <w:rPr>
          <w:highlight w:val="yellow"/>
        </w:rPr>
        <w:t>ou équivalent.</w:t>
      </w:r>
    </w:p>
    <w:p w14:paraId="6645884B" w14:textId="77777777" w:rsidR="00752673" w:rsidRPr="009823FC" w:rsidRDefault="00752673" w:rsidP="006146E5">
      <w:pPr>
        <w:spacing w:after="120" w:line="276" w:lineRule="auto"/>
        <w:jc w:val="both"/>
        <w:rPr>
          <w:highlight w:val="yellow"/>
        </w:rPr>
      </w:pPr>
    </w:p>
    <w:p w14:paraId="5CFFDF2C" w14:textId="3AFBBB19" w:rsidR="00752673" w:rsidRPr="009823FC" w:rsidRDefault="00752673" w:rsidP="006146E5">
      <w:pPr>
        <w:spacing w:after="120" w:line="276" w:lineRule="auto"/>
        <w:jc w:val="both"/>
        <w:rPr>
          <w:b/>
          <w:sz w:val="24"/>
          <w:highlight w:val="yellow"/>
        </w:rPr>
      </w:pPr>
      <w:r w:rsidRPr="009823FC">
        <w:rPr>
          <w:b/>
          <w:sz w:val="24"/>
          <w:highlight w:val="yellow"/>
        </w:rPr>
        <w:t>GM1 NCO.IDE.A.205 Gestion des bases de données aéronautiques</w:t>
      </w:r>
    </w:p>
    <w:p w14:paraId="570E0D9B" w14:textId="77777777" w:rsidR="00752673" w:rsidRPr="009823FC" w:rsidRDefault="00752673" w:rsidP="006146E5">
      <w:pPr>
        <w:spacing w:after="120" w:line="276" w:lineRule="auto"/>
        <w:jc w:val="both"/>
        <w:rPr>
          <w:b/>
          <w:sz w:val="24"/>
          <w:highlight w:val="yellow"/>
        </w:rPr>
      </w:pPr>
      <w:r w:rsidRPr="009823FC">
        <w:rPr>
          <w:b/>
          <w:sz w:val="24"/>
          <w:highlight w:val="yellow"/>
        </w:rPr>
        <w:t>APPLICATIONS DE BASE DE DONNÉES AÉRONAUTIQUES</w:t>
      </w:r>
    </w:p>
    <w:p w14:paraId="512CD085" w14:textId="77777777" w:rsidR="00752673" w:rsidRPr="009823FC" w:rsidRDefault="00752673" w:rsidP="006146E5">
      <w:pPr>
        <w:spacing w:after="120" w:line="276" w:lineRule="auto"/>
        <w:jc w:val="both"/>
        <w:rPr>
          <w:highlight w:val="yellow"/>
        </w:rPr>
      </w:pPr>
      <w:r w:rsidRPr="009823FC">
        <w:rPr>
          <w:highlight w:val="yellow"/>
        </w:rPr>
        <w:t>La certification d'un fournisseur DAT de type 2 conformément au règlement (UE) 2017/373 garantit l'intégrité des données et la compatibilité avec l'application / l'équipement d'avion certifié.</w:t>
      </w:r>
    </w:p>
    <w:p w14:paraId="32296C1C" w14:textId="77777777" w:rsidR="00752673" w:rsidRPr="009823FC" w:rsidRDefault="00752673" w:rsidP="006146E5">
      <w:pPr>
        <w:spacing w:after="120" w:line="276" w:lineRule="auto"/>
        <w:jc w:val="both"/>
        <w:rPr>
          <w:highlight w:val="yellow"/>
        </w:rPr>
      </w:pPr>
    </w:p>
    <w:p w14:paraId="243992A0" w14:textId="77777777" w:rsidR="00752673" w:rsidRPr="009823FC" w:rsidRDefault="00752673" w:rsidP="006146E5">
      <w:pPr>
        <w:spacing w:after="120" w:line="276" w:lineRule="auto"/>
        <w:jc w:val="both"/>
        <w:rPr>
          <w:b/>
          <w:sz w:val="24"/>
          <w:highlight w:val="yellow"/>
        </w:rPr>
      </w:pPr>
    </w:p>
    <w:p w14:paraId="3F4856A8" w14:textId="53F36905" w:rsidR="00752673" w:rsidRPr="009823FC" w:rsidRDefault="00752673" w:rsidP="006146E5">
      <w:pPr>
        <w:spacing w:after="120" w:line="276" w:lineRule="auto"/>
        <w:jc w:val="both"/>
        <w:rPr>
          <w:b/>
          <w:sz w:val="24"/>
          <w:highlight w:val="yellow"/>
        </w:rPr>
      </w:pPr>
      <w:r w:rsidRPr="009823FC">
        <w:rPr>
          <w:b/>
          <w:sz w:val="24"/>
          <w:highlight w:val="yellow"/>
        </w:rPr>
        <w:t>GM2 NCO.IDE.A.205 Gestion des bases de données aéronautiques</w:t>
      </w:r>
    </w:p>
    <w:p w14:paraId="55314ACA" w14:textId="77777777" w:rsidR="00752673" w:rsidRPr="009823FC" w:rsidRDefault="00752673" w:rsidP="006146E5">
      <w:pPr>
        <w:spacing w:after="120" w:line="276" w:lineRule="auto"/>
        <w:jc w:val="both"/>
        <w:rPr>
          <w:b/>
          <w:sz w:val="24"/>
          <w:highlight w:val="yellow"/>
        </w:rPr>
      </w:pPr>
      <w:r w:rsidRPr="009823FC">
        <w:rPr>
          <w:b/>
          <w:sz w:val="24"/>
          <w:highlight w:val="yellow"/>
        </w:rPr>
        <w:t>DISTRIBUTION RAPIDE</w:t>
      </w:r>
    </w:p>
    <w:p w14:paraId="5F0F0677" w14:textId="77777777" w:rsidR="00752673" w:rsidRPr="009823FC" w:rsidRDefault="00752673" w:rsidP="006146E5">
      <w:pPr>
        <w:spacing w:after="120" w:line="276" w:lineRule="auto"/>
        <w:jc w:val="both"/>
        <w:rPr>
          <w:highlight w:val="yellow"/>
        </w:rPr>
      </w:pPr>
      <w:r w:rsidRPr="009823FC">
        <w:rPr>
          <w:highlight w:val="yellow"/>
        </w:rPr>
        <w:t>L'exploitant devrait distribuer des bases de données aéronautiques actuelles et inchangées à tous les aéronefs qui en ont besoin conformément à la période de validité des bases de données ou conformément à une procédure établie si aucune période de validité n'est définie.</w:t>
      </w:r>
    </w:p>
    <w:p w14:paraId="18A55542" w14:textId="77777777" w:rsidR="00752673" w:rsidRPr="009823FC" w:rsidRDefault="00752673" w:rsidP="006146E5">
      <w:pPr>
        <w:spacing w:after="120" w:line="276" w:lineRule="auto"/>
        <w:jc w:val="both"/>
        <w:rPr>
          <w:highlight w:val="yellow"/>
        </w:rPr>
      </w:pPr>
    </w:p>
    <w:p w14:paraId="5E77F053" w14:textId="77777777" w:rsidR="00752673" w:rsidRPr="009823FC" w:rsidRDefault="00752673" w:rsidP="006146E5">
      <w:pPr>
        <w:spacing w:after="120" w:line="276" w:lineRule="auto"/>
        <w:jc w:val="both"/>
        <w:rPr>
          <w:b/>
          <w:sz w:val="24"/>
          <w:highlight w:val="yellow"/>
        </w:rPr>
      </w:pPr>
      <w:r w:rsidRPr="009823FC">
        <w:rPr>
          <w:b/>
          <w:sz w:val="24"/>
          <w:highlight w:val="yellow"/>
        </w:rPr>
        <w:t>GM3 NCO.IDE.A.205 Gestion des bases de données aéronautiques</w:t>
      </w:r>
    </w:p>
    <w:p w14:paraId="3A4B8BFA" w14:textId="77777777" w:rsidR="00752673" w:rsidRPr="009823FC" w:rsidRDefault="00752673" w:rsidP="006146E5">
      <w:pPr>
        <w:spacing w:after="120" w:line="276" w:lineRule="auto"/>
        <w:jc w:val="both"/>
        <w:rPr>
          <w:b/>
          <w:sz w:val="24"/>
          <w:highlight w:val="yellow"/>
        </w:rPr>
      </w:pPr>
      <w:r w:rsidRPr="009823FC">
        <w:rPr>
          <w:b/>
          <w:sz w:val="24"/>
          <w:highlight w:val="yellow"/>
        </w:rPr>
        <w:t>NORMES POUR LES BASES DE DONNÉES AÉRONAUTIQUES ET LES FOURNISSEURS DE DAT</w:t>
      </w:r>
    </w:p>
    <w:p w14:paraId="7F45B7E7" w14:textId="50A0B90B" w:rsidR="00752673" w:rsidRPr="009823FC" w:rsidRDefault="00752673" w:rsidP="006146E5">
      <w:pPr>
        <w:numPr>
          <w:ilvl w:val="1"/>
          <w:numId w:val="101"/>
        </w:numPr>
        <w:spacing w:after="120" w:line="276" w:lineRule="auto"/>
        <w:jc w:val="both"/>
        <w:rPr>
          <w:highlight w:val="yellow"/>
        </w:rPr>
      </w:pPr>
      <w:r w:rsidRPr="009823FC">
        <w:rPr>
          <w:highlight w:val="yellow"/>
        </w:rPr>
        <w:t>Un « fournisseur de DAT de type 2 » est une organisation au sens de l'article 2, paragraphe 5, point b), du règlement (UE) 2017/373.</w:t>
      </w:r>
    </w:p>
    <w:p w14:paraId="6D9BBB01" w14:textId="3450B429" w:rsidR="00752673" w:rsidRPr="009823FC" w:rsidRDefault="00752673" w:rsidP="006146E5">
      <w:pPr>
        <w:numPr>
          <w:ilvl w:val="1"/>
          <w:numId w:val="101"/>
        </w:numPr>
        <w:spacing w:after="120" w:line="276" w:lineRule="auto"/>
        <w:jc w:val="both"/>
        <w:rPr>
          <w:highlight w:val="yellow"/>
        </w:rPr>
      </w:pPr>
      <w:r w:rsidRPr="009823FC">
        <w:rPr>
          <w:highlight w:val="yellow"/>
        </w:rPr>
        <w:t>Équivalent à un « fournisseur DAT de type 2 » certifié est défini dans tout accord de sécurité aérienne entre l'Union européenne et un pays tiers, y compris toutes procédures de mise en œuvre technique ou tout arrangement de travail entre l'ASSA-AC et l'autorité compétente d'un pays tiers.</w:t>
      </w:r>
    </w:p>
    <w:p w14:paraId="214AF772" w14:textId="77777777" w:rsidR="00752673" w:rsidRDefault="00752673" w:rsidP="006146E5">
      <w:pPr>
        <w:spacing w:after="120" w:line="276" w:lineRule="auto"/>
        <w:jc w:val="both"/>
      </w:pPr>
    </w:p>
    <w:p w14:paraId="49CFD4A4" w14:textId="77777777" w:rsidR="00752673" w:rsidRDefault="00752673" w:rsidP="006146E5">
      <w:pPr>
        <w:spacing w:after="120" w:line="276" w:lineRule="auto"/>
        <w:jc w:val="both"/>
      </w:pPr>
    </w:p>
    <w:p w14:paraId="451D626E" w14:textId="77777777" w:rsidR="00752673" w:rsidRDefault="00752673" w:rsidP="006146E5">
      <w:pPr>
        <w:spacing w:after="120" w:line="276" w:lineRule="auto"/>
        <w:jc w:val="both"/>
      </w:pPr>
    </w:p>
    <w:p w14:paraId="13560169" w14:textId="77777777" w:rsidR="00752673" w:rsidRDefault="00752673" w:rsidP="006146E5">
      <w:pPr>
        <w:spacing w:after="120" w:line="276" w:lineRule="auto"/>
        <w:jc w:val="both"/>
      </w:pPr>
    </w:p>
    <w:p w14:paraId="6580DEC0" w14:textId="77777777" w:rsidR="00752673" w:rsidRDefault="00752673" w:rsidP="006146E5">
      <w:pPr>
        <w:spacing w:after="120" w:line="276" w:lineRule="auto"/>
        <w:jc w:val="both"/>
      </w:pPr>
    </w:p>
    <w:p w14:paraId="1BEE6224" w14:textId="77777777" w:rsidR="00752673" w:rsidRDefault="00752673" w:rsidP="006146E5">
      <w:pPr>
        <w:spacing w:after="120" w:line="276" w:lineRule="auto"/>
        <w:jc w:val="both"/>
      </w:pPr>
    </w:p>
    <w:p w14:paraId="2337B242" w14:textId="77777777" w:rsidR="00752673" w:rsidRDefault="00752673" w:rsidP="006146E5">
      <w:pPr>
        <w:spacing w:after="120" w:line="276" w:lineRule="auto"/>
        <w:jc w:val="both"/>
      </w:pPr>
    </w:p>
    <w:p w14:paraId="41B5D413" w14:textId="77777777" w:rsidR="00752673" w:rsidRDefault="00752673" w:rsidP="006146E5">
      <w:pPr>
        <w:spacing w:after="120" w:line="276" w:lineRule="auto"/>
        <w:jc w:val="both"/>
      </w:pPr>
    </w:p>
    <w:p w14:paraId="46E6794E" w14:textId="77777777" w:rsidR="00752673" w:rsidRDefault="00752673" w:rsidP="006146E5">
      <w:pPr>
        <w:spacing w:after="120" w:line="276" w:lineRule="auto"/>
        <w:jc w:val="both"/>
      </w:pPr>
    </w:p>
    <w:p w14:paraId="31F46550" w14:textId="77777777" w:rsidR="00752673" w:rsidRDefault="00752673" w:rsidP="006146E5">
      <w:pPr>
        <w:spacing w:after="120" w:line="276" w:lineRule="auto"/>
        <w:jc w:val="both"/>
      </w:pPr>
    </w:p>
    <w:p w14:paraId="232314F9" w14:textId="77777777" w:rsidR="00752673" w:rsidRDefault="00752673" w:rsidP="006146E5">
      <w:pPr>
        <w:spacing w:after="120" w:line="276" w:lineRule="auto"/>
        <w:jc w:val="both"/>
      </w:pPr>
    </w:p>
    <w:p w14:paraId="7F49231B" w14:textId="77777777" w:rsidR="00752673" w:rsidRDefault="00752673" w:rsidP="006146E5">
      <w:pPr>
        <w:spacing w:after="120" w:line="276" w:lineRule="auto"/>
        <w:jc w:val="both"/>
        <w:rPr>
          <w:b/>
          <w:i/>
          <w:sz w:val="28"/>
        </w:rPr>
      </w:pPr>
      <w:r>
        <w:rPr>
          <w:b/>
          <w:i/>
          <w:sz w:val="28"/>
        </w:rPr>
        <w:br w:type="page"/>
      </w:r>
    </w:p>
    <w:p w14:paraId="162CEF0D" w14:textId="3A9B9FAA" w:rsidR="00752673" w:rsidRPr="009823FC" w:rsidRDefault="00752673">
      <w:pPr>
        <w:spacing w:after="120" w:line="276" w:lineRule="auto"/>
        <w:jc w:val="center"/>
        <w:rPr>
          <w:b/>
          <w:i/>
          <w:sz w:val="28"/>
          <w:highlight w:val="yellow"/>
        </w:rPr>
        <w:pPrChange w:id="3559" w:author="Compte Microsoft" w:date="2022-07-05T11:00:00Z">
          <w:pPr>
            <w:spacing w:after="120" w:line="276" w:lineRule="auto"/>
            <w:jc w:val="both"/>
          </w:pPr>
        </w:pPrChange>
      </w:pPr>
      <w:r w:rsidRPr="009823FC">
        <w:rPr>
          <w:b/>
          <w:i/>
          <w:sz w:val="28"/>
          <w:highlight w:val="yellow"/>
        </w:rPr>
        <w:lastRenderedPageBreak/>
        <w:t>SECTION 2 Hélicoptères</w:t>
      </w:r>
    </w:p>
    <w:p w14:paraId="54DB8D0E" w14:textId="77777777" w:rsidR="00752673" w:rsidRPr="009823FC" w:rsidRDefault="00752673" w:rsidP="006146E5">
      <w:pPr>
        <w:spacing w:after="120" w:line="276" w:lineRule="auto"/>
        <w:jc w:val="both"/>
        <w:rPr>
          <w:highlight w:val="yellow"/>
        </w:rPr>
      </w:pPr>
      <w:r w:rsidRPr="009823FC">
        <w:rPr>
          <w:highlight w:val="yellow"/>
        </w:rPr>
        <w:t xml:space="preserve"> </w:t>
      </w:r>
    </w:p>
    <w:p w14:paraId="05BF28EF" w14:textId="77777777" w:rsidR="00752673" w:rsidRPr="009823FC" w:rsidRDefault="00752673" w:rsidP="006146E5">
      <w:pPr>
        <w:spacing w:after="120" w:line="276" w:lineRule="auto"/>
        <w:jc w:val="both"/>
        <w:rPr>
          <w:b/>
          <w:sz w:val="24"/>
          <w:highlight w:val="yellow"/>
        </w:rPr>
      </w:pPr>
      <w:r w:rsidRPr="009823FC">
        <w:rPr>
          <w:b/>
          <w:sz w:val="24"/>
          <w:highlight w:val="yellow"/>
        </w:rPr>
        <w:t>GM1 NCO.IDE.H.100 a) Instruments et équipements - généralités</w:t>
      </w:r>
    </w:p>
    <w:p w14:paraId="1191F9F2" w14:textId="77777777" w:rsidR="00752673" w:rsidRPr="009823FC" w:rsidRDefault="00752673" w:rsidP="006146E5">
      <w:pPr>
        <w:spacing w:after="120" w:line="276" w:lineRule="auto"/>
        <w:jc w:val="both"/>
        <w:rPr>
          <w:b/>
          <w:sz w:val="24"/>
          <w:highlight w:val="yellow"/>
        </w:rPr>
      </w:pPr>
      <w:r w:rsidRPr="009823FC">
        <w:rPr>
          <w:b/>
          <w:sz w:val="24"/>
          <w:highlight w:val="yellow"/>
        </w:rPr>
        <w:t>EXIGENCES DE NAVIGABILITÉ APPLICABLES</w:t>
      </w:r>
    </w:p>
    <w:p w14:paraId="282E7755" w14:textId="77777777" w:rsidR="00752673" w:rsidRPr="009823FC" w:rsidRDefault="00752673" w:rsidP="006146E5">
      <w:pPr>
        <w:spacing w:after="120" w:line="276" w:lineRule="auto"/>
        <w:jc w:val="both"/>
        <w:rPr>
          <w:highlight w:val="yellow"/>
        </w:rPr>
      </w:pPr>
      <w:r w:rsidRPr="009823FC">
        <w:rPr>
          <w:highlight w:val="yellow"/>
        </w:rPr>
        <w:t>Les exigences de navigabilité applicables pour l'approbation des instruments et équipements requis par la présente partie sont les suivantes:</w:t>
      </w:r>
    </w:p>
    <w:p w14:paraId="19A4B71F" w14:textId="7884AFD8" w:rsidR="00752673" w:rsidRPr="009823FC" w:rsidRDefault="00752673">
      <w:pPr>
        <w:numPr>
          <w:ilvl w:val="0"/>
          <w:numId w:val="234"/>
        </w:numPr>
        <w:spacing w:after="120" w:line="276" w:lineRule="auto"/>
        <w:jc w:val="both"/>
        <w:rPr>
          <w:highlight w:val="yellow"/>
        </w:rPr>
        <w:pPrChange w:id="3560" w:author="Compte Microsoft" w:date="2022-07-05T11:01:00Z">
          <w:pPr>
            <w:numPr>
              <w:ilvl w:val="2"/>
              <w:numId w:val="100"/>
            </w:numPr>
            <w:tabs>
              <w:tab w:val="num" w:pos="2160"/>
            </w:tabs>
            <w:spacing w:after="120" w:line="276" w:lineRule="auto"/>
            <w:ind w:left="2160" w:hanging="720"/>
            <w:jc w:val="both"/>
          </w:pPr>
        </w:pPrChange>
      </w:pPr>
      <w:r w:rsidRPr="009823FC">
        <w:rPr>
          <w:highlight w:val="yellow"/>
        </w:rPr>
        <w:t xml:space="preserve">le règlement </w:t>
      </w:r>
      <w:r w:rsidRPr="0010394A">
        <w:rPr>
          <w:highlight w:val="green"/>
          <w:rPrChange w:id="3561" w:author="Compte Microsoft" w:date="2022-07-05T11:01:00Z">
            <w:rPr>
              <w:highlight w:val="yellow"/>
            </w:rPr>
          </w:rPrChange>
        </w:rPr>
        <w:t xml:space="preserve">(UE) no 748/2012 </w:t>
      </w:r>
      <w:r w:rsidRPr="009823FC">
        <w:rPr>
          <w:highlight w:val="yellow"/>
        </w:rPr>
        <w:t>pour les hélicoptères immatriculés dans la CEMAC; et</w:t>
      </w:r>
    </w:p>
    <w:p w14:paraId="5F11DF6D" w14:textId="0CA79986" w:rsidR="00752673" w:rsidRPr="009823FC" w:rsidRDefault="00752673">
      <w:pPr>
        <w:numPr>
          <w:ilvl w:val="0"/>
          <w:numId w:val="234"/>
        </w:numPr>
        <w:spacing w:after="120" w:line="276" w:lineRule="auto"/>
        <w:jc w:val="both"/>
        <w:rPr>
          <w:highlight w:val="yellow"/>
        </w:rPr>
        <w:pPrChange w:id="3562" w:author="Compte Microsoft" w:date="2022-07-05T11:01:00Z">
          <w:pPr>
            <w:numPr>
              <w:ilvl w:val="2"/>
              <w:numId w:val="100"/>
            </w:numPr>
            <w:tabs>
              <w:tab w:val="num" w:pos="2160"/>
            </w:tabs>
            <w:spacing w:after="120" w:line="276" w:lineRule="auto"/>
            <w:ind w:left="2160" w:hanging="720"/>
            <w:jc w:val="both"/>
          </w:pPr>
        </w:pPrChange>
      </w:pPr>
      <w:r w:rsidRPr="009823FC">
        <w:rPr>
          <w:highlight w:val="yellow"/>
        </w:rPr>
        <w:t xml:space="preserve">Exigences de navigabilité de l'État d'immatriculation pour les hélicoptères immatriculés en dehors de la </w:t>
      </w:r>
      <w:del w:id="3563" w:author="Compte Microsoft" w:date="2022-07-05T11:02:00Z">
        <w:r w:rsidRPr="009823FC" w:rsidDel="0010394A">
          <w:rPr>
            <w:highlight w:val="yellow"/>
          </w:rPr>
          <w:delText>CEMAC</w:delText>
        </w:r>
      </w:del>
      <w:ins w:id="3564" w:author="Compte Microsoft" w:date="2022-07-05T11:02:00Z">
        <w:r w:rsidR="0010394A">
          <w:rPr>
            <w:highlight w:val="yellow"/>
          </w:rPr>
          <w:t>zone communautaire</w:t>
        </w:r>
      </w:ins>
      <w:r w:rsidRPr="009823FC">
        <w:rPr>
          <w:highlight w:val="yellow"/>
        </w:rPr>
        <w:t>.</w:t>
      </w:r>
    </w:p>
    <w:p w14:paraId="0B7B816F" w14:textId="77777777" w:rsidR="00752673" w:rsidRPr="009823FC" w:rsidRDefault="00752673" w:rsidP="006146E5">
      <w:pPr>
        <w:spacing w:after="120" w:line="276" w:lineRule="auto"/>
        <w:jc w:val="both"/>
        <w:rPr>
          <w:highlight w:val="yellow"/>
        </w:rPr>
      </w:pPr>
    </w:p>
    <w:p w14:paraId="4BB53728" w14:textId="64A5AEE1" w:rsidR="00752673" w:rsidRPr="009823FC" w:rsidRDefault="00752673" w:rsidP="006146E5">
      <w:pPr>
        <w:spacing w:after="120" w:line="276" w:lineRule="auto"/>
        <w:jc w:val="both"/>
        <w:rPr>
          <w:b/>
          <w:sz w:val="24"/>
          <w:highlight w:val="yellow"/>
        </w:rPr>
      </w:pPr>
      <w:r w:rsidRPr="009823FC">
        <w:rPr>
          <w:b/>
          <w:sz w:val="24"/>
          <w:highlight w:val="yellow"/>
        </w:rPr>
        <w:t>GM1 NCO.IDE.H.100 b) Instruments et équipements - Généralités</w:t>
      </w:r>
    </w:p>
    <w:p w14:paraId="0211DC37" w14:textId="77777777" w:rsidR="00752673" w:rsidRPr="009823FC" w:rsidRDefault="00752673" w:rsidP="006146E5">
      <w:pPr>
        <w:spacing w:after="120" w:line="276" w:lineRule="auto"/>
        <w:jc w:val="both"/>
        <w:rPr>
          <w:b/>
          <w:sz w:val="24"/>
          <w:highlight w:val="yellow"/>
        </w:rPr>
      </w:pPr>
      <w:r w:rsidRPr="009823FC">
        <w:rPr>
          <w:b/>
          <w:sz w:val="24"/>
          <w:highlight w:val="yellow"/>
        </w:rPr>
        <w:t>INSTRUMENTS ET ÉQUIPEMENT REQUIS QUI NE DOIVENT PAS ÊTRE APPROUVÉS CONFORMÉMENT AUX EXIGENCES APPLICABLES DE NAVIGABILITÉ</w:t>
      </w:r>
    </w:p>
    <w:p w14:paraId="0239E5ED" w14:textId="77777777" w:rsidR="00752673" w:rsidRPr="009823FC" w:rsidRDefault="00752673" w:rsidP="006146E5">
      <w:pPr>
        <w:spacing w:after="120" w:line="276" w:lineRule="auto"/>
        <w:jc w:val="both"/>
        <w:rPr>
          <w:highlight w:val="yellow"/>
        </w:rPr>
      </w:pPr>
      <w:r w:rsidRPr="009823FC">
        <w:rPr>
          <w:highlight w:val="yellow"/>
        </w:rPr>
        <w:t>La fonctionnalité des instruments et équipements non installés requis par la présente sous-partie et qui n'ont pas besoin d'une approbation d'équipement, comme indiqué dans NCO.IDE.H.100 (b), doit être vérifiée par rapport aux normes reconnues de l'industrie et adaptées à l'usage prévu. L'opérateur est responsable de la maintenance de ces instruments et équipements.</w:t>
      </w:r>
    </w:p>
    <w:p w14:paraId="1C212D8F" w14:textId="77777777" w:rsidR="00752673" w:rsidRPr="009823FC" w:rsidRDefault="00752673" w:rsidP="006146E5">
      <w:pPr>
        <w:spacing w:after="120" w:line="276" w:lineRule="auto"/>
        <w:jc w:val="both"/>
        <w:rPr>
          <w:highlight w:val="yellow"/>
        </w:rPr>
      </w:pPr>
    </w:p>
    <w:p w14:paraId="02367492" w14:textId="77777777" w:rsidR="00752673" w:rsidRPr="009823FC" w:rsidRDefault="00752673" w:rsidP="006146E5">
      <w:pPr>
        <w:spacing w:after="120" w:line="276" w:lineRule="auto"/>
        <w:jc w:val="both"/>
        <w:rPr>
          <w:b/>
          <w:sz w:val="24"/>
          <w:highlight w:val="yellow"/>
        </w:rPr>
      </w:pPr>
      <w:r w:rsidRPr="009823FC">
        <w:rPr>
          <w:b/>
          <w:sz w:val="24"/>
          <w:highlight w:val="yellow"/>
        </w:rPr>
        <w:t>GM1 NCO.IDE.H.100 c) Instruments et équipements - généralités</w:t>
      </w:r>
    </w:p>
    <w:p w14:paraId="7E22A360" w14:textId="14B94EEC" w:rsidR="00752673" w:rsidRPr="009823FC" w:rsidRDefault="00752673" w:rsidP="006146E5">
      <w:pPr>
        <w:spacing w:after="120" w:line="276" w:lineRule="auto"/>
        <w:jc w:val="both"/>
        <w:rPr>
          <w:b/>
          <w:sz w:val="24"/>
          <w:highlight w:val="yellow"/>
        </w:rPr>
      </w:pPr>
      <w:r w:rsidRPr="009823FC">
        <w:rPr>
          <w:b/>
          <w:sz w:val="24"/>
          <w:highlight w:val="yellow"/>
        </w:rPr>
        <w:t>INSTRUMENTS ET ÉQUIPEMENT NON REQUIS QUI NE DOIVENT PAS ÊTRE APPROUVÉS CONFORMÉMENT AUX EXIGENCES APPLICABLES DE NAVIGABILITÉ, MAIS SONT TRANSPORT</w:t>
      </w:r>
      <w:ins w:id="3565" w:author="Compte Microsoft" w:date="2022-07-05T11:03:00Z">
        <w:r w:rsidR="0010394A">
          <w:rPr>
            <w:b/>
            <w:sz w:val="24"/>
            <w:highlight w:val="yellow"/>
          </w:rPr>
          <w:t>E</w:t>
        </w:r>
      </w:ins>
      <w:r w:rsidRPr="009823FC">
        <w:rPr>
          <w:b/>
          <w:sz w:val="24"/>
          <w:highlight w:val="yellow"/>
        </w:rPr>
        <w:t>S EN VOL</w:t>
      </w:r>
    </w:p>
    <w:p w14:paraId="11E2A81C" w14:textId="7D2C0373" w:rsidR="00752673" w:rsidRPr="009823FC" w:rsidRDefault="00752673" w:rsidP="006146E5">
      <w:pPr>
        <w:numPr>
          <w:ilvl w:val="2"/>
          <w:numId w:val="99"/>
        </w:numPr>
        <w:spacing w:after="120" w:line="276" w:lineRule="auto"/>
        <w:jc w:val="both"/>
        <w:rPr>
          <w:highlight w:val="yellow"/>
        </w:rPr>
      </w:pPr>
      <w:r w:rsidRPr="009823FC">
        <w:rPr>
          <w:highlight w:val="yellow"/>
        </w:rPr>
        <w:t>La disposition du présent paragraphe n'exempte aucun instrument ou élément d'équipement installé de se conformer aux exigences de navigabilité applicables. Dans ce cas, l'installation doit être approuvée conformément aux exigences de navigabilité applicables et doit être conforme aux spécifications de certification applicables.</w:t>
      </w:r>
    </w:p>
    <w:p w14:paraId="3F57EBDA" w14:textId="2C062EC3" w:rsidR="00752673" w:rsidRPr="009823FC" w:rsidRDefault="00752673" w:rsidP="006146E5">
      <w:pPr>
        <w:numPr>
          <w:ilvl w:val="2"/>
          <w:numId w:val="99"/>
        </w:numPr>
        <w:spacing w:after="120" w:line="276" w:lineRule="auto"/>
        <w:jc w:val="both"/>
        <w:rPr>
          <w:highlight w:val="yellow"/>
        </w:rPr>
      </w:pPr>
      <w:r w:rsidRPr="009823FC">
        <w:rPr>
          <w:highlight w:val="yellow"/>
        </w:rPr>
        <w:t>La défaillance d'instruments ou d'équipements non installés supplémentaires non requis par la présente partie ou par les exigences de navigabilité applicables ou toute exigence d'espace aérien applicable ne devrait pas nuire à la navigabilité et / ou à la sécurité de fonctionnement de l'hélicoptère. Les exemples peuvent être les suivants:</w:t>
      </w:r>
    </w:p>
    <w:p w14:paraId="2AFFCE15" w14:textId="1344EEA0" w:rsidR="00752673" w:rsidRPr="009823FC" w:rsidRDefault="00752673" w:rsidP="006146E5">
      <w:pPr>
        <w:numPr>
          <w:ilvl w:val="3"/>
          <w:numId w:val="99"/>
        </w:numPr>
        <w:spacing w:after="120" w:line="276" w:lineRule="auto"/>
        <w:jc w:val="both"/>
        <w:rPr>
          <w:highlight w:val="yellow"/>
        </w:rPr>
      </w:pPr>
      <w:r w:rsidRPr="009823FC">
        <w:rPr>
          <w:highlight w:val="yellow"/>
        </w:rPr>
        <w:t>sac de vol électronique portable (EFB);</w:t>
      </w:r>
    </w:p>
    <w:p w14:paraId="3291C4D6" w14:textId="78CD7A25" w:rsidR="00752673" w:rsidRPr="009823FC" w:rsidRDefault="00752673" w:rsidP="006146E5">
      <w:pPr>
        <w:numPr>
          <w:ilvl w:val="3"/>
          <w:numId w:val="99"/>
        </w:numPr>
        <w:spacing w:after="120" w:line="276" w:lineRule="auto"/>
        <w:jc w:val="both"/>
        <w:rPr>
          <w:highlight w:val="yellow"/>
        </w:rPr>
      </w:pPr>
      <w:r w:rsidRPr="009823FC">
        <w:rPr>
          <w:highlight w:val="yellow"/>
        </w:rPr>
        <w:lastRenderedPageBreak/>
        <w:t>des appareils électroniques portables portés par des membres d'équipage; et</w:t>
      </w:r>
    </w:p>
    <w:p w14:paraId="5641E316" w14:textId="198505D8" w:rsidR="00752673" w:rsidRPr="009823FC" w:rsidRDefault="00752673" w:rsidP="006146E5">
      <w:pPr>
        <w:numPr>
          <w:ilvl w:val="3"/>
          <w:numId w:val="99"/>
        </w:numPr>
        <w:spacing w:after="120" w:line="276" w:lineRule="auto"/>
        <w:jc w:val="both"/>
        <w:rPr>
          <w:highlight w:val="yellow"/>
        </w:rPr>
      </w:pPr>
      <w:r w:rsidRPr="009823FC">
        <w:rPr>
          <w:highlight w:val="yellow"/>
        </w:rPr>
        <w:t>équipement de divertissement pour passagers non installé.</w:t>
      </w:r>
    </w:p>
    <w:p w14:paraId="7A503603" w14:textId="1E68229E" w:rsidR="00752673" w:rsidRDefault="00752673" w:rsidP="006146E5">
      <w:pPr>
        <w:spacing w:after="120" w:line="276" w:lineRule="auto"/>
        <w:jc w:val="both"/>
        <w:rPr>
          <w:b/>
          <w:sz w:val="24"/>
        </w:rPr>
      </w:pPr>
    </w:p>
    <w:p w14:paraId="48B92F90" w14:textId="3F518AA1" w:rsidR="00752673" w:rsidRPr="009823FC" w:rsidRDefault="00752673" w:rsidP="006146E5">
      <w:pPr>
        <w:spacing w:after="120" w:line="276" w:lineRule="auto"/>
        <w:jc w:val="both"/>
        <w:rPr>
          <w:b/>
          <w:sz w:val="24"/>
          <w:highlight w:val="yellow"/>
        </w:rPr>
      </w:pPr>
      <w:r w:rsidRPr="009823FC">
        <w:rPr>
          <w:b/>
          <w:sz w:val="24"/>
          <w:highlight w:val="yellow"/>
        </w:rPr>
        <w:t xml:space="preserve">AMC1 NCO.IDE.H.115 </w:t>
      </w:r>
      <w:del w:id="3566" w:author="Compte Microsoft" w:date="2022-07-05T11:04:00Z">
        <w:r w:rsidRPr="009823FC" w:rsidDel="00623627">
          <w:rPr>
            <w:b/>
            <w:sz w:val="24"/>
            <w:highlight w:val="yellow"/>
          </w:rPr>
          <w:delText>Lampes de travail</w:delText>
        </w:r>
      </w:del>
      <w:ins w:id="3567" w:author="Compte Microsoft" w:date="2022-07-05T11:04:00Z">
        <w:r w:rsidR="00623627">
          <w:rPr>
            <w:b/>
            <w:sz w:val="24"/>
            <w:highlight w:val="yellow"/>
          </w:rPr>
          <w:t>Les phares d’atterissage</w:t>
        </w:r>
      </w:ins>
    </w:p>
    <w:p w14:paraId="03627445" w14:textId="77CC56ED" w:rsidR="00752673" w:rsidRPr="009823FC" w:rsidRDefault="00752673" w:rsidP="006146E5">
      <w:pPr>
        <w:spacing w:after="120" w:line="276" w:lineRule="auto"/>
        <w:jc w:val="both"/>
        <w:rPr>
          <w:b/>
          <w:sz w:val="24"/>
          <w:highlight w:val="yellow"/>
        </w:rPr>
      </w:pPr>
      <w:r w:rsidRPr="009823FC">
        <w:rPr>
          <w:b/>
          <w:sz w:val="24"/>
          <w:highlight w:val="yellow"/>
        </w:rPr>
        <w:t xml:space="preserve">LE PHARE D’ATTERRISAGE            </w:t>
      </w:r>
    </w:p>
    <w:p w14:paraId="73131D15" w14:textId="77777777" w:rsidR="00752673" w:rsidRPr="009823FC" w:rsidRDefault="00752673" w:rsidP="006146E5">
      <w:pPr>
        <w:spacing w:after="120" w:line="276" w:lineRule="auto"/>
        <w:jc w:val="both"/>
        <w:rPr>
          <w:highlight w:val="yellow"/>
        </w:rPr>
      </w:pPr>
      <w:r w:rsidRPr="009823FC">
        <w:rPr>
          <w:highlight w:val="yellow"/>
        </w:rPr>
        <w:t>Le phare d'atterrissage doit pouvoir être entraîné, au moins dans le plan vertical, ou éventuellement être un ou des feux fixes supplémentaires positionnés pour donner une large diffusion de l'éclairage.</w:t>
      </w:r>
    </w:p>
    <w:p w14:paraId="7EDD5941" w14:textId="77777777" w:rsidR="00752673" w:rsidRPr="009823FC" w:rsidRDefault="00752673" w:rsidP="006146E5">
      <w:pPr>
        <w:spacing w:after="120" w:line="276" w:lineRule="auto"/>
        <w:jc w:val="both"/>
        <w:rPr>
          <w:highlight w:val="yellow"/>
        </w:rPr>
      </w:pPr>
    </w:p>
    <w:p w14:paraId="3F4F9A4D" w14:textId="77777777" w:rsidR="00752673" w:rsidRPr="009823FC" w:rsidRDefault="00752673" w:rsidP="006146E5">
      <w:pPr>
        <w:spacing w:after="120" w:line="276" w:lineRule="auto"/>
        <w:jc w:val="both"/>
        <w:rPr>
          <w:b/>
          <w:sz w:val="24"/>
          <w:highlight w:val="yellow"/>
        </w:rPr>
      </w:pPr>
      <w:r w:rsidRPr="009823FC">
        <w:rPr>
          <w:b/>
          <w:sz w:val="24"/>
          <w:highlight w:val="yellow"/>
        </w:rPr>
        <w:t>AMC1 NCO.IDE.H.120 &amp; NCO.IDE.H.125 Opérations en VFR et opérations en IFR - instruments de vol et de navigation et équipements associés</w:t>
      </w:r>
    </w:p>
    <w:p w14:paraId="6BDF568F" w14:textId="77777777" w:rsidR="00752673" w:rsidRPr="009823FC" w:rsidRDefault="00752673" w:rsidP="006146E5">
      <w:pPr>
        <w:spacing w:after="120" w:line="276" w:lineRule="auto"/>
        <w:jc w:val="both"/>
        <w:rPr>
          <w:b/>
          <w:sz w:val="24"/>
          <w:highlight w:val="yellow"/>
        </w:rPr>
      </w:pPr>
      <w:r w:rsidRPr="009823FC">
        <w:rPr>
          <w:b/>
          <w:sz w:val="24"/>
          <w:highlight w:val="yellow"/>
        </w:rPr>
        <w:t>INSTRUMENTS INTÉGRÉS</w:t>
      </w:r>
    </w:p>
    <w:p w14:paraId="72089CF0" w14:textId="04318773" w:rsidR="00752673" w:rsidRPr="009823FC" w:rsidRDefault="00752673">
      <w:pPr>
        <w:numPr>
          <w:ilvl w:val="0"/>
          <w:numId w:val="98"/>
        </w:numPr>
        <w:spacing w:after="120" w:line="276" w:lineRule="auto"/>
        <w:jc w:val="both"/>
        <w:rPr>
          <w:highlight w:val="yellow"/>
        </w:rPr>
        <w:pPrChange w:id="3568" w:author="Compte Microsoft" w:date="2022-07-05T11:05:00Z">
          <w:pPr>
            <w:numPr>
              <w:ilvl w:val="2"/>
              <w:numId w:val="98"/>
            </w:numPr>
            <w:tabs>
              <w:tab w:val="num" w:pos="2160"/>
            </w:tabs>
            <w:spacing w:after="120" w:line="276" w:lineRule="auto"/>
            <w:ind w:left="2160" w:hanging="720"/>
            <w:jc w:val="both"/>
          </w:pPr>
        </w:pPrChange>
      </w:pPr>
      <w:r w:rsidRPr="009823FC">
        <w:rPr>
          <w:highlight w:val="yellow"/>
        </w:rPr>
        <w:t>Les besoins individuels en équipement peuvent être satisfaits par des combinaisons d'instruments, par des systèmes de vol intégrés ou par une combinaison de paramètres sur des affichages électroniques. Les informations ainsi disponibles pour chaque pilote requis ne doivent pas être inférieures à celles requises dans les exigences opérationnelles applicables, et la sécurité équivalente de l'installation doit être approuvée lors de la certification de type de l'hélicoptère pour le type d'exploitation prévu.</w:t>
      </w:r>
    </w:p>
    <w:p w14:paraId="4F79A018" w14:textId="1ED83B11" w:rsidR="00752673" w:rsidRPr="009823FC" w:rsidRDefault="00752673">
      <w:pPr>
        <w:numPr>
          <w:ilvl w:val="0"/>
          <w:numId w:val="98"/>
        </w:numPr>
        <w:spacing w:after="120" w:line="276" w:lineRule="auto"/>
        <w:jc w:val="both"/>
        <w:rPr>
          <w:highlight w:val="yellow"/>
        </w:rPr>
        <w:pPrChange w:id="3569" w:author="Compte Microsoft" w:date="2022-07-05T11:05:00Z">
          <w:pPr>
            <w:numPr>
              <w:ilvl w:val="2"/>
              <w:numId w:val="98"/>
            </w:numPr>
            <w:tabs>
              <w:tab w:val="num" w:pos="2160"/>
            </w:tabs>
            <w:spacing w:after="120" w:line="276" w:lineRule="auto"/>
            <w:ind w:left="2160" w:hanging="720"/>
            <w:jc w:val="both"/>
          </w:pPr>
        </w:pPrChange>
      </w:pPr>
      <w:r w:rsidRPr="009823FC">
        <w:rPr>
          <w:highlight w:val="yellow"/>
        </w:rPr>
        <w:t xml:space="preserve">Les moyens de mesurer et d'indiquer le virage et le glissement, l'assiette de l'hélicoptère et le cap stabilisé de l'hélicoptère peuvent être respectés par des combinaisons d'instruments ou par des systèmes intégrés de directeur de vol, à condition que les garanties contre une défaillance totale, inhérentes aux trois instruments distincts, soient conservées. </w:t>
      </w:r>
    </w:p>
    <w:p w14:paraId="685EBD2F" w14:textId="77777777" w:rsidR="00752673" w:rsidRPr="009823FC" w:rsidRDefault="00752673" w:rsidP="006146E5">
      <w:pPr>
        <w:spacing w:after="120" w:line="276" w:lineRule="auto"/>
        <w:jc w:val="both"/>
        <w:rPr>
          <w:highlight w:val="yellow"/>
        </w:rPr>
      </w:pPr>
    </w:p>
    <w:p w14:paraId="07FF8AC5" w14:textId="77777777" w:rsidR="00752673" w:rsidRPr="009823FC" w:rsidRDefault="00752673" w:rsidP="006146E5">
      <w:pPr>
        <w:spacing w:after="120" w:line="276" w:lineRule="auto"/>
        <w:jc w:val="both"/>
        <w:rPr>
          <w:b/>
          <w:sz w:val="24"/>
          <w:highlight w:val="yellow"/>
        </w:rPr>
      </w:pPr>
      <w:r w:rsidRPr="009823FC">
        <w:rPr>
          <w:b/>
          <w:sz w:val="24"/>
          <w:highlight w:val="yellow"/>
        </w:rPr>
        <w:t>AMC1 NCO.IDE.H.120 (a) (1) &amp; NCO.IDE.H.125 (a) (1) Opérations en VFR et opérations en IFR - instruments de vol et de navigation et équipements associés</w:t>
      </w:r>
    </w:p>
    <w:p w14:paraId="717B5711" w14:textId="00B804C6" w:rsidR="00752673" w:rsidRPr="009823FC" w:rsidRDefault="00752673" w:rsidP="006146E5">
      <w:pPr>
        <w:spacing w:after="120" w:line="276" w:lineRule="auto"/>
        <w:jc w:val="both"/>
        <w:rPr>
          <w:b/>
          <w:sz w:val="24"/>
          <w:highlight w:val="yellow"/>
        </w:rPr>
      </w:pPr>
      <w:r w:rsidRPr="009823FC">
        <w:rPr>
          <w:b/>
          <w:sz w:val="24"/>
          <w:highlight w:val="yellow"/>
        </w:rPr>
        <w:t xml:space="preserve">MOYENS DE MESURE ET D'AFFICHAGE DE LA </w:t>
      </w:r>
      <w:del w:id="3570" w:author="Compte Microsoft" w:date="2022-07-05T11:07:00Z">
        <w:r w:rsidRPr="009823FC" w:rsidDel="00826281">
          <w:rPr>
            <w:b/>
            <w:sz w:val="24"/>
            <w:highlight w:val="yellow"/>
          </w:rPr>
          <w:delText xml:space="preserve">TÊTE </w:delText>
        </w:r>
      </w:del>
      <w:ins w:id="3571" w:author="Compte Microsoft" w:date="2022-07-05T11:07:00Z">
        <w:r w:rsidR="00826281">
          <w:rPr>
            <w:b/>
            <w:sz w:val="24"/>
            <w:highlight w:val="yellow"/>
          </w:rPr>
          <w:t>CAP</w:t>
        </w:r>
        <w:r w:rsidR="00826281" w:rsidRPr="009823FC">
          <w:rPr>
            <w:b/>
            <w:sz w:val="24"/>
            <w:highlight w:val="yellow"/>
          </w:rPr>
          <w:t xml:space="preserve"> </w:t>
        </w:r>
      </w:ins>
      <w:r w:rsidRPr="009823FC">
        <w:rPr>
          <w:b/>
          <w:sz w:val="24"/>
          <w:highlight w:val="yellow"/>
        </w:rPr>
        <w:t>MAGNÉTIQUE</w:t>
      </w:r>
    </w:p>
    <w:p w14:paraId="23C82D86" w14:textId="19484610" w:rsidR="00752673" w:rsidRPr="009823FC" w:rsidRDefault="00752673" w:rsidP="006146E5">
      <w:pPr>
        <w:spacing w:after="120" w:line="276" w:lineRule="auto"/>
        <w:jc w:val="both"/>
        <w:rPr>
          <w:highlight w:val="yellow"/>
        </w:rPr>
      </w:pPr>
      <w:r w:rsidRPr="009823FC">
        <w:rPr>
          <w:highlight w:val="yellow"/>
        </w:rPr>
        <w:t xml:space="preserve">Le moyen de mesurer et d'afficher la </w:t>
      </w:r>
      <w:del w:id="3572" w:author="Compte Microsoft" w:date="2022-07-05T11:07:00Z">
        <w:r w:rsidRPr="009823FC" w:rsidDel="00826281">
          <w:rPr>
            <w:highlight w:val="yellow"/>
          </w:rPr>
          <w:delText xml:space="preserve">direction </w:delText>
        </w:r>
      </w:del>
      <w:ins w:id="3573" w:author="Compte Microsoft" w:date="2022-07-05T11:07:00Z">
        <w:r w:rsidR="00826281">
          <w:rPr>
            <w:highlight w:val="yellow"/>
          </w:rPr>
          <w:t>cap</w:t>
        </w:r>
        <w:r w:rsidR="00826281" w:rsidRPr="009823FC">
          <w:rPr>
            <w:highlight w:val="yellow"/>
          </w:rPr>
          <w:t xml:space="preserve"> </w:t>
        </w:r>
      </w:ins>
      <w:r w:rsidRPr="009823FC">
        <w:rPr>
          <w:highlight w:val="yellow"/>
        </w:rPr>
        <w:t>magnétique doit être une boussole magnétique ou l'équivalent.</w:t>
      </w:r>
    </w:p>
    <w:p w14:paraId="158CB541" w14:textId="77777777" w:rsidR="00752673" w:rsidRPr="009823FC" w:rsidRDefault="00752673" w:rsidP="006146E5">
      <w:pPr>
        <w:spacing w:after="120" w:line="276" w:lineRule="auto"/>
        <w:jc w:val="both"/>
        <w:rPr>
          <w:highlight w:val="yellow"/>
        </w:rPr>
      </w:pPr>
    </w:p>
    <w:p w14:paraId="51873B61" w14:textId="77777777" w:rsidR="00752673" w:rsidRPr="009823FC" w:rsidRDefault="00752673" w:rsidP="006146E5">
      <w:pPr>
        <w:spacing w:after="120" w:line="276" w:lineRule="auto"/>
        <w:jc w:val="both"/>
        <w:rPr>
          <w:b/>
          <w:sz w:val="24"/>
          <w:highlight w:val="yellow"/>
        </w:rPr>
      </w:pPr>
      <w:r w:rsidRPr="009823FC">
        <w:rPr>
          <w:b/>
          <w:sz w:val="24"/>
          <w:highlight w:val="yellow"/>
        </w:rPr>
        <w:t>AMC1 NCO.IDE.H.120 (a) (2) &amp; NCO.IDE.H.125 (a) (2) Opérations en VFR et opérations en IFR - instruments de vol et de navigation et équipements associés</w:t>
      </w:r>
    </w:p>
    <w:p w14:paraId="4BFDDFF0" w14:textId="77777777" w:rsidR="00752673" w:rsidRPr="009823FC" w:rsidRDefault="00752673" w:rsidP="006146E5">
      <w:pPr>
        <w:spacing w:after="120" w:line="276" w:lineRule="auto"/>
        <w:jc w:val="both"/>
        <w:rPr>
          <w:b/>
          <w:sz w:val="24"/>
          <w:highlight w:val="yellow"/>
        </w:rPr>
      </w:pPr>
      <w:r w:rsidRPr="009823FC">
        <w:rPr>
          <w:b/>
          <w:sz w:val="24"/>
          <w:highlight w:val="yellow"/>
        </w:rPr>
        <w:t>MOYENS DE MESURER ET D'AFFICHER LE TEMPS</w:t>
      </w:r>
    </w:p>
    <w:p w14:paraId="10C54EB1" w14:textId="721386D4" w:rsidR="00752673" w:rsidRDefault="00752673" w:rsidP="006146E5">
      <w:pPr>
        <w:spacing w:after="120" w:line="276" w:lineRule="auto"/>
        <w:jc w:val="both"/>
      </w:pPr>
      <w:r w:rsidRPr="009823FC">
        <w:rPr>
          <w:highlight w:val="yellow"/>
        </w:rPr>
        <w:lastRenderedPageBreak/>
        <w:t>Un moyen de mesurer et d'afficher l'heure en heures, minutes et secondes peut être une montre-bracelet capable des mêmes fonctions.</w:t>
      </w:r>
    </w:p>
    <w:p w14:paraId="72287277" w14:textId="14BC3E63" w:rsidR="00752673" w:rsidRDefault="00752673" w:rsidP="006146E5">
      <w:pPr>
        <w:spacing w:after="120" w:line="276" w:lineRule="auto"/>
        <w:jc w:val="both"/>
      </w:pPr>
    </w:p>
    <w:p w14:paraId="7199B2B1" w14:textId="04FC53D3" w:rsidR="00752673" w:rsidRPr="009823FC" w:rsidRDefault="00752673" w:rsidP="006146E5">
      <w:pPr>
        <w:spacing w:after="120" w:line="276" w:lineRule="auto"/>
        <w:jc w:val="both"/>
        <w:rPr>
          <w:b/>
          <w:sz w:val="24"/>
          <w:highlight w:val="yellow"/>
        </w:rPr>
      </w:pPr>
      <w:r w:rsidRPr="009823FC">
        <w:rPr>
          <w:b/>
          <w:sz w:val="24"/>
          <w:highlight w:val="yellow"/>
        </w:rPr>
        <w:t>AMC1 NCO.IDE.H.120 (a) (3) &amp; NCO.IDE.H.125 (a) (3) Opérations en VFR et opérations en IFR - instruments de vol et de navigation et équipements associés</w:t>
      </w:r>
    </w:p>
    <w:p w14:paraId="3069281D" w14:textId="77777777" w:rsidR="00752673" w:rsidRPr="009823FC" w:rsidRDefault="00752673" w:rsidP="006146E5">
      <w:pPr>
        <w:spacing w:after="120" w:line="276" w:lineRule="auto"/>
        <w:jc w:val="both"/>
        <w:rPr>
          <w:b/>
          <w:sz w:val="24"/>
          <w:highlight w:val="yellow"/>
        </w:rPr>
      </w:pPr>
      <w:r w:rsidRPr="009823FC">
        <w:rPr>
          <w:b/>
          <w:sz w:val="24"/>
          <w:highlight w:val="yellow"/>
        </w:rPr>
        <w:t>ETALONNAGE DES MOYENS DE MESURE ET D'AFFICHAGE DE L'ALTITUDE DE PRESSION</w:t>
      </w:r>
    </w:p>
    <w:p w14:paraId="521237C8" w14:textId="089E4E24" w:rsidR="00752673" w:rsidRPr="009823FC" w:rsidRDefault="00752673" w:rsidP="006146E5">
      <w:pPr>
        <w:spacing w:after="120" w:line="276" w:lineRule="auto"/>
        <w:jc w:val="both"/>
        <w:rPr>
          <w:highlight w:val="yellow"/>
        </w:rPr>
      </w:pPr>
      <w:r w:rsidRPr="009823FC">
        <w:rPr>
          <w:highlight w:val="yellow"/>
        </w:rPr>
        <w:t>L'instrument mesurant et affichant l'altitude-pression doit être d'un type sensible calibré en pieds (ft), avec un réglage de sous-échelle, calibré en hectopascals / millibars, réglable pour toute pression barométrique susceptible d'être réglée pendant le vol.</w:t>
      </w:r>
    </w:p>
    <w:p w14:paraId="3950DCD6" w14:textId="77777777" w:rsidR="00752673" w:rsidRPr="009823FC" w:rsidRDefault="00752673" w:rsidP="006146E5">
      <w:pPr>
        <w:spacing w:after="120" w:line="276" w:lineRule="auto"/>
        <w:jc w:val="both"/>
        <w:rPr>
          <w:b/>
          <w:sz w:val="24"/>
          <w:highlight w:val="yellow"/>
        </w:rPr>
      </w:pPr>
    </w:p>
    <w:p w14:paraId="77AE6B46" w14:textId="6BE48861" w:rsidR="00752673" w:rsidRPr="009823FC" w:rsidRDefault="00752673" w:rsidP="006146E5">
      <w:pPr>
        <w:spacing w:after="120" w:line="276" w:lineRule="auto"/>
        <w:jc w:val="both"/>
        <w:rPr>
          <w:b/>
          <w:sz w:val="24"/>
          <w:highlight w:val="yellow"/>
        </w:rPr>
      </w:pPr>
      <w:r w:rsidRPr="009823FC">
        <w:rPr>
          <w:b/>
          <w:sz w:val="24"/>
          <w:highlight w:val="yellow"/>
        </w:rPr>
        <w:t>AMC1 NCO.IDE.H.120 (a) (5) Exploitation en VFR - instruments de vol et de navigation et équipements associés</w:t>
      </w:r>
    </w:p>
    <w:p w14:paraId="7956494C" w14:textId="1F6361BA" w:rsidR="00752673" w:rsidRPr="009823FC" w:rsidRDefault="00752673" w:rsidP="006146E5">
      <w:pPr>
        <w:spacing w:after="120" w:line="276" w:lineRule="auto"/>
        <w:jc w:val="both"/>
        <w:rPr>
          <w:highlight w:val="yellow"/>
        </w:rPr>
      </w:pPr>
      <w:del w:id="3574" w:author="Compte Microsoft" w:date="2022-07-05T11:10:00Z">
        <w:r w:rsidRPr="009823FC" w:rsidDel="001D3884">
          <w:rPr>
            <w:b/>
            <w:sz w:val="24"/>
            <w:highlight w:val="yellow"/>
          </w:rPr>
          <w:delText xml:space="preserve">CALECON </w:delText>
        </w:r>
      </w:del>
      <w:ins w:id="3575" w:author="Compte Microsoft" w:date="2022-07-05T11:10:00Z">
        <w:r w:rsidR="001D3884">
          <w:rPr>
            <w:b/>
            <w:sz w:val="24"/>
            <w:highlight w:val="yellow"/>
          </w:rPr>
          <w:t>SLIP</w:t>
        </w:r>
        <w:r w:rsidR="001D3884" w:rsidRPr="009823FC">
          <w:rPr>
            <w:b/>
            <w:sz w:val="24"/>
            <w:highlight w:val="yellow"/>
          </w:rPr>
          <w:t xml:space="preserve"> </w:t>
        </w:r>
        <w:r w:rsidR="001D3884">
          <w:rPr>
            <w:b/>
            <w:sz w:val="24"/>
            <w:highlight w:val="yellow"/>
          </w:rPr>
          <w:t>/Glissement</w:t>
        </w:r>
      </w:ins>
    </w:p>
    <w:p w14:paraId="7E46E5F6" w14:textId="77777777" w:rsidR="00752673" w:rsidRDefault="00752673" w:rsidP="006146E5">
      <w:pPr>
        <w:spacing w:after="120" w:line="276" w:lineRule="auto"/>
        <w:jc w:val="both"/>
        <w:rPr>
          <w:ins w:id="3576" w:author="Compte Microsoft" w:date="2022-07-05T11:10:00Z"/>
          <w:highlight w:val="yellow"/>
        </w:rPr>
      </w:pPr>
      <w:r w:rsidRPr="009823FC">
        <w:rPr>
          <w:highlight w:val="yellow"/>
        </w:rPr>
        <w:t>Le moyen de mesurer et d'afficher le glissement peut être une chaîne de glissement pour les opérations en VFR.</w:t>
      </w:r>
    </w:p>
    <w:p w14:paraId="465D6F97" w14:textId="190E5DDD" w:rsidR="001D3884" w:rsidRPr="001D3884" w:rsidRDefault="001D3884" w:rsidP="006146E5">
      <w:pPr>
        <w:spacing w:after="120" w:line="276" w:lineRule="auto"/>
        <w:jc w:val="both"/>
        <w:rPr>
          <w:highlight w:val="yellow"/>
          <w:lang w:val="en-US"/>
          <w:rPrChange w:id="3577" w:author="Compte Microsoft" w:date="2022-07-05T11:10:00Z">
            <w:rPr>
              <w:highlight w:val="yellow"/>
            </w:rPr>
          </w:rPrChange>
        </w:rPr>
      </w:pPr>
      <w:ins w:id="3578" w:author="Compte Microsoft" w:date="2022-07-05T11:10:00Z">
        <w:r w:rsidRPr="001D3884">
          <w:rPr>
            <w:lang w:val="en-US"/>
            <w:rPrChange w:id="3579" w:author="Compte Microsoft" w:date="2022-07-05T11:10:00Z">
              <w:rPr/>
            </w:rPrChange>
          </w:rPr>
          <w:t>The means of measuring and displaying slip may be a slip string for operations under VFR.</w:t>
        </w:r>
      </w:ins>
    </w:p>
    <w:p w14:paraId="1FF2E433" w14:textId="77777777" w:rsidR="00752673" w:rsidRPr="001D3884" w:rsidRDefault="00752673" w:rsidP="006146E5">
      <w:pPr>
        <w:spacing w:after="120" w:line="276" w:lineRule="auto"/>
        <w:jc w:val="both"/>
        <w:rPr>
          <w:highlight w:val="yellow"/>
          <w:lang w:val="en-US"/>
          <w:rPrChange w:id="3580" w:author="Compte Microsoft" w:date="2022-07-05T11:10:00Z">
            <w:rPr>
              <w:highlight w:val="yellow"/>
            </w:rPr>
          </w:rPrChange>
        </w:rPr>
      </w:pPr>
    </w:p>
    <w:p w14:paraId="00F10A3A" w14:textId="77777777" w:rsidR="00752673" w:rsidRPr="009823FC" w:rsidRDefault="00752673" w:rsidP="006146E5">
      <w:pPr>
        <w:spacing w:after="120" w:line="276" w:lineRule="auto"/>
        <w:jc w:val="both"/>
        <w:rPr>
          <w:b/>
          <w:sz w:val="24"/>
          <w:highlight w:val="yellow"/>
        </w:rPr>
      </w:pPr>
      <w:r w:rsidRPr="009823FC">
        <w:rPr>
          <w:b/>
          <w:sz w:val="24"/>
          <w:highlight w:val="yellow"/>
        </w:rPr>
        <w:t>GM1 NCO.IDE.H.125 (a) (3) Opérations en IFR - instruments de vol et de navigation et équipements associés</w:t>
      </w:r>
    </w:p>
    <w:p w14:paraId="3A22104A" w14:textId="77777777" w:rsidR="00752673" w:rsidRPr="009823FC" w:rsidRDefault="00752673" w:rsidP="006146E5">
      <w:pPr>
        <w:spacing w:after="120" w:line="276" w:lineRule="auto"/>
        <w:jc w:val="both"/>
        <w:rPr>
          <w:b/>
          <w:sz w:val="24"/>
          <w:highlight w:val="yellow"/>
        </w:rPr>
      </w:pPr>
      <w:r w:rsidRPr="009823FC">
        <w:rPr>
          <w:b/>
          <w:sz w:val="24"/>
          <w:highlight w:val="yellow"/>
        </w:rPr>
        <w:t>ALTIMÈTRES</w:t>
      </w:r>
    </w:p>
    <w:p w14:paraId="47D7A9B8" w14:textId="77777777" w:rsidR="00752673" w:rsidRPr="009823FC" w:rsidRDefault="00752673" w:rsidP="006146E5">
      <w:pPr>
        <w:spacing w:after="120" w:line="276" w:lineRule="auto"/>
        <w:jc w:val="both"/>
        <w:rPr>
          <w:highlight w:val="yellow"/>
        </w:rPr>
      </w:pPr>
      <w:r w:rsidRPr="009823FC">
        <w:rPr>
          <w:highlight w:val="yellow"/>
        </w:rPr>
        <w:t>Les altimètres avec compteur à tambour ou présentation équivalente sont considérés comme moins susceptibles d'être mal interprétés pour les hélicoptères volant au-dessus de 10 000 ft.</w:t>
      </w:r>
    </w:p>
    <w:p w14:paraId="44294B9F" w14:textId="77777777" w:rsidR="00752673" w:rsidRPr="009823FC" w:rsidRDefault="00752673" w:rsidP="006146E5">
      <w:pPr>
        <w:spacing w:after="120" w:line="276" w:lineRule="auto"/>
        <w:jc w:val="both"/>
        <w:rPr>
          <w:highlight w:val="yellow"/>
        </w:rPr>
      </w:pPr>
    </w:p>
    <w:p w14:paraId="3796DE0C" w14:textId="77777777" w:rsidR="00752673" w:rsidRPr="009823FC" w:rsidRDefault="00752673" w:rsidP="006146E5">
      <w:pPr>
        <w:spacing w:after="120" w:line="276" w:lineRule="auto"/>
        <w:jc w:val="both"/>
        <w:rPr>
          <w:b/>
          <w:sz w:val="24"/>
          <w:highlight w:val="yellow"/>
        </w:rPr>
      </w:pPr>
      <w:r w:rsidRPr="009823FC">
        <w:rPr>
          <w:b/>
          <w:sz w:val="24"/>
          <w:highlight w:val="yellow"/>
        </w:rPr>
        <w:t>AMC1 NCO.IDE.H.120 (a) (4) &amp; NCO.IDE.H.125 (a) (4) Opérations en VFR et opérations en IFR - instruments de vol et de navigation et équipements associés</w:t>
      </w:r>
    </w:p>
    <w:p w14:paraId="31D142E9" w14:textId="77777777" w:rsidR="00752673" w:rsidRPr="009823FC" w:rsidRDefault="00752673" w:rsidP="006146E5">
      <w:pPr>
        <w:spacing w:after="120" w:line="276" w:lineRule="auto"/>
        <w:jc w:val="both"/>
        <w:rPr>
          <w:b/>
          <w:sz w:val="24"/>
          <w:highlight w:val="yellow"/>
        </w:rPr>
      </w:pPr>
      <w:r w:rsidRPr="009823FC">
        <w:rPr>
          <w:b/>
          <w:sz w:val="24"/>
          <w:highlight w:val="yellow"/>
        </w:rPr>
        <w:t>CALIBRAGE DE L'INSTRUMENT INDIQUANT LA VITESSE AÉRIENNE</w:t>
      </w:r>
    </w:p>
    <w:p w14:paraId="4400A23C" w14:textId="5C6B881A" w:rsidR="00752673" w:rsidRPr="009823FC" w:rsidRDefault="00752673">
      <w:pPr>
        <w:numPr>
          <w:ilvl w:val="2"/>
          <w:numId w:val="226"/>
        </w:numPr>
        <w:spacing w:after="120" w:line="276" w:lineRule="auto"/>
        <w:jc w:val="both"/>
        <w:rPr>
          <w:highlight w:val="yellow"/>
        </w:rPr>
        <w:pPrChange w:id="3581" w:author="Compte Microsoft" w:date="2022-07-04T14:35:00Z">
          <w:pPr>
            <w:numPr>
              <w:ilvl w:val="2"/>
              <w:numId w:val="97"/>
            </w:numPr>
            <w:tabs>
              <w:tab w:val="num" w:pos="2160"/>
            </w:tabs>
            <w:spacing w:line="276" w:lineRule="auto"/>
            <w:ind w:left="2160" w:hanging="720"/>
          </w:pPr>
        </w:pPrChange>
      </w:pPr>
      <w:r w:rsidRPr="009823FC">
        <w:rPr>
          <w:highlight w:val="yellow"/>
        </w:rPr>
        <w:t>L'instrument indiquant la vitesse devrait être étalonné en nœuds (kt).</w:t>
      </w:r>
    </w:p>
    <w:p w14:paraId="675CBD79" w14:textId="424A2F68" w:rsidR="00752673" w:rsidRPr="009823FC" w:rsidRDefault="00752673">
      <w:pPr>
        <w:numPr>
          <w:ilvl w:val="2"/>
          <w:numId w:val="226"/>
        </w:numPr>
        <w:spacing w:after="120" w:line="276" w:lineRule="auto"/>
        <w:jc w:val="both"/>
        <w:rPr>
          <w:highlight w:val="yellow"/>
        </w:rPr>
        <w:pPrChange w:id="3582" w:author="Compte Microsoft" w:date="2022-07-04T14:35:00Z">
          <w:pPr>
            <w:numPr>
              <w:ilvl w:val="2"/>
              <w:numId w:val="97"/>
            </w:numPr>
            <w:tabs>
              <w:tab w:val="num" w:pos="2160"/>
            </w:tabs>
            <w:spacing w:line="276" w:lineRule="auto"/>
            <w:ind w:left="2160" w:hanging="720"/>
          </w:pPr>
        </w:pPrChange>
      </w:pPr>
      <w:r w:rsidRPr="009823FC">
        <w:rPr>
          <w:highlight w:val="yellow"/>
        </w:rPr>
        <w:t>Dans le cas d'hélicoptères dont la MCTOM est inférieure à 2 000 kg, l'étalonnage en kilomètres par heure (km / h) ou en miles par heure (mph) est acceptable lorsque de telles unités sont utilisées dans l'AFM.</w:t>
      </w:r>
    </w:p>
    <w:p w14:paraId="25AFABAB" w14:textId="77777777" w:rsidR="00752673" w:rsidRPr="009823FC" w:rsidRDefault="00752673">
      <w:pPr>
        <w:spacing w:after="120" w:line="276" w:lineRule="auto"/>
        <w:jc w:val="both"/>
        <w:rPr>
          <w:highlight w:val="yellow"/>
        </w:rPr>
        <w:pPrChange w:id="3583" w:author="Compte Microsoft" w:date="2022-07-04T14:35:00Z">
          <w:pPr>
            <w:spacing w:line="276" w:lineRule="auto"/>
          </w:pPr>
        </w:pPrChange>
      </w:pPr>
    </w:p>
    <w:p w14:paraId="6BDDB773" w14:textId="77777777" w:rsidR="00752673" w:rsidRPr="009823FC" w:rsidRDefault="00752673">
      <w:pPr>
        <w:spacing w:after="120" w:line="276" w:lineRule="auto"/>
        <w:jc w:val="both"/>
        <w:rPr>
          <w:b/>
          <w:sz w:val="24"/>
          <w:highlight w:val="yellow"/>
        </w:rPr>
        <w:pPrChange w:id="3584" w:author="Compte Microsoft" w:date="2022-07-04T14:35:00Z">
          <w:pPr>
            <w:spacing w:line="276" w:lineRule="auto"/>
          </w:pPr>
        </w:pPrChange>
      </w:pPr>
      <w:r w:rsidRPr="009823FC">
        <w:rPr>
          <w:b/>
          <w:sz w:val="24"/>
          <w:highlight w:val="yellow"/>
        </w:rPr>
        <w:lastRenderedPageBreak/>
        <w:t>AMC1 NCO.IDE.H.120 (b) (1) (iii) &amp; NCO.IDE.H.125 (a) (8) Opérations en VFR et opérations en IFR - instruments de vol et de navigation et équipements associés</w:t>
      </w:r>
    </w:p>
    <w:p w14:paraId="33D3B795" w14:textId="77777777" w:rsidR="00752673" w:rsidRPr="009823FC" w:rsidRDefault="00752673">
      <w:pPr>
        <w:spacing w:after="120" w:line="276" w:lineRule="auto"/>
        <w:jc w:val="both"/>
        <w:rPr>
          <w:b/>
          <w:sz w:val="24"/>
          <w:highlight w:val="yellow"/>
        </w:rPr>
        <w:pPrChange w:id="3585" w:author="Compte Microsoft" w:date="2022-07-04T14:35:00Z">
          <w:pPr>
            <w:spacing w:line="276" w:lineRule="auto"/>
          </w:pPr>
        </w:pPrChange>
      </w:pPr>
      <w:r w:rsidRPr="009823FC">
        <w:rPr>
          <w:b/>
          <w:sz w:val="24"/>
          <w:highlight w:val="yellow"/>
        </w:rPr>
        <w:t>RUBRIQUE STABILISÉ</w:t>
      </w:r>
    </w:p>
    <w:p w14:paraId="5C368BE5" w14:textId="77777777" w:rsidR="00752673" w:rsidRDefault="00752673">
      <w:pPr>
        <w:spacing w:after="120" w:line="276" w:lineRule="auto"/>
        <w:jc w:val="both"/>
        <w:rPr>
          <w:ins w:id="3586" w:author="Compte Microsoft" w:date="2022-07-05T11:13:00Z"/>
        </w:rPr>
        <w:pPrChange w:id="3587" w:author="Compte Microsoft" w:date="2022-07-04T14:35:00Z">
          <w:pPr>
            <w:spacing w:line="276" w:lineRule="auto"/>
          </w:pPr>
        </w:pPrChange>
      </w:pPr>
      <w:r w:rsidRPr="009823FC">
        <w:rPr>
          <w:highlight w:val="yellow"/>
        </w:rPr>
        <w:t>La direction stabilisée doit être obtenue pour les vols VFR par un indicateur de direction gyroscopique, tandis que pour les vols IFR, elle doit être obtenue grâce à un indicateur de direction gyroscopique magnétique.</w:t>
      </w:r>
    </w:p>
    <w:p w14:paraId="04BEC5F7" w14:textId="77777777" w:rsidR="00302C9E" w:rsidRDefault="00302C9E">
      <w:pPr>
        <w:spacing w:after="120" w:line="276" w:lineRule="auto"/>
        <w:jc w:val="both"/>
        <w:pPrChange w:id="3588" w:author="Compte Microsoft" w:date="2022-07-04T14:35:00Z">
          <w:pPr>
            <w:spacing w:line="276" w:lineRule="auto"/>
          </w:pPr>
        </w:pPrChange>
      </w:pPr>
    </w:p>
    <w:p w14:paraId="33A1B5F2" w14:textId="5B23BAB6" w:rsidR="00752673" w:rsidRPr="009823FC" w:rsidRDefault="00752673">
      <w:pPr>
        <w:spacing w:after="120" w:line="276" w:lineRule="auto"/>
        <w:jc w:val="both"/>
        <w:rPr>
          <w:b/>
          <w:sz w:val="24"/>
          <w:highlight w:val="yellow"/>
        </w:rPr>
        <w:pPrChange w:id="3589" w:author="Compte Microsoft" w:date="2022-07-04T14:35:00Z">
          <w:pPr>
            <w:spacing w:line="276" w:lineRule="auto"/>
          </w:pPr>
        </w:pPrChange>
      </w:pPr>
      <w:r w:rsidRPr="009823FC">
        <w:rPr>
          <w:b/>
          <w:sz w:val="24"/>
          <w:highlight w:val="yellow"/>
        </w:rPr>
        <w:t>AMC1 NCO.IDE.H.120 (c) &amp; NCO.IDE.H.125 (c) Opérations en VFR et opérations en IFR - instruments de vol et de navigation et équipements associés</w:t>
      </w:r>
    </w:p>
    <w:p w14:paraId="5DCDD204" w14:textId="0274C387" w:rsidR="00752673" w:rsidRPr="009823FC" w:rsidRDefault="00752673">
      <w:pPr>
        <w:spacing w:after="120" w:line="276" w:lineRule="auto"/>
        <w:jc w:val="both"/>
        <w:rPr>
          <w:b/>
          <w:sz w:val="24"/>
          <w:highlight w:val="yellow"/>
        </w:rPr>
        <w:pPrChange w:id="3590" w:author="Compte Microsoft" w:date="2022-07-04T14:35:00Z">
          <w:pPr>
            <w:spacing w:line="276" w:lineRule="auto"/>
          </w:pPr>
        </w:pPrChange>
      </w:pPr>
      <w:r w:rsidRPr="009823FC">
        <w:rPr>
          <w:b/>
          <w:sz w:val="24"/>
          <w:highlight w:val="yellow"/>
        </w:rPr>
        <w:t>MOYENS DE PRÉVENIR LES DÉFAILLANCES DUS À LA CONDENSATION OU AU GIVR</w:t>
      </w:r>
      <w:ins w:id="3591" w:author="Compte Microsoft" w:date="2022-07-05T11:13:00Z">
        <w:r w:rsidR="00302C9E">
          <w:rPr>
            <w:b/>
            <w:sz w:val="24"/>
            <w:highlight w:val="yellow"/>
          </w:rPr>
          <w:t>AGE</w:t>
        </w:r>
      </w:ins>
    </w:p>
    <w:p w14:paraId="3C287034" w14:textId="539E323A" w:rsidR="00752673" w:rsidRPr="009823FC" w:rsidRDefault="00752673">
      <w:pPr>
        <w:spacing w:after="120" w:line="276" w:lineRule="auto"/>
        <w:jc w:val="both"/>
        <w:rPr>
          <w:highlight w:val="yellow"/>
        </w:rPr>
        <w:pPrChange w:id="3592" w:author="Compte Microsoft" w:date="2022-07-04T14:35:00Z">
          <w:pPr>
            <w:spacing w:line="276" w:lineRule="auto"/>
          </w:pPr>
        </w:pPrChange>
      </w:pPr>
      <w:r w:rsidRPr="009823FC">
        <w:rPr>
          <w:highlight w:val="yellow"/>
        </w:rPr>
        <w:t>Le moyen de prévenir les dysfonctionnements dus à la condensation ou au givrage du système indicateur de vitesse devrait être un tube de Pitot chauffé ou équivalent.</w:t>
      </w:r>
    </w:p>
    <w:p w14:paraId="76F9BE59" w14:textId="77777777" w:rsidR="00752673" w:rsidRPr="009823FC" w:rsidRDefault="00752673">
      <w:pPr>
        <w:spacing w:after="120" w:line="276" w:lineRule="auto"/>
        <w:jc w:val="both"/>
        <w:rPr>
          <w:highlight w:val="yellow"/>
        </w:rPr>
        <w:pPrChange w:id="3593" w:author="Compte Microsoft" w:date="2022-07-04T14:35:00Z">
          <w:pPr>
            <w:spacing w:line="276" w:lineRule="auto"/>
          </w:pPr>
        </w:pPrChange>
      </w:pPr>
    </w:p>
    <w:p w14:paraId="5FF6F97B" w14:textId="77777777" w:rsidR="00752673" w:rsidRPr="009823FC" w:rsidRDefault="00752673">
      <w:pPr>
        <w:spacing w:after="120" w:line="276" w:lineRule="auto"/>
        <w:jc w:val="both"/>
        <w:rPr>
          <w:b/>
          <w:sz w:val="24"/>
          <w:highlight w:val="yellow"/>
        </w:rPr>
        <w:pPrChange w:id="3594" w:author="Compte Microsoft" w:date="2022-07-04T14:35:00Z">
          <w:pPr>
            <w:spacing w:line="276" w:lineRule="auto"/>
          </w:pPr>
        </w:pPrChange>
      </w:pPr>
      <w:r w:rsidRPr="009823FC">
        <w:rPr>
          <w:b/>
          <w:sz w:val="24"/>
          <w:highlight w:val="yellow"/>
        </w:rPr>
        <w:t>AMC1 NCO.IDE.H.125 (a) (9) Exploitation en IFR - instruments de vol et de navigation et équipements associés</w:t>
      </w:r>
    </w:p>
    <w:p w14:paraId="20CDD1E8" w14:textId="77777777" w:rsidR="00752673" w:rsidRPr="009823FC" w:rsidRDefault="00752673">
      <w:pPr>
        <w:spacing w:after="120" w:line="276" w:lineRule="auto"/>
        <w:jc w:val="both"/>
        <w:rPr>
          <w:b/>
          <w:sz w:val="24"/>
          <w:highlight w:val="yellow"/>
        </w:rPr>
        <w:pPrChange w:id="3595" w:author="Compte Microsoft" w:date="2022-07-04T14:35:00Z">
          <w:pPr>
            <w:spacing w:line="276" w:lineRule="auto"/>
          </w:pPr>
        </w:pPrChange>
      </w:pPr>
      <w:r w:rsidRPr="009823FC">
        <w:rPr>
          <w:b/>
          <w:sz w:val="24"/>
          <w:highlight w:val="yellow"/>
        </w:rPr>
        <w:t>MOYEN D'AFFICHAGE DE LA TEMPÉRATURE DE L'AIR EXTÉRIEUR</w:t>
      </w:r>
    </w:p>
    <w:p w14:paraId="12FA6C2E" w14:textId="7852A283" w:rsidR="00752673" w:rsidRPr="009823FC" w:rsidRDefault="00752673">
      <w:pPr>
        <w:numPr>
          <w:ilvl w:val="2"/>
          <w:numId w:val="96"/>
        </w:numPr>
        <w:spacing w:after="120" w:line="276" w:lineRule="auto"/>
        <w:ind w:left="567" w:hanging="567"/>
        <w:jc w:val="both"/>
        <w:rPr>
          <w:highlight w:val="yellow"/>
        </w:rPr>
        <w:pPrChange w:id="3596" w:author="Compte Microsoft" w:date="2022-07-04T14:35:00Z">
          <w:pPr>
            <w:numPr>
              <w:ilvl w:val="2"/>
              <w:numId w:val="96"/>
            </w:numPr>
            <w:tabs>
              <w:tab w:val="num" w:pos="2160"/>
            </w:tabs>
            <w:spacing w:line="276" w:lineRule="auto"/>
            <w:ind w:left="2160" w:hanging="720"/>
          </w:pPr>
        </w:pPrChange>
      </w:pPr>
      <w:r w:rsidRPr="009823FC">
        <w:rPr>
          <w:highlight w:val="yellow"/>
        </w:rPr>
        <w:t>Les moyens d'affichage de la température de l'air extérieur doivent être étalonnés en degrés Celsius.</w:t>
      </w:r>
    </w:p>
    <w:p w14:paraId="2C14CB59" w14:textId="044C19BA" w:rsidR="00752673" w:rsidRPr="009823FC" w:rsidRDefault="00752673">
      <w:pPr>
        <w:numPr>
          <w:ilvl w:val="2"/>
          <w:numId w:val="96"/>
        </w:numPr>
        <w:spacing w:after="120" w:line="276" w:lineRule="auto"/>
        <w:ind w:left="567" w:hanging="567"/>
        <w:jc w:val="both"/>
        <w:rPr>
          <w:highlight w:val="yellow"/>
        </w:rPr>
        <w:pPrChange w:id="3597" w:author="Compte Microsoft" w:date="2022-07-04T14:35:00Z">
          <w:pPr>
            <w:numPr>
              <w:ilvl w:val="2"/>
              <w:numId w:val="96"/>
            </w:numPr>
            <w:tabs>
              <w:tab w:val="num" w:pos="2160"/>
            </w:tabs>
            <w:spacing w:line="276" w:lineRule="auto"/>
            <w:ind w:left="2160" w:hanging="720"/>
          </w:pPr>
        </w:pPrChange>
      </w:pPr>
      <w:r w:rsidRPr="009823FC">
        <w:rPr>
          <w:highlight w:val="yellow"/>
        </w:rPr>
        <w:t>Dans le cas d'hélicoptères dont la masse maximale certifiée au décollage (MCTOM) est inférieure à 2 000 kg, l'étalonnage en degrés Fahrenheit est acceptable, lorsque cette unité est utilisée dans l'AFM.</w:t>
      </w:r>
    </w:p>
    <w:p w14:paraId="34C9D65F" w14:textId="221C59C9" w:rsidR="00752673" w:rsidRPr="009823FC" w:rsidRDefault="00752673">
      <w:pPr>
        <w:numPr>
          <w:ilvl w:val="2"/>
          <w:numId w:val="96"/>
        </w:numPr>
        <w:spacing w:after="120" w:line="276" w:lineRule="auto"/>
        <w:ind w:left="567" w:hanging="567"/>
        <w:jc w:val="both"/>
        <w:rPr>
          <w:highlight w:val="yellow"/>
        </w:rPr>
        <w:pPrChange w:id="3598" w:author="Compte Microsoft" w:date="2022-07-04T14:35:00Z">
          <w:pPr>
            <w:numPr>
              <w:ilvl w:val="2"/>
              <w:numId w:val="96"/>
            </w:numPr>
            <w:tabs>
              <w:tab w:val="num" w:pos="2160"/>
            </w:tabs>
            <w:spacing w:line="276" w:lineRule="auto"/>
            <w:ind w:left="2160" w:hanging="720"/>
          </w:pPr>
        </w:pPrChange>
      </w:pPr>
      <w:r w:rsidRPr="009823FC">
        <w:rPr>
          <w:highlight w:val="yellow"/>
        </w:rPr>
        <w:t>Le moyen d'afficher la température de l'air extérieur peut être un indicateur de température de l'air qui fournit des indications convertibles en température de l'air extérieur.</w:t>
      </w:r>
    </w:p>
    <w:p w14:paraId="7C54EC05" w14:textId="77777777" w:rsidR="00752673" w:rsidRDefault="00752673">
      <w:pPr>
        <w:spacing w:after="120" w:line="276" w:lineRule="auto"/>
        <w:jc w:val="both"/>
        <w:pPrChange w:id="3599" w:author="Compte Microsoft" w:date="2022-07-04T14:35:00Z">
          <w:pPr>
            <w:spacing w:line="276" w:lineRule="auto"/>
          </w:pPr>
        </w:pPrChange>
      </w:pPr>
    </w:p>
    <w:p w14:paraId="3E31C777" w14:textId="77777777" w:rsidR="00752673" w:rsidRPr="00D264F7" w:rsidRDefault="00752673">
      <w:pPr>
        <w:spacing w:after="120" w:line="276" w:lineRule="auto"/>
        <w:jc w:val="both"/>
        <w:rPr>
          <w:b/>
          <w:sz w:val="24"/>
          <w:highlight w:val="yellow"/>
        </w:rPr>
        <w:pPrChange w:id="3600" w:author="Compte Microsoft" w:date="2022-07-04T14:35:00Z">
          <w:pPr>
            <w:spacing w:line="276" w:lineRule="auto"/>
          </w:pPr>
        </w:pPrChange>
      </w:pPr>
      <w:r w:rsidRPr="00D264F7">
        <w:rPr>
          <w:b/>
          <w:sz w:val="24"/>
          <w:highlight w:val="yellow"/>
        </w:rPr>
        <w:t>AMC1 NCO.IDE.H.135 Système d'interphone pour l'équipage de conduite</w:t>
      </w:r>
    </w:p>
    <w:p w14:paraId="16BDE89D" w14:textId="5CEEAF26" w:rsidR="00752673" w:rsidRPr="00D264F7" w:rsidRDefault="00752673">
      <w:pPr>
        <w:spacing w:after="120" w:line="276" w:lineRule="auto"/>
        <w:jc w:val="both"/>
        <w:rPr>
          <w:b/>
          <w:sz w:val="24"/>
          <w:highlight w:val="yellow"/>
        </w:rPr>
        <w:pPrChange w:id="3601" w:author="Compte Microsoft" w:date="2022-07-04T14:35:00Z">
          <w:pPr>
            <w:spacing w:line="276" w:lineRule="auto"/>
          </w:pPr>
        </w:pPrChange>
      </w:pPr>
      <w:r w:rsidRPr="00D264F7">
        <w:rPr>
          <w:b/>
          <w:sz w:val="24"/>
          <w:highlight w:val="yellow"/>
        </w:rPr>
        <w:t>GÉNÉRALITÉ</w:t>
      </w:r>
    </w:p>
    <w:p w14:paraId="0E919459" w14:textId="1AD8BDBB" w:rsidR="00752673" w:rsidRPr="00D264F7" w:rsidRDefault="00752673">
      <w:pPr>
        <w:numPr>
          <w:ilvl w:val="0"/>
          <w:numId w:val="95"/>
        </w:numPr>
        <w:spacing w:after="120" w:line="276" w:lineRule="auto"/>
        <w:jc w:val="both"/>
        <w:rPr>
          <w:highlight w:val="yellow"/>
        </w:rPr>
        <w:pPrChange w:id="3602" w:author="Compte Microsoft" w:date="2022-07-05T11:15:00Z">
          <w:pPr>
            <w:numPr>
              <w:ilvl w:val="1"/>
              <w:numId w:val="95"/>
            </w:numPr>
            <w:tabs>
              <w:tab w:val="num" w:pos="1440"/>
            </w:tabs>
            <w:spacing w:line="276" w:lineRule="auto"/>
            <w:ind w:left="1440" w:hanging="720"/>
          </w:pPr>
        </w:pPrChange>
      </w:pPr>
      <w:r w:rsidRPr="00D264F7">
        <w:rPr>
          <w:highlight w:val="yellow"/>
        </w:rPr>
        <w:t>Le système d'interphone de l'équipage de conduite ne devrait pas être de type portatif.</w:t>
      </w:r>
    </w:p>
    <w:p w14:paraId="01F4CE7C" w14:textId="66AB5AC9" w:rsidR="00752673" w:rsidRPr="00D264F7" w:rsidRDefault="00752673">
      <w:pPr>
        <w:numPr>
          <w:ilvl w:val="0"/>
          <w:numId w:val="95"/>
        </w:numPr>
        <w:spacing w:after="120" w:line="276" w:lineRule="auto"/>
        <w:jc w:val="both"/>
        <w:rPr>
          <w:highlight w:val="yellow"/>
        </w:rPr>
        <w:pPrChange w:id="3603" w:author="Compte Microsoft" w:date="2022-07-05T11:15:00Z">
          <w:pPr>
            <w:numPr>
              <w:ilvl w:val="1"/>
              <w:numId w:val="95"/>
            </w:numPr>
            <w:tabs>
              <w:tab w:val="num" w:pos="1440"/>
            </w:tabs>
            <w:spacing w:line="276" w:lineRule="auto"/>
            <w:ind w:left="1440" w:hanging="720"/>
          </w:pPr>
        </w:pPrChange>
      </w:pPr>
      <w:r w:rsidRPr="00D264F7">
        <w:rPr>
          <w:highlight w:val="yellow"/>
        </w:rPr>
        <w:t>Un casque se compose d'un dispositif de communication qui comprend deux écouteurs pour recevoir et un microphone pour transmettre des signaux audio au système de communication de l'hélicoptère. Pour se conformer aux exigences de performances minimales, les écouteurs et le microphone doivent correspondre aux caractéristiques du système de communication et à l'environnement du compartiment de l'équipage de conduite. Le casque doit être suffisamment réglable pour s'adapter à la tête du pilote. Les microphones du casque doivent être du type à suppression de bruit.</w:t>
      </w:r>
    </w:p>
    <w:p w14:paraId="27A22EB5" w14:textId="6CC8B997" w:rsidR="00752673" w:rsidRPr="00D264F7" w:rsidRDefault="00752673">
      <w:pPr>
        <w:numPr>
          <w:ilvl w:val="1"/>
          <w:numId w:val="95"/>
        </w:numPr>
        <w:spacing w:after="120" w:line="276" w:lineRule="auto"/>
        <w:jc w:val="both"/>
        <w:rPr>
          <w:highlight w:val="yellow"/>
        </w:rPr>
        <w:pPrChange w:id="3604" w:author="Compte Microsoft" w:date="2022-07-04T14:35:00Z">
          <w:pPr>
            <w:numPr>
              <w:ilvl w:val="1"/>
              <w:numId w:val="95"/>
            </w:numPr>
            <w:tabs>
              <w:tab w:val="num" w:pos="1440"/>
            </w:tabs>
            <w:spacing w:line="276" w:lineRule="auto"/>
            <w:ind w:left="1440" w:hanging="720"/>
          </w:pPr>
        </w:pPrChange>
      </w:pPr>
      <w:r w:rsidRPr="00D264F7">
        <w:rPr>
          <w:highlight w:val="yellow"/>
        </w:rPr>
        <w:t xml:space="preserve">Si l'intention est d'utiliser des écouteurs antibruit, le pilote commandant de bord devrait s'assurer que les écouteurs n'atténuent aucun avertissement sonore ou sonore nécessaire </w:t>
      </w:r>
      <w:r w:rsidRPr="00D264F7">
        <w:rPr>
          <w:highlight w:val="yellow"/>
        </w:rPr>
        <w:lastRenderedPageBreak/>
        <w:t>pour alerter l'équipage de conduite sur des questions liées à la sécurité de l'exploitation de l'hélicoptère.</w:t>
      </w:r>
    </w:p>
    <w:p w14:paraId="7A3BD2C6" w14:textId="77777777" w:rsidR="00752673" w:rsidRPr="00D264F7" w:rsidRDefault="00752673">
      <w:pPr>
        <w:spacing w:after="120" w:line="276" w:lineRule="auto"/>
        <w:jc w:val="both"/>
        <w:rPr>
          <w:highlight w:val="yellow"/>
        </w:rPr>
        <w:pPrChange w:id="3605" w:author="Compte Microsoft" w:date="2022-07-04T14:35:00Z">
          <w:pPr>
            <w:spacing w:line="276" w:lineRule="auto"/>
          </w:pPr>
        </w:pPrChange>
      </w:pPr>
    </w:p>
    <w:p w14:paraId="13E6B06C" w14:textId="77777777" w:rsidR="00752673" w:rsidRPr="00D264F7" w:rsidRDefault="00752673">
      <w:pPr>
        <w:spacing w:after="120" w:line="276" w:lineRule="auto"/>
        <w:jc w:val="both"/>
        <w:rPr>
          <w:b/>
          <w:sz w:val="24"/>
          <w:highlight w:val="yellow"/>
        </w:rPr>
        <w:pPrChange w:id="3606" w:author="Compte Microsoft" w:date="2022-07-04T14:35:00Z">
          <w:pPr>
            <w:spacing w:line="276" w:lineRule="auto"/>
          </w:pPr>
        </w:pPrChange>
      </w:pPr>
      <w:r w:rsidRPr="00D264F7">
        <w:rPr>
          <w:b/>
          <w:sz w:val="24"/>
          <w:highlight w:val="yellow"/>
        </w:rPr>
        <w:t>GM1 NCO.IDE.H.135 Système d'interphone pour l'équipage de conduite</w:t>
      </w:r>
    </w:p>
    <w:p w14:paraId="140AE179" w14:textId="77777777" w:rsidR="00752673" w:rsidRPr="00D264F7" w:rsidRDefault="00752673">
      <w:pPr>
        <w:spacing w:after="120" w:line="276" w:lineRule="auto"/>
        <w:jc w:val="both"/>
        <w:rPr>
          <w:b/>
          <w:sz w:val="24"/>
          <w:highlight w:val="yellow"/>
        </w:rPr>
        <w:pPrChange w:id="3607" w:author="Compte Microsoft" w:date="2022-07-04T14:35:00Z">
          <w:pPr>
            <w:spacing w:line="276" w:lineRule="auto"/>
          </w:pPr>
        </w:pPrChange>
      </w:pPr>
      <w:r w:rsidRPr="00D264F7">
        <w:rPr>
          <w:b/>
          <w:sz w:val="24"/>
          <w:highlight w:val="yellow"/>
        </w:rPr>
        <w:t>CASQUE</w:t>
      </w:r>
    </w:p>
    <w:p w14:paraId="43C32A34" w14:textId="0078A851" w:rsidR="00752673" w:rsidRDefault="00752673">
      <w:pPr>
        <w:spacing w:after="120" w:line="276" w:lineRule="auto"/>
        <w:jc w:val="both"/>
        <w:pPrChange w:id="3608" w:author="Compte Microsoft" w:date="2022-07-04T14:35:00Z">
          <w:pPr>
            <w:spacing w:line="276" w:lineRule="auto"/>
          </w:pPr>
        </w:pPrChange>
      </w:pPr>
      <w:r w:rsidRPr="00D264F7">
        <w:rPr>
          <w:highlight w:val="yellow"/>
        </w:rPr>
        <w:t>Le terme «casque» comprend tout casque d’aviation comprenant un casque et un microphone portés par un membre d’équipage de conduite.</w:t>
      </w:r>
    </w:p>
    <w:p w14:paraId="6411E1E6" w14:textId="77777777" w:rsidR="00752673" w:rsidRDefault="00752673">
      <w:pPr>
        <w:spacing w:after="120" w:line="276" w:lineRule="auto"/>
        <w:jc w:val="both"/>
        <w:pPrChange w:id="3609" w:author="Compte Microsoft" w:date="2022-07-04T14:35:00Z">
          <w:pPr>
            <w:spacing w:line="276" w:lineRule="auto"/>
          </w:pPr>
        </w:pPrChange>
      </w:pPr>
    </w:p>
    <w:p w14:paraId="0821CE96" w14:textId="1EB00A0C" w:rsidR="00752673" w:rsidDel="00D722F1" w:rsidRDefault="00752673">
      <w:pPr>
        <w:spacing w:after="120" w:line="276" w:lineRule="auto"/>
        <w:jc w:val="both"/>
        <w:rPr>
          <w:del w:id="3610" w:author="Compte Microsoft" w:date="2022-07-05T11:15:00Z"/>
          <w:b/>
          <w:sz w:val="24"/>
        </w:rPr>
        <w:pPrChange w:id="3611" w:author="Compte Microsoft" w:date="2022-07-04T14:35:00Z">
          <w:pPr>
            <w:spacing w:line="276" w:lineRule="auto"/>
          </w:pPr>
        </w:pPrChange>
      </w:pPr>
      <w:del w:id="3612" w:author="Compte Microsoft" w:date="2022-07-05T11:15:00Z">
        <w:r w:rsidDel="00D722F1">
          <w:rPr>
            <w:b/>
            <w:sz w:val="24"/>
          </w:rPr>
          <w:br w:type="page"/>
        </w:r>
      </w:del>
    </w:p>
    <w:p w14:paraId="2A38D5B1" w14:textId="04212F57" w:rsidR="00752673" w:rsidRPr="00D264F7" w:rsidRDefault="00752673">
      <w:pPr>
        <w:spacing w:after="120" w:line="276" w:lineRule="auto"/>
        <w:jc w:val="both"/>
        <w:rPr>
          <w:b/>
          <w:sz w:val="24"/>
          <w:highlight w:val="yellow"/>
        </w:rPr>
        <w:pPrChange w:id="3613" w:author="Compte Microsoft" w:date="2022-07-04T14:35:00Z">
          <w:pPr>
            <w:spacing w:line="276" w:lineRule="auto"/>
          </w:pPr>
        </w:pPrChange>
      </w:pPr>
      <w:r w:rsidRPr="00D264F7">
        <w:rPr>
          <w:b/>
          <w:sz w:val="24"/>
          <w:highlight w:val="yellow"/>
        </w:rPr>
        <w:lastRenderedPageBreak/>
        <w:t>AMC1 NCO.IDE.H.140 Sièges, ceintures de sécurité, systèmes de retenue et dispositifs de retenue pour enfants</w:t>
      </w:r>
    </w:p>
    <w:p w14:paraId="616AB154" w14:textId="77777777" w:rsidR="00752673" w:rsidRPr="00D264F7" w:rsidRDefault="00752673">
      <w:pPr>
        <w:spacing w:after="120" w:line="276" w:lineRule="auto"/>
        <w:jc w:val="both"/>
        <w:rPr>
          <w:b/>
          <w:sz w:val="24"/>
          <w:highlight w:val="yellow"/>
        </w:rPr>
        <w:pPrChange w:id="3614" w:author="Compte Microsoft" w:date="2022-07-04T14:35:00Z">
          <w:pPr>
            <w:spacing w:line="276" w:lineRule="auto"/>
          </w:pPr>
        </w:pPrChange>
      </w:pPr>
      <w:r w:rsidRPr="00D264F7">
        <w:rPr>
          <w:b/>
          <w:sz w:val="24"/>
          <w:highlight w:val="yellow"/>
        </w:rPr>
        <w:t>DISPOSITIFS DE RETENUE POUR ENFANTS (CRD)</w:t>
      </w:r>
    </w:p>
    <w:p w14:paraId="5521CF09" w14:textId="6DEA3B1C" w:rsidR="00752673" w:rsidRPr="00D264F7" w:rsidRDefault="00752673">
      <w:pPr>
        <w:numPr>
          <w:ilvl w:val="1"/>
          <w:numId w:val="94"/>
        </w:numPr>
        <w:spacing w:after="120" w:line="276" w:lineRule="auto"/>
        <w:jc w:val="both"/>
        <w:rPr>
          <w:highlight w:val="yellow"/>
        </w:rPr>
        <w:pPrChange w:id="3615" w:author="Compte Microsoft" w:date="2022-07-04T14:35:00Z">
          <w:pPr>
            <w:numPr>
              <w:ilvl w:val="1"/>
              <w:numId w:val="94"/>
            </w:numPr>
            <w:tabs>
              <w:tab w:val="num" w:pos="1440"/>
            </w:tabs>
            <w:spacing w:line="276" w:lineRule="auto"/>
            <w:ind w:left="1440" w:hanging="720"/>
          </w:pPr>
        </w:pPrChange>
      </w:pPr>
      <w:r w:rsidRPr="00D264F7">
        <w:rPr>
          <w:highlight w:val="yellow"/>
        </w:rPr>
        <w:t>Un CRD est considéré comme acceptable si:</w:t>
      </w:r>
    </w:p>
    <w:p w14:paraId="0D107F37" w14:textId="4F718280" w:rsidR="00752673" w:rsidRPr="00D264F7" w:rsidRDefault="00752673">
      <w:pPr>
        <w:numPr>
          <w:ilvl w:val="2"/>
          <w:numId w:val="94"/>
        </w:numPr>
        <w:spacing w:after="120" w:line="276" w:lineRule="auto"/>
        <w:jc w:val="both"/>
        <w:rPr>
          <w:highlight w:val="yellow"/>
        </w:rPr>
        <w:pPrChange w:id="3616" w:author="Compte Microsoft" w:date="2022-07-04T14:35:00Z">
          <w:pPr>
            <w:numPr>
              <w:ilvl w:val="2"/>
              <w:numId w:val="94"/>
            </w:numPr>
            <w:tabs>
              <w:tab w:val="num" w:pos="2160"/>
            </w:tabs>
            <w:spacing w:line="276" w:lineRule="auto"/>
            <w:ind w:left="2160" w:hanging="720"/>
          </w:pPr>
        </w:pPrChange>
      </w:pPr>
      <w:r w:rsidRPr="00D264F7">
        <w:rPr>
          <w:highlight w:val="yellow"/>
        </w:rPr>
        <w:t>il s'agit d'une ceinture à boucle supplémentaire fabriquée avec les mêmes techniques et les mêmes matériaux que les ceintures de sécurité approuvées; ou</w:t>
      </w:r>
    </w:p>
    <w:p w14:paraId="4CED0685" w14:textId="157B99E4" w:rsidR="00752673" w:rsidRPr="00D264F7" w:rsidRDefault="00752673">
      <w:pPr>
        <w:numPr>
          <w:ilvl w:val="2"/>
          <w:numId w:val="94"/>
        </w:numPr>
        <w:spacing w:after="120" w:line="276" w:lineRule="auto"/>
        <w:jc w:val="both"/>
        <w:rPr>
          <w:highlight w:val="yellow"/>
        </w:rPr>
        <w:pPrChange w:id="3617" w:author="Compte Microsoft" w:date="2022-07-04T14:35:00Z">
          <w:pPr>
            <w:numPr>
              <w:ilvl w:val="2"/>
              <w:numId w:val="94"/>
            </w:numPr>
            <w:tabs>
              <w:tab w:val="num" w:pos="2160"/>
            </w:tabs>
            <w:spacing w:line="276" w:lineRule="auto"/>
            <w:ind w:left="2160" w:hanging="720"/>
          </w:pPr>
        </w:pPrChange>
      </w:pPr>
      <w:r w:rsidRPr="00D264F7">
        <w:rPr>
          <w:highlight w:val="yellow"/>
        </w:rPr>
        <w:t>il est conforme au point b).</w:t>
      </w:r>
    </w:p>
    <w:p w14:paraId="3C1FF63B" w14:textId="21F9302B" w:rsidR="00752673" w:rsidRPr="00D264F7" w:rsidRDefault="00752673">
      <w:pPr>
        <w:numPr>
          <w:ilvl w:val="1"/>
          <w:numId w:val="94"/>
        </w:numPr>
        <w:spacing w:after="120" w:line="276" w:lineRule="auto"/>
        <w:jc w:val="both"/>
        <w:rPr>
          <w:highlight w:val="yellow"/>
        </w:rPr>
        <w:pPrChange w:id="3618" w:author="Compte Microsoft" w:date="2022-07-04T14:35:00Z">
          <w:pPr>
            <w:numPr>
              <w:ilvl w:val="1"/>
              <w:numId w:val="94"/>
            </w:numPr>
            <w:tabs>
              <w:tab w:val="num" w:pos="1440"/>
            </w:tabs>
            <w:spacing w:line="276" w:lineRule="auto"/>
            <w:ind w:left="1440" w:hanging="720"/>
          </w:pPr>
        </w:pPrChange>
      </w:pPr>
      <w:r w:rsidRPr="00D264F7">
        <w:rPr>
          <w:highlight w:val="yellow"/>
        </w:rPr>
        <w:t>À condition que le CRD puisse être installé correctement sur le siège d'hélicoptère respectif, les CRD suivants sont considérés comme acceptables:</w:t>
      </w:r>
    </w:p>
    <w:p w14:paraId="31360E13" w14:textId="24166190" w:rsidR="00752673" w:rsidRPr="00D264F7" w:rsidRDefault="00752673">
      <w:pPr>
        <w:numPr>
          <w:ilvl w:val="2"/>
          <w:numId w:val="94"/>
        </w:numPr>
        <w:spacing w:after="120" w:line="276" w:lineRule="auto"/>
        <w:jc w:val="both"/>
        <w:rPr>
          <w:highlight w:val="yellow"/>
        </w:rPr>
        <w:pPrChange w:id="3619" w:author="Compte Microsoft" w:date="2022-07-04T14:35:00Z">
          <w:pPr>
            <w:numPr>
              <w:ilvl w:val="2"/>
              <w:numId w:val="94"/>
            </w:numPr>
            <w:tabs>
              <w:tab w:val="num" w:pos="2160"/>
            </w:tabs>
            <w:spacing w:line="276" w:lineRule="auto"/>
            <w:ind w:left="2160" w:hanging="720"/>
          </w:pPr>
        </w:pPrChange>
      </w:pPr>
      <w:r w:rsidRPr="00D264F7">
        <w:rPr>
          <w:highlight w:val="yellow"/>
        </w:rPr>
        <w:t>CRD approuvés pour une utilisation dans les aéronefs conformément à la norme technique européenne Oder ETSO-C100c sur le dispositif de sécurité des enfants en aviation (ACSD) par une autorité compétente sur la base d'une norme technique et marqués en conséquence.</w:t>
      </w:r>
    </w:p>
    <w:p w14:paraId="01C6C42D" w14:textId="09E14F41" w:rsidR="00752673" w:rsidRPr="00D264F7" w:rsidRDefault="00752673">
      <w:pPr>
        <w:numPr>
          <w:ilvl w:val="2"/>
          <w:numId w:val="94"/>
        </w:numPr>
        <w:spacing w:after="120" w:line="276" w:lineRule="auto"/>
        <w:jc w:val="both"/>
        <w:rPr>
          <w:highlight w:val="yellow"/>
        </w:rPr>
        <w:pPrChange w:id="3620" w:author="Compte Microsoft" w:date="2022-07-04T14:35:00Z">
          <w:pPr>
            <w:numPr>
              <w:ilvl w:val="2"/>
              <w:numId w:val="94"/>
            </w:numPr>
            <w:tabs>
              <w:tab w:val="num" w:pos="2160"/>
            </w:tabs>
            <w:spacing w:line="276" w:lineRule="auto"/>
            <w:ind w:left="2160" w:hanging="720"/>
          </w:pPr>
        </w:pPrChange>
      </w:pPr>
      <w:r w:rsidRPr="00D264F7">
        <w:rPr>
          <w:highlight w:val="yellow"/>
        </w:rPr>
        <w:t>CDR approuvés par l'AESA par le biais d'un certificat de type ou d'un certificat de type supplémentaire;</w:t>
      </w:r>
    </w:p>
    <w:p w14:paraId="41609A96" w14:textId="5DD3A262" w:rsidR="00752673" w:rsidRPr="00D264F7" w:rsidRDefault="00752673">
      <w:pPr>
        <w:numPr>
          <w:ilvl w:val="2"/>
          <w:numId w:val="94"/>
        </w:numPr>
        <w:spacing w:after="120" w:line="276" w:lineRule="auto"/>
        <w:jc w:val="both"/>
        <w:rPr>
          <w:highlight w:val="yellow"/>
        </w:rPr>
        <w:pPrChange w:id="3621" w:author="Compte Microsoft" w:date="2022-07-04T14:35:00Z">
          <w:pPr>
            <w:numPr>
              <w:ilvl w:val="2"/>
              <w:numId w:val="94"/>
            </w:numPr>
            <w:tabs>
              <w:tab w:val="num" w:pos="2160"/>
            </w:tabs>
            <w:spacing w:line="276" w:lineRule="auto"/>
            <w:ind w:left="2160" w:hanging="720"/>
          </w:pPr>
        </w:pPrChange>
      </w:pPr>
      <w:r w:rsidRPr="00D264F7">
        <w:rPr>
          <w:highlight w:val="yellow"/>
        </w:rPr>
        <w:t>CRDs Sièges pour enfants homologués pour une utilisation dans les véhicules à moteur sur la base de la norme technique spécifiée en (i). Le siège enfant doit également être approuvé pour une utilisation dans un avion sur la base de la norme technique spécifiée au point (ii) ou au point (iii). selon le (la) :</w:t>
      </w:r>
    </w:p>
    <w:p w14:paraId="321734BA" w14:textId="45D7CFC3" w:rsidR="00752673" w:rsidRPr="00D264F7" w:rsidRDefault="00752673">
      <w:pPr>
        <w:numPr>
          <w:ilvl w:val="0"/>
          <w:numId w:val="235"/>
        </w:numPr>
        <w:tabs>
          <w:tab w:val="clear" w:pos="720"/>
        </w:tabs>
        <w:spacing w:after="120" w:line="276" w:lineRule="auto"/>
        <w:ind w:left="1701" w:hanging="567"/>
        <w:jc w:val="both"/>
        <w:rPr>
          <w:highlight w:val="yellow"/>
        </w:rPr>
        <w:pPrChange w:id="3622" w:author="Compte Microsoft" w:date="2022-07-05T11:17:00Z">
          <w:pPr>
            <w:numPr>
              <w:numId w:val="104"/>
            </w:numPr>
            <w:tabs>
              <w:tab w:val="num" w:pos="720"/>
            </w:tabs>
            <w:spacing w:line="276" w:lineRule="auto"/>
            <w:ind w:left="720" w:hanging="720"/>
          </w:pPr>
        </w:pPrChange>
      </w:pPr>
      <w:r w:rsidRPr="00D264F7">
        <w:rPr>
          <w:highlight w:val="yellow"/>
        </w:rPr>
        <w:t>la norme ONU ECE R 44-04, -03 ou ECE R129 portant l’étiquette «ECE R» respective et</w:t>
      </w:r>
    </w:p>
    <w:p w14:paraId="3F4E91F2" w14:textId="2567E652" w:rsidR="00752673" w:rsidRPr="00D264F7" w:rsidRDefault="00752673">
      <w:pPr>
        <w:numPr>
          <w:ilvl w:val="0"/>
          <w:numId w:val="235"/>
        </w:numPr>
        <w:tabs>
          <w:tab w:val="clear" w:pos="720"/>
        </w:tabs>
        <w:spacing w:after="120" w:line="276" w:lineRule="auto"/>
        <w:ind w:left="1701" w:hanging="567"/>
        <w:jc w:val="both"/>
        <w:rPr>
          <w:highlight w:val="yellow"/>
        </w:rPr>
        <w:pPrChange w:id="3623" w:author="Compte Microsoft" w:date="2022-07-05T11:17:00Z">
          <w:pPr>
            <w:numPr>
              <w:numId w:val="104"/>
            </w:numPr>
            <w:tabs>
              <w:tab w:val="num" w:pos="720"/>
            </w:tabs>
            <w:spacing w:line="276" w:lineRule="auto"/>
            <w:ind w:left="720" w:hanging="720"/>
          </w:pPr>
        </w:pPrChange>
      </w:pPr>
      <w:r w:rsidRPr="00D264F7">
        <w:rPr>
          <w:highlight w:val="yellow"/>
        </w:rPr>
        <w:t>«Procédure de qualification allemande pour les dispositifs de retenue pour enfants à utiliser dans les aéronefs» (TUV Doc.:TUV/958-01/2001 portant pour une utilisation dans les aéronefs; ou</w:t>
      </w:r>
    </w:p>
    <w:p w14:paraId="4441CA9A" w14:textId="711AC613" w:rsidR="00752673" w:rsidRPr="00D264F7" w:rsidRDefault="00752673">
      <w:pPr>
        <w:numPr>
          <w:ilvl w:val="0"/>
          <w:numId w:val="235"/>
        </w:numPr>
        <w:tabs>
          <w:tab w:val="clear" w:pos="720"/>
        </w:tabs>
        <w:spacing w:after="120" w:line="276" w:lineRule="auto"/>
        <w:ind w:left="1701" w:hanging="567"/>
        <w:jc w:val="both"/>
        <w:rPr>
          <w:highlight w:val="yellow"/>
        </w:rPr>
        <w:pPrChange w:id="3624" w:author="Compte Microsoft" w:date="2022-07-05T11:17:00Z">
          <w:pPr>
            <w:numPr>
              <w:numId w:val="104"/>
            </w:numPr>
            <w:tabs>
              <w:tab w:val="num" w:pos="720"/>
            </w:tabs>
            <w:spacing w:line="276" w:lineRule="auto"/>
            <w:ind w:left="720" w:hanging="720"/>
          </w:pPr>
        </w:pPrChange>
      </w:pPr>
      <w:r w:rsidRPr="00D264F7">
        <w:rPr>
          <w:highlight w:val="yellow"/>
        </w:rPr>
        <w:t>Autre norme technique acceptable par l'autorité responsable du composant. Le siège enfant doit porter une pancarte de qualification indiquant qu'il peut être utilisé dans un avion.</w:t>
      </w:r>
    </w:p>
    <w:p w14:paraId="2B06600C" w14:textId="5C4139E2" w:rsidR="00752673" w:rsidRPr="00D264F7" w:rsidRDefault="00752673">
      <w:pPr>
        <w:numPr>
          <w:ilvl w:val="2"/>
          <w:numId w:val="94"/>
        </w:numPr>
        <w:spacing w:after="120" w:line="276" w:lineRule="auto"/>
        <w:jc w:val="both"/>
        <w:rPr>
          <w:highlight w:val="yellow"/>
        </w:rPr>
        <w:pPrChange w:id="3625" w:author="Compte Microsoft" w:date="2022-07-04T14:35:00Z">
          <w:pPr>
            <w:numPr>
              <w:ilvl w:val="2"/>
              <w:numId w:val="94"/>
            </w:numPr>
            <w:tabs>
              <w:tab w:val="num" w:pos="2160"/>
            </w:tabs>
            <w:spacing w:line="276" w:lineRule="auto"/>
            <w:ind w:left="2160" w:hanging="720"/>
          </w:pPr>
        </w:pPrChange>
      </w:pPr>
      <w:r w:rsidRPr="00D264F7">
        <w:rPr>
          <w:highlight w:val="yellow"/>
        </w:rPr>
        <w:t>CRDs Sièges pour enfants approuvés pour une utilisation dans les véhicules automobiles et les aéronefs conformément à la NSVAC canadienne 213 / 213.1 portant les étiquettes respectives.</w:t>
      </w:r>
    </w:p>
    <w:p w14:paraId="2E9F67A1" w14:textId="0FEDEA4D" w:rsidR="00752673" w:rsidRPr="00D264F7" w:rsidRDefault="00752673">
      <w:pPr>
        <w:numPr>
          <w:ilvl w:val="2"/>
          <w:numId w:val="94"/>
        </w:numPr>
        <w:spacing w:after="120" w:line="276" w:lineRule="auto"/>
        <w:jc w:val="both"/>
        <w:rPr>
          <w:highlight w:val="yellow"/>
        </w:rPr>
        <w:pPrChange w:id="3626" w:author="Compte Microsoft" w:date="2022-07-04T14:35:00Z">
          <w:pPr>
            <w:numPr>
              <w:ilvl w:val="2"/>
              <w:numId w:val="94"/>
            </w:numPr>
            <w:tabs>
              <w:tab w:val="num" w:pos="2160"/>
            </w:tabs>
            <w:spacing w:line="276" w:lineRule="auto"/>
            <w:ind w:left="2160" w:hanging="720"/>
          </w:pPr>
        </w:pPrChange>
      </w:pPr>
      <w:r w:rsidRPr="00D264F7">
        <w:rPr>
          <w:highlight w:val="yellow"/>
        </w:rPr>
        <w:t>CRD Les sièges pour enfants approuvés pour une utilisation dans les véhicules à moteur et les aéronefs conformément à la norme américaine FMVSS n ° 213 et fabriqués conformément à ces normes le 26 février 1985 ou après cette date. Deux phrases Étiquettes en lettres rouges:</w:t>
      </w:r>
    </w:p>
    <w:p w14:paraId="345758F7" w14:textId="6FC38E49" w:rsidR="00752673" w:rsidRPr="00D264F7" w:rsidRDefault="00752673">
      <w:pPr>
        <w:numPr>
          <w:ilvl w:val="0"/>
          <w:numId w:val="105"/>
        </w:numPr>
        <w:spacing w:after="120" w:line="276" w:lineRule="auto"/>
        <w:jc w:val="both"/>
        <w:rPr>
          <w:highlight w:val="yellow"/>
        </w:rPr>
        <w:pPrChange w:id="3627" w:author="Compte Microsoft" w:date="2022-07-04T14:35:00Z">
          <w:pPr>
            <w:numPr>
              <w:numId w:val="105"/>
            </w:numPr>
            <w:tabs>
              <w:tab w:val="num" w:pos="720"/>
            </w:tabs>
            <w:spacing w:line="276" w:lineRule="auto"/>
            <w:ind w:left="720" w:hanging="720"/>
          </w:pPr>
        </w:pPrChange>
      </w:pPr>
      <w:r w:rsidRPr="00D264F7">
        <w:rPr>
          <w:highlight w:val="yellow"/>
        </w:rPr>
        <w:t>«CE SYSTÈME DE RETENUE POUR ENFANTS SE CONFORME À TOUTES LES NORMES FÉDÉRALES DE SÉCURITÉ APPLICABLES AUX VÉHICULES À MOTEUR»; et</w:t>
      </w:r>
    </w:p>
    <w:p w14:paraId="66758E5B" w14:textId="308B4AAD" w:rsidR="00752673" w:rsidRPr="00D264F7" w:rsidRDefault="00752673">
      <w:pPr>
        <w:numPr>
          <w:ilvl w:val="0"/>
          <w:numId w:val="105"/>
        </w:numPr>
        <w:spacing w:after="120" w:line="276" w:lineRule="auto"/>
        <w:jc w:val="both"/>
        <w:rPr>
          <w:highlight w:val="yellow"/>
        </w:rPr>
        <w:pPrChange w:id="3628" w:author="Compte Microsoft" w:date="2022-07-04T14:35:00Z">
          <w:pPr>
            <w:numPr>
              <w:numId w:val="105"/>
            </w:numPr>
            <w:tabs>
              <w:tab w:val="num" w:pos="720"/>
            </w:tabs>
            <w:spacing w:line="276" w:lineRule="auto"/>
            <w:ind w:left="720" w:hanging="720"/>
          </w:pPr>
        </w:pPrChange>
      </w:pPr>
      <w:r w:rsidRPr="00D264F7">
        <w:rPr>
          <w:highlight w:val="yellow"/>
        </w:rPr>
        <w:lastRenderedPageBreak/>
        <w:t>dans les lettres rouges «CETTE RESTRICTION EST CERTIFIÉE POUR UNE UTILISATION DANS DES VÉHICULES À MOTEUR ET DES AVIONS»;</w:t>
      </w:r>
    </w:p>
    <w:p w14:paraId="7172CAF6" w14:textId="2C84B3C9" w:rsidR="00752673" w:rsidRPr="00D264F7" w:rsidRDefault="00752673">
      <w:pPr>
        <w:numPr>
          <w:ilvl w:val="2"/>
          <w:numId w:val="94"/>
        </w:numPr>
        <w:spacing w:after="120" w:line="276" w:lineRule="auto"/>
        <w:jc w:val="both"/>
        <w:rPr>
          <w:highlight w:val="yellow"/>
        </w:rPr>
        <w:pPrChange w:id="3629" w:author="Compte Microsoft" w:date="2022-07-04T14:35:00Z">
          <w:pPr>
            <w:numPr>
              <w:ilvl w:val="2"/>
              <w:numId w:val="94"/>
            </w:numPr>
            <w:tabs>
              <w:tab w:val="num" w:pos="2160"/>
            </w:tabs>
            <w:spacing w:line="276" w:lineRule="auto"/>
            <w:ind w:left="2160" w:hanging="720"/>
          </w:pPr>
        </w:pPrChange>
      </w:pPr>
      <w:r w:rsidRPr="00D264F7">
        <w:rPr>
          <w:highlight w:val="yellow"/>
        </w:rPr>
        <w:t>Sièges pour enfants homologués pour une utilisation dans les véhicules à moteur et les avions conformément à la norme technique Australie / Nouvelle-Zélande AS / NZS 1754: 2013 portant la partie verte sur l'étiquette</w:t>
      </w:r>
    </w:p>
    <w:p w14:paraId="5BE13AB3" w14:textId="77777777" w:rsidR="00752673" w:rsidRPr="00D264F7" w:rsidRDefault="00752673">
      <w:pPr>
        <w:spacing w:after="120" w:line="276" w:lineRule="auto"/>
        <w:jc w:val="both"/>
        <w:rPr>
          <w:highlight w:val="yellow"/>
        </w:rPr>
        <w:pPrChange w:id="3630" w:author="Compte Microsoft" w:date="2022-07-04T14:35:00Z">
          <w:pPr>
            <w:spacing w:line="276" w:lineRule="auto"/>
          </w:pPr>
        </w:pPrChange>
      </w:pPr>
      <w:r w:rsidRPr="00D264F7">
        <w:rPr>
          <w:highlight w:val="yellow"/>
        </w:rPr>
        <w:t xml:space="preserve"> CRD qualifiés pour une utilisation dans les aéronefs conformément à la «Procédure de qualification allemande pour les dispositifs de retenue pour enfants à utiliser dans les aéronefs» (TÜV Doc: TÜV / 958-01 / 2001); et</w:t>
      </w:r>
    </w:p>
    <w:p w14:paraId="6A95BE44" w14:textId="70745B4B" w:rsidR="00752673" w:rsidRPr="00D264F7" w:rsidRDefault="00752673">
      <w:pPr>
        <w:numPr>
          <w:ilvl w:val="2"/>
          <w:numId w:val="94"/>
        </w:numPr>
        <w:spacing w:after="120" w:line="276" w:lineRule="auto"/>
        <w:jc w:val="both"/>
        <w:rPr>
          <w:highlight w:val="yellow"/>
        </w:rPr>
        <w:pPrChange w:id="3631" w:author="Compte Microsoft" w:date="2022-07-04T14:35:00Z">
          <w:pPr>
            <w:numPr>
              <w:ilvl w:val="2"/>
              <w:numId w:val="94"/>
            </w:numPr>
            <w:tabs>
              <w:tab w:val="num" w:pos="2160"/>
            </w:tabs>
            <w:spacing w:line="276" w:lineRule="auto"/>
            <w:ind w:left="2160" w:hanging="720"/>
          </w:pPr>
        </w:pPrChange>
      </w:pPr>
      <w:r w:rsidRPr="00D264F7">
        <w:rPr>
          <w:highlight w:val="yellow"/>
        </w:rPr>
        <w:t>Dispositifs CRD approuvés pour une utilisation dans les voitures, fabriqués et testés selon des normes équivalentes selon les autres techniques énumérées ci-dessus. Les appareils doivent être marqués d'un signe de qualification associé, qui indique le nom de l'organisme de qualification et un numéro d'identification spécifique, liés au projet de qualification associé. L'organisation qualifiée doit être une organisation compétente et indépendante qui soit acceptable pour l'autorité compétente.</w:t>
      </w:r>
    </w:p>
    <w:p w14:paraId="0DB11D5C" w14:textId="3F723B98" w:rsidR="00752673" w:rsidRPr="00D264F7" w:rsidRDefault="00752673">
      <w:pPr>
        <w:numPr>
          <w:ilvl w:val="1"/>
          <w:numId w:val="94"/>
        </w:numPr>
        <w:spacing w:after="120" w:line="276" w:lineRule="auto"/>
        <w:jc w:val="both"/>
        <w:rPr>
          <w:highlight w:val="yellow"/>
        </w:rPr>
        <w:pPrChange w:id="3632" w:author="Compte Microsoft" w:date="2022-07-04T14:35:00Z">
          <w:pPr>
            <w:numPr>
              <w:ilvl w:val="1"/>
              <w:numId w:val="94"/>
            </w:numPr>
            <w:tabs>
              <w:tab w:val="num" w:pos="1440"/>
            </w:tabs>
            <w:spacing w:line="276" w:lineRule="auto"/>
            <w:ind w:left="1440" w:hanging="720"/>
          </w:pPr>
        </w:pPrChange>
      </w:pPr>
      <w:r w:rsidRPr="00D264F7">
        <w:rPr>
          <w:highlight w:val="yellow"/>
        </w:rPr>
        <w:t>Emplacement</w:t>
      </w:r>
    </w:p>
    <w:p w14:paraId="5EC0000D" w14:textId="68E2568A" w:rsidR="00752673" w:rsidRPr="00D264F7" w:rsidRDefault="00752673">
      <w:pPr>
        <w:numPr>
          <w:ilvl w:val="2"/>
          <w:numId w:val="94"/>
        </w:numPr>
        <w:spacing w:after="120" w:line="276" w:lineRule="auto"/>
        <w:jc w:val="both"/>
        <w:rPr>
          <w:highlight w:val="yellow"/>
        </w:rPr>
        <w:pPrChange w:id="3633" w:author="Compte Microsoft" w:date="2022-07-04T14:35:00Z">
          <w:pPr>
            <w:numPr>
              <w:ilvl w:val="2"/>
              <w:numId w:val="94"/>
            </w:numPr>
            <w:tabs>
              <w:tab w:val="num" w:pos="2160"/>
            </w:tabs>
            <w:spacing w:line="276" w:lineRule="auto"/>
            <w:ind w:left="2160" w:hanging="720"/>
          </w:pPr>
        </w:pPrChange>
      </w:pPr>
      <w:r w:rsidRPr="00D264F7">
        <w:rPr>
          <w:highlight w:val="yellow"/>
        </w:rPr>
        <w:t>Les sièges enfant CRD orientés vers l'avant peuvent être installés sur les sièges passager avant et arrière, mais uniquement lorsqu'ils sont installés dans le même sens que le siège passager sur lequel ils sont positionnés. Les sièges enfant CRD orientés vers l'arrière ne doivent être installés que sur les sièges passagers orientés vers l'avant. Un siège enfant CRD ne peut pas être installé dans le rayon d'action d'un airbag, sauf s'il est évident que l'airbag est désactivé ou s'il peut être démontré qu'il n'y a pas d'impact négatif de l'airbag.</w:t>
      </w:r>
    </w:p>
    <w:p w14:paraId="06CEE451" w14:textId="60920BFF" w:rsidR="00752673" w:rsidRPr="00D264F7" w:rsidRDefault="00752673">
      <w:pPr>
        <w:numPr>
          <w:ilvl w:val="2"/>
          <w:numId w:val="94"/>
        </w:numPr>
        <w:spacing w:after="120" w:line="276" w:lineRule="auto"/>
        <w:jc w:val="both"/>
        <w:rPr>
          <w:highlight w:val="yellow"/>
        </w:rPr>
        <w:pPrChange w:id="3634" w:author="Compte Microsoft" w:date="2022-07-04T14:35:00Z">
          <w:pPr>
            <w:numPr>
              <w:ilvl w:val="2"/>
              <w:numId w:val="94"/>
            </w:numPr>
            <w:tabs>
              <w:tab w:val="num" w:pos="2160"/>
            </w:tabs>
            <w:spacing w:line="276" w:lineRule="auto"/>
            <w:ind w:left="2160" w:hanging="720"/>
          </w:pPr>
        </w:pPrChange>
      </w:pPr>
      <w:r w:rsidRPr="00D264F7">
        <w:rPr>
          <w:highlight w:val="yellow"/>
        </w:rPr>
        <w:t>Un nourrisson / enfant dans un CRD devrait être situé aussi près que près d'une sortie au niveau du sol que possible.</w:t>
      </w:r>
    </w:p>
    <w:p w14:paraId="4A19B8FD" w14:textId="5DC438BC" w:rsidR="00752673" w:rsidRPr="00D264F7" w:rsidRDefault="00752673">
      <w:pPr>
        <w:numPr>
          <w:ilvl w:val="2"/>
          <w:numId w:val="94"/>
        </w:numPr>
        <w:spacing w:after="120" w:line="276" w:lineRule="auto"/>
        <w:jc w:val="both"/>
        <w:rPr>
          <w:highlight w:val="yellow"/>
        </w:rPr>
        <w:pPrChange w:id="3635" w:author="Compte Microsoft" w:date="2022-07-04T14:35:00Z">
          <w:pPr>
            <w:numPr>
              <w:ilvl w:val="2"/>
              <w:numId w:val="94"/>
            </w:numPr>
            <w:tabs>
              <w:tab w:val="num" w:pos="2160"/>
            </w:tabs>
            <w:spacing w:line="276" w:lineRule="auto"/>
            <w:ind w:left="2160" w:hanging="720"/>
          </w:pPr>
        </w:pPrChange>
      </w:pPr>
      <w:r w:rsidRPr="00D264F7">
        <w:rPr>
          <w:highlight w:val="yellow"/>
        </w:rPr>
        <w:t>Un nourrisson / enfant dans un CRD ne devrait pas gêner l'évacuation d'un passager.</w:t>
      </w:r>
    </w:p>
    <w:p w14:paraId="53DCC207" w14:textId="77777777" w:rsidR="00752673" w:rsidRPr="00D264F7" w:rsidRDefault="00752673">
      <w:pPr>
        <w:spacing w:after="120" w:line="276" w:lineRule="auto"/>
        <w:ind w:left="786"/>
        <w:jc w:val="both"/>
        <w:rPr>
          <w:highlight w:val="yellow"/>
        </w:rPr>
        <w:pPrChange w:id="3636" w:author="Compte Microsoft" w:date="2022-07-04T14:35:00Z">
          <w:pPr>
            <w:spacing w:line="276" w:lineRule="auto"/>
            <w:ind w:left="786"/>
          </w:pPr>
        </w:pPrChange>
      </w:pPr>
    </w:p>
    <w:p w14:paraId="132772E6" w14:textId="5BD7665B" w:rsidR="00752673" w:rsidRPr="00D264F7" w:rsidRDefault="00752673">
      <w:pPr>
        <w:numPr>
          <w:ilvl w:val="1"/>
          <w:numId w:val="94"/>
        </w:numPr>
        <w:spacing w:after="120" w:line="276" w:lineRule="auto"/>
        <w:jc w:val="both"/>
        <w:rPr>
          <w:highlight w:val="yellow"/>
        </w:rPr>
        <w:pPrChange w:id="3637" w:author="Compte Microsoft" w:date="2022-07-04T14:35:00Z">
          <w:pPr>
            <w:numPr>
              <w:ilvl w:val="1"/>
              <w:numId w:val="94"/>
            </w:numPr>
            <w:tabs>
              <w:tab w:val="num" w:pos="1440"/>
            </w:tabs>
            <w:spacing w:line="276" w:lineRule="auto"/>
            <w:ind w:left="1440" w:hanging="720"/>
          </w:pPr>
        </w:pPrChange>
      </w:pPr>
      <w:r w:rsidRPr="00D264F7">
        <w:rPr>
          <w:highlight w:val="yellow"/>
        </w:rPr>
        <w:t>Installation</w:t>
      </w:r>
    </w:p>
    <w:p w14:paraId="6B740830" w14:textId="038485E2" w:rsidR="00752673" w:rsidRPr="00D264F7" w:rsidRDefault="00752673">
      <w:pPr>
        <w:numPr>
          <w:ilvl w:val="2"/>
          <w:numId w:val="94"/>
        </w:numPr>
        <w:spacing w:after="120" w:line="276" w:lineRule="auto"/>
        <w:jc w:val="both"/>
        <w:rPr>
          <w:highlight w:val="yellow"/>
        </w:rPr>
        <w:pPrChange w:id="3638" w:author="Compte Microsoft" w:date="2022-07-04T14:35:00Z">
          <w:pPr>
            <w:numPr>
              <w:ilvl w:val="2"/>
              <w:numId w:val="94"/>
            </w:numPr>
            <w:tabs>
              <w:tab w:val="num" w:pos="2160"/>
            </w:tabs>
            <w:spacing w:line="276" w:lineRule="auto"/>
            <w:ind w:left="2160" w:hanging="720"/>
          </w:pPr>
        </w:pPrChange>
      </w:pPr>
      <w:r w:rsidRPr="00D264F7">
        <w:rPr>
          <w:highlight w:val="yellow"/>
        </w:rPr>
        <w:t xml:space="preserve">Les CRD testés et approuvés pour une utilisation dans les avions ne doivent être installés que sur un siège passager approprié selon la méthode indiquée dans les instructions du fabricant fournies avec chaque CRD et avec le type de dispositif de connexion qu'ils sont approuvés pour l'installation dans les avions. Les CRD conçus pour être installés uniquement au moyen d'ancrages inférieurs à barres rigides (ISOFIX ou équivalent) ne doivent être utilisés que sur des sièges passagers équipés de tels dispositifs de connexion et ne doivent pas être fixés par une ceinture sous-abdominale. Les CRD ne doivent être installés que sur un siège d'hélicoptère approprié avec le type de dispositif de connexion pour lequel ils sont approuvés ou qualifiés. Par exemple, les CRD devant être reliés par un harnais à trois points </w:t>
      </w:r>
      <w:r w:rsidRPr="00D264F7">
        <w:rPr>
          <w:highlight w:val="yellow"/>
        </w:rPr>
        <w:lastRenderedPageBreak/>
        <w:t>seulement (la plupart des CRD pour bébé orientés vers l'arrière actuellement disponibles) ne devraient pas être attachés à un siège d'hélicoptère avec une ceinture sous-abdominale uniquement; un CRD conçu pour être fixé sur un siège de véhicule au moyen d'ancrages inférieurs à barre rigide (ISO-FIX ou équivalent américain), ne doit être utilisé que sur des sièges d'hélicoptère équipés de tels dispositifs de connexion et ne doit pas être fixé par le siège d'hélicoptère ceinture sous-abdominale. La méthode de connexion doit être celle indiquée dans les instructions du fabricant fournies avec chaque CRD.</w:t>
      </w:r>
    </w:p>
    <w:p w14:paraId="5D6B1272" w14:textId="01EFDC79" w:rsidR="00752673" w:rsidRPr="00D264F7" w:rsidRDefault="00752673">
      <w:pPr>
        <w:numPr>
          <w:ilvl w:val="2"/>
          <w:numId w:val="94"/>
        </w:numPr>
        <w:spacing w:after="120" w:line="276" w:lineRule="auto"/>
        <w:jc w:val="both"/>
        <w:rPr>
          <w:highlight w:val="yellow"/>
        </w:rPr>
        <w:pPrChange w:id="3639" w:author="Compte Microsoft" w:date="2022-07-04T14:35:00Z">
          <w:pPr>
            <w:numPr>
              <w:ilvl w:val="2"/>
              <w:numId w:val="94"/>
            </w:numPr>
            <w:tabs>
              <w:tab w:val="num" w:pos="2160"/>
            </w:tabs>
            <w:spacing w:line="276" w:lineRule="auto"/>
            <w:ind w:left="2160" w:hanging="720"/>
          </w:pPr>
        </w:pPrChange>
      </w:pPr>
      <w:r w:rsidRPr="00D264F7">
        <w:rPr>
          <w:highlight w:val="yellow"/>
        </w:rPr>
        <w:t>Toutes les instructions de sécurité et d'installation doivent être suivies attentivement par la personne responsable accompagnant le nourrisson / enfant. Les opérations de l’équipage de cabine devraient interdire l’utilisation d’un CRD non installé sur le siège passager conformément aux instructions du constructeur ou non approuvé pour une utilisation en avion. CRD ou siège non qualifié</w:t>
      </w:r>
    </w:p>
    <w:p w14:paraId="6FAF86BD" w14:textId="39534966" w:rsidR="00752673" w:rsidRPr="00D264F7" w:rsidRDefault="00752673">
      <w:pPr>
        <w:numPr>
          <w:ilvl w:val="2"/>
          <w:numId w:val="94"/>
        </w:numPr>
        <w:spacing w:after="120" w:line="276" w:lineRule="auto"/>
        <w:jc w:val="both"/>
        <w:rPr>
          <w:highlight w:val="yellow"/>
        </w:rPr>
        <w:pPrChange w:id="3640" w:author="Compte Microsoft" w:date="2022-07-04T14:35:00Z">
          <w:pPr>
            <w:numPr>
              <w:ilvl w:val="2"/>
              <w:numId w:val="94"/>
            </w:numPr>
            <w:tabs>
              <w:tab w:val="num" w:pos="2160"/>
            </w:tabs>
            <w:spacing w:line="276" w:lineRule="auto"/>
            <w:ind w:left="2160" w:hanging="720"/>
          </w:pPr>
        </w:pPrChange>
      </w:pPr>
      <w:r w:rsidRPr="00D264F7">
        <w:rPr>
          <w:highlight w:val="yellow"/>
        </w:rPr>
        <w:t>Si un siège enfant CRD orienté vers l'avant avec un dossier rigide doit être attaché par une ceinture sous-abdominale, le dispositif de retenue doit être fixé lorsque le dossier du siège passager sur lequel il repose est en position inclinée. Par la suite, le dossier doit être positionné en position verticale. Cette procédure assure un meilleur serrage du siège enfant CRD sur le siège d'avion si le siège d'avion est inclinable.</w:t>
      </w:r>
    </w:p>
    <w:p w14:paraId="3BD0ED02" w14:textId="57EF3E30" w:rsidR="00752673" w:rsidRPr="00D264F7" w:rsidRDefault="00752673">
      <w:pPr>
        <w:numPr>
          <w:ilvl w:val="2"/>
          <w:numId w:val="94"/>
        </w:numPr>
        <w:spacing w:after="120" w:line="276" w:lineRule="auto"/>
        <w:jc w:val="both"/>
        <w:rPr>
          <w:highlight w:val="yellow"/>
        </w:rPr>
        <w:pPrChange w:id="3641" w:author="Compte Microsoft" w:date="2022-07-04T14:35:00Z">
          <w:pPr>
            <w:numPr>
              <w:ilvl w:val="2"/>
              <w:numId w:val="94"/>
            </w:numPr>
            <w:tabs>
              <w:tab w:val="num" w:pos="2160"/>
            </w:tabs>
            <w:spacing w:line="276" w:lineRule="auto"/>
            <w:ind w:left="2160" w:hanging="720"/>
          </w:pPr>
        </w:pPrChange>
      </w:pPr>
      <w:r w:rsidRPr="00D264F7">
        <w:rPr>
          <w:highlight w:val="yellow"/>
        </w:rPr>
        <w:t>La boucle de la ceinture de sécurité pour adultes devrait être facilement accessible pour l'ouverture et la fermeture, et devrait être alignée avec les moitiés de la ceinture de sécurité (non inclinées) après le serrage.</w:t>
      </w:r>
    </w:p>
    <w:p w14:paraId="59213261" w14:textId="5B3143B0" w:rsidR="00752673" w:rsidRPr="00D264F7" w:rsidRDefault="00752673">
      <w:pPr>
        <w:numPr>
          <w:ilvl w:val="2"/>
          <w:numId w:val="94"/>
        </w:numPr>
        <w:spacing w:after="120" w:line="276" w:lineRule="auto"/>
        <w:jc w:val="both"/>
        <w:rPr>
          <w:highlight w:val="yellow"/>
        </w:rPr>
        <w:pPrChange w:id="3642" w:author="Compte Microsoft" w:date="2022-07-04T14:35:00Z">
          <w:pPr>
            <w:numPr>
              <w:ilvl w:val="2"/>
              <w:numId w:val="94"/>
            </w:numPr>
            <w:tabs>
              <w:tab w:val="num" w:pos="2160"/>
            </w:tabs>
            <w:spacing w:line="276" w:lineRule="auto"/>
            <w:ind w:left="2160" w:hanging="720"/>
          </w:pPr>
        </w:pPrChange>
      </w:pPr>
      <w:r w:rsidRPr="00D264F7">
        <w:rPr>
          <w:highlight w:val="yellow"/>
        </w:rPr>
        <w:t>Les dispositifs de retenue orientés vers l'avant avec un harnais intégré ne doivent pas être installés de telle sorte que la ceinture de sécurité pour adulte soit fixée sur le bébé.</w:t>
      </w:r>
    </w:p>
    <w:p w14:paraId="6A610967" w14:textId="77777777" w:rsidR="00752673" w:rsidRPr="00D264F7" w:rsidRDefault="00752673">
      <w:pPr>
        <w:spacing w:after="120" w:line="276" w:lineRule="auto"/>
        <w:ind w:left="786"/>
        <w:jc w:val="both"/>
        <w:rPr>
          <w:highlight w:val="yellow"/>
        </w:rPr>
        <w:pPrChange w:id="3643" w:author="Compte Microsoft" w:date="2022-07-04T14:35:00Z">
          <w:pPr>
            <w:spacing w:line="276" w:lineRule="auto"/>
            <w:ind w:left="786"/>
          </w:pPr>
        </w:pPrChange>
      </w:pPr>
    </w:p>
    <w:p w14:paraId="77171E00" w14:textId="60632DA5" w:rsidR="00752673" w:rsidRPr="00D264F7" w:rsidRDefault="00752673">
      <w:pPr>
        <w:numPr>
          <w:ilvl w:val="1"/>
          <w:numId w:val="94"/>
        </w:numPr>
        <w:spacing w:after="120" w:line="276" w:lineRule="auto"/>
        <w:jc w:val="both"/>
        <w:rPr>
          <w:highlight w:val="yellow"/>
        </w:rPr>
        <w:pPrChange w:id="3644" w:author="Compte Microsoft" w:date="2022-07-04T14:35:00Z">
          <w:pPr>
            <w:numPr>
              <w:ilvl w:val="1"/>
              <w:numId w:val="94"/>
            </w:numPr>
            <w:tabs>
              <w:tab w:val="num" w:pos="1440"/>
            </w:tabs>
            <w:spacing w:line="276" w:lineRule="auto"/>
            <w:ind w:left="1440" w:hanging="720"/>
          </w:pPr>
        </w:pPrChange>
      </w:pPr>
      <w:r w:rsidRPr="00D264F7">
        <w:rPr>
          <w:highlight w:val="yellow"/>
        </w:rPr>
        <w:t>Fonctionnement</w:t>
      </w:r>
    </w:p>
    <w:p w14:paraId="17ED7FDD" w14:textId="11D82150" w:rsidR="00752673" w:rsidRPr="00D264F7" w:rsidRDefault="00752673">
      <w:pPr>
        <w:numPr>
          <w:ilvl w:val="2"/>
          <w:numId w:val="94"/>
        </w:numPr>
        <w:spacing w:after="120" w:line="276" w:lineRule="auto"/>
        <w:jc w:val="both"/>
        <w:rPr>
          <w:highlight w:val="yellow"/>
        </w:rPr>
        <w:pPrChange w:id="3645" w:author="Compte Microsoft" w:date="2022-07-04T14:35:00Z">
          <w:pPr>
            <w:numPr>
              <w:ilvl w:val="2"/>
              <w:numId w:val="94"/>
            </w:numPr>
            <w:tabs>
              <w:tab w:val="num" w:pos="2160"/>
            </w:tabs>
            <w:spacing w:line="276" w:lineRule="auto"/>
            <w:ind w:left="2160" w:hanging="720"/>
          </w:pPr>
        </w:pPrChange>
      </w:pPr>
      <w:r w:rsidRPr="00D264F7">
        <w:rPr>
          <w:highlight w:val="yellow"/>
        </w:rPr>
        <w:t>Chaque CRD doit rester attaché à un siège passager pendant toutes les phases du vol, sauf s'il est correctement rangé lorsqu'il n'est pas utilisé.</w:t>
      </w:r>
    </w:p>
    <w:p w14:paraId="4F6687C6" w14:textId="147407CB" w:rsidR="00752673" w:rsidRPr="00D264F7" w:rsidRDefault="00752673">
      <w:pPr>
        <w:numPr>
          <w:ilvl w:val="2"/>
          <w:numId w:val="94"/>
        </w:numPr>
        <w:spacing w:after="120" w:line="276" w:lineRule="auto"/>
        <w:jc w:val="both"/>
        <w:rPr>
          <w:highlight w:val="yellow"/>
        </w:rPr>
        <w:pPrChange w:id="3646" w:author="Compte Microsoft" w:date="2022-07-04T14:35:00Z">
          <w:pPr>
            <w:numPr>
              <w:ilvl w:val="2"/>
              <w:numId w:val="94"/>
            </w:numPr>
            <w:tabs>
              <w:tab w:val="num" w:pos="2160"/>
            </w:tabs>
            <w:spacing w:line="276" w:lineRule="auto"/>
            <w:ind w:left="2160" w:hanging="720"/>
          </w:pPr>
        </w:pPrChange>
      </w:pPr>
      <w:r w:rsidRPr="00D264F7">
        <w:rPr>
          <w:highlight w:val="yellow"/>
        </w:rPr>
        <w:t>Lorsqu'un siège enfant CRD est réglable en inclinaison, il doit être en position verticale pour toutes les occasions où des dispositifs de retenue des passagers sont nécessaires.</w:t>
      </w:r>
    </w:p>
    <w:p w14:paraId="04B53D0B" w14:textId="77777777" w:rsidR="00752673" w:rsidRPr="00D264F7" w:rsidRDefault="00752673">
      <w:pPr>
        <w:spacing w:after="120" w:line="276" w:lineRule="auto"/>
        <w:jc w:val="both"/>
        <w:rPr>
          <w:b/>
          <w:sz w:val="24"/>
          <w:highlight w:val="yellow"/>
        </w:rPr>
        <w:pPrChange w:id="3647" w:author="Compte Microsoft" w:date="2022-07-04T14:35:00Z">
          <w:pPr>
            <w:spacing w:line="276" w:lineRule="auto"/>
          </w:pPr>
        </w:pPrChange>
      </w:pPr>
    </w:p>
    <w:p w14:paraId="2CA88521" w14:textId="295032AF" w:rsidR="00752673" w:rsidRPr="00D264F7" w:rsidRDefault="00752673">
      <w:pPr>
        <w:spacing w:after="120" w:line="276" w:lineRule="auto"/>
        <w:jc w:val="both"/>
        <w:rPr>
          <w:b/>
          <w:sz w:val="24"/>
          <w:highlight w:val="yellow"/>
        </w:rPr>
        <w:pPrChange w:id="3648" w:author="Compte Microsoft" w:date="2022-07-04T14:35:00Z">
          <w:pPr>
            <w:spacing w:line="276" w:lineRule="auto"/>
          </w:pPr>
        </w:pPrChange>
      </w:pPr>
      <w:r w:rsidRPr="00D264F7">
        <w:rPr>
          <w:b/>
          <w:sz w:val="24"/>
          <w:highlight w:val="yellow"/>
        </w:rPr>
        <w:t>AMC2 NCO.IDE.H.140 Sièges, ceintures de sécurité, systèmes de retenue et dispositifs de retenue pour enfants</w:t>
      </w:r>
    </w:p>
    <w:p w14:paraId="58080DFE" w14:textId="77777777" w:rsidR="00752673" w:rsidRPr="00D264F7" w:rsidRDefault="00752673">
      <w:pPr>
        <w:spacing w:after="120" w:line="276" w:lineRule="auto"/>
        <w:jc w:val="both"/>
        <w:rPr>
          <w:b/>
          <w:sz w:val="24"/>
          <w:highlight w:val="yellow"/>
        </w:rPr>
        <w:pPrChange w:id="3649" w:author="Compte Microsoft" w:date="2022-07-04T14:35:00Z">
          <w:pPr>
            <w:spacing w:line="276" w:lineRule="auto"/>
          </w:pPr>
        </w:pPrChange>
      </w:pPr>
      <w:r w:rsidRPr="00D264F7">
        <w:rPr>
          <w:b/>
          <w:sz w:val="24"/>
          <w:highlight w:val="yellow"/>
        </w:rPr>
        <w:t>SYSTÈME DE RETENUE DU TORSE SUPÉRIEUR</w:t>
      </w:r>
    </w:p>
    <w:p w14:paraId="480D9C4B" w14:textId="77777777" w:rsidR="00752673" w:rsidRPr="00D264F7" w:rsidRDefault="00752673">
      <w:pPr>
        <w:spacing w:after="120" w:line="276" w:lineRule="auto"/>
        <w:jc w:val="both"/>
        <w:rPr>
          <w:highlight w:val="yellow"/>
        </w:rPr>
        <w:pPrChange w:id="3650" w:author="Compte Microsoft" w:date="2022-07-04T14:35:00Z">
          <w:pPr>
            <w:spacing w:line="276" w:lineRule="auto"/>
          </w:pPr>
        </w:pPrChange>
      </w:pPr>
      <w:r w:rsidRPr="00D264F7">
        <w:rPr>
          <w:highlight w:val="yellow"/>
        </w:rPr>
        <w:t>Les systèmes suivants sont réputés conformes à l'exigence d'un système de retenue du torse supérieur:</w:t>
      </w:r>
    </w:p>
    <w:p w14:paraId="4D31CCFA" w14:textId="58E6526A" w:rsidR="00752673" w:rsidRPr="00D264F7" w:rsidRDefault="00752673">
      <w:pPr>
        <w:numPr>
          <w:ilvl w:val="2"/>
          <w:numId w:val="105"/>
        </w:numPr>
        <w:spacing w:after="120" w:line="276" w:lineRule="auto"/>
        <w:jc w:val="both"/>
        <w:rPr>
          <w:highlight w:val="yellow"/>
        </w:rPr>
        <w:pPrChange w:id="3651" w:author="Compte Microsoft" w:date="2022-07-04T14:35:00Z">
          <w:pPr>
            <w:numPr>
              <w:ilvl w:val="2"/>
              <w:numId w:val="105"/>
            </w:numPr>
            <w:tabs>
              <w:tab w:val="num" w:pos="2160"/>
            </w:tabs>
            <w:spacing w:line="276" w:lineRule="auto"/>
            <w:ind w:left="2160" w:hanging="720"/>
          </w:pPr>
        </w:pPrChange>
      </w:pPr>
      <w:r w:rsidRPr="00D264F7">
        <w:rPr>
          <w:highlight w:val="yellow"/>
        </w:rPr>
        <w:lastRenderedPageBreak/>
        <w:t>une ceinture de sécurité avec une bandoulière diagonale;</w:t>
      </w:r>
    </w:p>
    <w:p w14:paraId="0A916399" w14:textId="781032DC" w:rsidR="00752673" w:rsidRPr="00D264F7" w:rsidRDefault="00752673">
      <w:pPr>
        <w:numPr>
          <w:ilvl w:val="2"/>
          <w:numId w:val="105"/>
        </w:numPr>
        <w:spacing w:after="120" w:line="276" w:lineRule="auto"/>
        <w:jc w:val="both"/>
        <w:rPr>
          <w:highlight w:val="yellow"/>
        </w:rPr>
        <w:pPrChange w:id="3652" w:author="Compte Microsoft" w:date="2022-07-04T14:35:00Z">
          <w:pPr>
            <w:numPr>
              <w:ilvl w:val="2"/>
              <w:numId w:val="105"/>
            </w:numPr>
            <w:tabs>
              <w:tab w:val="num" w:pos="2160"/>
            </w:tabs>
            <w:spacing w:line="276" w:lineRule="auto"/>
            <w:ind w:left="2160" w:hanging="720"/>
          </w:pPr>
        </w:pPrChange>
      </w:pPr>
      <w:r w:rsidRPr="00D264F7">
        <w:rPr>
          <w:highlight w:val="yellow"/>
        </w:rPr>
        <w:t>un système de retenue comportant une ceinture de sécurité et deux bretelles pouvant être utilisées indépendamment;</w:t>
      </w:r>
    </w:p>
    <w:p w14:paraId="06A690B8" w14:textId="4A76A375" w:rsidR="00752673" w:rsidRPr="00D264F7" w:rsidRDefault="00752673">
      <w:pPr>
        <w:numPr>
          <w:ilvl w:val="2"/>
          <w:numId w:val="105"/>
        </w:numPr>
        <w:spacing w:after="120" w:line="276" w:lineRule="auto"/>
        <w:jc w:val="both"/>
        <w:rPr>
          <w:highlight w:val="yellow"/>
        </w:rPr>
        <w:pPrChange w:id="3653" w:author="Compte Microsoft" w:date="2022-07-04T14:35:00Z">
          <w:pPr>
            <w:numPr>
              <w:ilvl w:val="2"/>
              <w:numId w:val="105"/>
            </w:numPr>
            <w:tabs>
              <w:tab w:val="num" w:pos="2160"/>
            </w:tabs>
            <w:spacing w:line="276" w:lineRule="auto"/>
            <w:ind w:left="2160" w:hanging="720"/>
          </w:pPr>
        </w:pPrChange>
      </w:pPr>
      <w:r w:rsidRPr="00D264F7">
        <w:rPr>
          <w:highlight w:val="yellow"/>
        </w:rPr>
        <w:t>un système de retenue comportant une ceinture de sécurité, deux bretelles et des sangles supplémentaires pouvant être utilisées indépendamment.</w:t>
      </w:r>
    </w:p>
    <w:p w14:paraId="3F0A95CC" w14:textId="77777777" w:rsidR="00752673" w:rsidRPr="00D264F7" w:rsidRDefault="00752673">
      <w:pPr>
        <w:spacing w:after="120" w:line="276" w:lineRule="auto"/>
        <w:jc w:val="both"/>
        <w:rPr>
          <w:highlight w:val="yellow"/>
        </w:rPr>
        <w:pPrChange w:id="3654" w:author="Compte Microsoft" w:date="2022-07-04T14:35:00Z">
          <w:pPr>
            <w:spacing w:line="276" w:lineRule="auto"/>
          </w:pPr>
        </w:pPrChange>
      </w:pPr>
      <w:r w:rsidRPr="00D264F7">
        <w:rPr>
          <w:highlight w:val="yellow"/>
        </w:rPr>
        <w:t>CEINTURE DE SÉCURITÉ</w:t>
      </w:r>
    </w:p>
    <w:p w14:paraId="14217A5F" w14:textId="77777777" w:rsidR="00752673" w:rsidRDefault="00752673">
      <w:pPr>
        <w:spacing w:after="120" w:line="276" w:lineRule="auto"/>
        <w:jc w:val="both"/>
        <w:pPrChange w:id="3655" w:author="Compte Microsoft" w:date="2022-07-04T14:35:00Z">
          <w:pPr>
            <w:spacing w:line="276" w:lineRule="auto"/>
          </w:pPr>
        </w:pPrChange>
      </w:pPr>
      <w:r w:rsidRPr="00D264F7">
        <w:rPr>
          <w:highlight w:val="yellow"/>
        </w:rPr>
        <w:t>Une ceinture de sécurité avec bandoulière diagonale (trois points d'ancrage) est réputée conforme à l'exigence d'une ceinture de sécurité (deux points d'ancrage).</w:t>
      </w:r>
    </w:p>
    <w:p w14:paraId="616FD0C3" w14:textId="77777777" w:rsidR="00752673" w:rsidRDefault="00752673">
      <w:pPr>
        <w:spacing w:after="120" w:line="276" w:lineRule="auto"/>
        <w:jc w:val="both"/>
        <w:pPrChange w:id="3656" w:author="Compte Microsoft" w:date="2022-07-04T14:35:00Z">
          <w:pPr>
            <w:spacing w:line="276" w:lineRule="auto"/>
          </w:pPr>
        </w:pPrChange>
      </w:pPr>
    </w:p>
    <w:p w14:paraId="63603805" w14:textId="77777777" w:rsidR="00752673" w:rsidRPr="00D264F7" w:rsidRDefault="00752673">
      <w:pPr>
        <w:spacing w:after="120" w:line="276" w:lineRule="auto"/>
        <w:jc w:val="both"/>
        <w:rPr>
          <w:b/>
          <w:sz w:val="24"/>
          <w:highlight w:val="yellow"/>
        </w:rPr>
        <w:pPrChange w:id="3657" w:author="Compte Microsoft" w:date="2022-07-04T14:35:00Z">
          <w:pPr>
            <w:spacing w:line="276" w:lineRule="auto"/>
          </w:pPr>
        </w:pPrChange>
      </w:pPr>
      <w:r w:rsidRPr="00D264F7">
        <w:rPr>
          <w:b/>
          <w:sz w:val="24"/>
          <w:highlight w:val="yellow"/>
        </w:rPr>
        <w:t>AMC1 NCO.IDE.H.145 Trousse de premiers soins</w:t>
      </w:r>
    </w:p>
    <w:p w14:paraId="7D5209C7" w14:textId="77777777" w:rsidR="00752673" w:rsidRPr="00D264F7" w:rsidRDefault="00752673">
      <w:pPr>
        <w:spacing w:after="120" w:line="276" w:lineRule="auto"/>
        <w:jc w:val="both"/>
        <w:rPr>
          <w:b/>
          <w:sz w:val="24"/>
          <w:highlight w:val="yellow"/>
        </w:rPr>
        <w:pPrChange w:id="3658" w:author="Compte Microsoft" w:date="2022-07-04T14:35:00Z">
          <w:pPr>
            <w:spacing w:line="276" w:lineRule="auto"/>
          </w:pPr>
        </w:pPrChange>
      </w:pPr>
      <w:r w:rsidRPr="00D264F7">
        <w:rPr>
          <w:b/>
          <w:sz w:val="24"/>
          <w:highlight w:val="yellow"/>
        </w:rPr>
        <w:t>CONTENU DES TROUSSES DE PREMIERS SECOURS</w:t>
      </w:r>
    </w:p>
    <w:p w14:paraId="4F4E220F" w14:textId="4A19F690" w:rsidR="00752673" w:rsidRPr="00D264F7" w:rsidRDefault="00752673">
      <w:pPr>
        <w:numPr>
          <w:ilvl w:val="2"/>
          <w:numId w:val="104"/>
        </w:numPr>
        <w:spacing w:after="120" w:line="276" w:lineRule="auto"/>
        <w:jc w:val="both"/>
        <w:rPr>
          <w:highlight w:val="yellow"/>
        </w:rPr>
        <w:pPrChange w:id="3659" w:author="Compte Microsoft" w:date="2022-07-04T14:35:00Z">
          <w:pPr>
            <w:numPr>
              <w:ilvl w:val="2"/>
              <w:numId w:val="104"/>
            </w:numPr>
            <w:tabs>
              <w:tab w:val="num" w:pos="2160"/>
            </w:tabs>
            <w:spacing w:line="276" w:lineRule="auto"/>
            <w:ind w:left="2160" w:hanging="720"/>
          </w:pPr>
        </w:pPrChange>
      </w:pPr>
      <w:r w:rsidRPr="00D264F7">
        <w:rPr>
          <w:highlight w:val="yellow"/>
        </w:rPr>
        <w:t>Les trousses de premiers secours devraient être équipées de médicaments et d'instruments appropriés et suffisants. Cependant, ces kits doivent être modifiés par l'exploitant en fonction des caractéristiques de l'opération (étendue de l'opération, durée du vol, nombre et démographie des passagers, etc.).</w:t>
      </w:r>
    </w:p>
    <w:p w14:paraId="037D8294" w14:textId="24E24458" w:rsidR="00752673" w:rsidRPr="00D264F7" w:rsidRDefault="00752673">
      <w:pPr>
        <w:numPr>
          <w:ilvl w:val="2"/>
          <w:numId w:val="104"/>
        </w:numPr>
        <w:spacing w:after="120" w:line="276" w:lineRule="auto"/>
        <w:jc w:val="both"/>
        <w:rPr>
          <w:highlight w:val="yellow"/>
        </w:rPr>
        <w:pPrChange w:id="3660" w:author="Compte Microsoft" w:date="2022-07-04T14:35:00Z">
          <w:pPr>
            <w:numPr>
              <w:ilvl w:val="2"/>
              <w:numId w:val="104"/>
            </w:numPr>
            <w:tabs>
              <w:tab w:val="num" w:pos="2160"/>
            </w:tabs>
            <w:spacing w:line="276" w:lineRule="auto"/>
            <w:ind w:left="2160" w:hanging="720"/>
          </w:pPr>
        </w:pPrChange>
      </w:pPr>
      <w:r w:rsidRPr="00D264F7">
        <w:rPr>
          <w:highlight w:val="yellow"/>
        </w:rPr>
        <w:t>Les éléments suivants devraient être inclus dans les FAK:</w:t>
      </w:r>
    </w:p>
    <w:p w14:paraId="0107152D" w14:textId="3406FAF2" w:rsidR="00752673" w:rsidRPr="00D264F7" w:rsidRDefault="00752673">
      <w:pPr>
        <w:numPr>
          <w:ilvl w:val="3"/>
          <w:numId w:val="104"/>
        </w:numPr>
        <w:spacing w:after="120" w:line="276" w:lineRule="auto"/>
        <w:jc w:val="both"/>
        <w:rPr>
          <w:highlight w:val="yellow"/>
        </w:rPr>
        <w:pPrChange w:id="3661" w:author="Compte Microsoft" w:date="2022-07-04T14:35:00Z">
          <w:pPr>
            <w:numPr>
              <w:ilvl w:val="3"/>
              <w:numId w:val="104"/>
            </w:numPr>
            <w:tabs>
              <w:tab w:val="num" w:pos="2880"/>
            </w:tabs>
            <w:spacing w:line="276" w:lineRule="auto"/>
            <w:ind w:left="2880" w:hanging="720"/>
          </w:pPr>
        </w:pPrChange>
      </w:pPr>
      <w:r w:rsidRPr="00D264F7">
        <w:rPr>
          <w:highlight w:val="yellow"/>
        </w:rPr>
        <w:t>bandages (tailles assorties),</w:t>
      </w:r>
    </w:p>
    <w:p w14:paraId="07C415AD" w14:textId="07D3557A" w:rsidR="00752673" w:rsidRPr="00D264F7" w:rsidRDefault="00752673">
      <w:pPr>
        <w:numPr>
          <w:ilvl w:val="3"/>
          <w:numId w:val="104"/>
        </w:numPr>
        <w:spacing w:after="120" w:line="276" w:lineRule="auto"/>
        <w:jc w:val="both"/>
        <w:rPr>
          <w:highlight w:val="yellow"/>
        </w:rPr>
        <w:pPrChange w:id="3662" w:author="Compte Microsoft" w:date="2022-07-04T14:35:00Z">
          <w:pPr>
            <w:numPr>
              <w:ilvl w:val="3"/>
              <w:numId w:val="104"/>
            </w:numPr>
            <w:tabs>
              <w:tab w:val="num" w:pos="2880"/>
            </w:tabs>
            <w:spacing w:line="276" w:lineRule="auto"/>
            <w:ind w:left="2880" w:hanging="720"/>
          </w:pPr>
        </w:pPrChange>
      </w:pPr>
      <w:r w:rsidRPr="00D264F7">
        <w:rPr>
          <w:highlight w:val="yellow"/>
        </w:rPr>
        <w:t>brûle les pansements (grands et petits),</w:t>
      </w:r>
    </w:p>
    <w:p w14:paraId="0880356A" w14:textId="65E0E7E0" w:rsidR="00752673" w:rsidRPr="00D264F7" w:rsidRDefault="00752673">
      <w:pPr>
        <w:numPr>
          <w:ilvl w:val="3"/>
          <w:numId w:val="104"/>
        </w:numPr>
        <w:spacing w:after="120" w:line="276" w:lineRule="auto"/>
        <w:jc w:val="both"/>
        <w:rPr>
          <w:highlight w:val="yellow"/>
        </w:rPr>
        <w:pPrChange w:id="3663" w:author="Compte Microsoft" w:date="2022-07-04T14:35:00Z">
          <w:pPr>
            <w:numPr>
              <w:ilvl w:val="3"/>
              <w:numId w:val="104"/>
            </w:numPr>
            <w:tabs>
              <w:tab w:val="num" w:pos="2880"/>
            </w:tabs>
            <w:spacing w:line="276" w:lineRule="auto"/>
            <w:ind w:left="2880" w:hanging="720"/>
          </w:pPr>
        </w:pPrChange>
      </w:pPr>
      <w:r w:rsidRPr="00D264F7">
        <w:rPr>
          <w:highlight w:val="yellow"/>
        </w:rPr>
        <w:t>pansements (grands et petits),</w:t>
      </w:r>
    </w:p>
    <w:p w14:paraId="398DDEE4" w14:textId="0A06E027" w:rsidR="00752673" w:rsidRPr="00D264F7" w:rsidRDefault="00752673">
      <w:pPr>
        <w:numPr>
          <w:ilvl w:val="3"/>
          <w:numId w:val="104"/>
        </w:numPr>
        <w:spacing w:after="120" w:line="276" w:lineRule="auto"/>
        <w:jc w:val="both"/>
        <w:rPr>
          <w:highlight w:val="yellow"/>
        </w:rPr>
        <w:pPrChange w:id="3664" w:author="Compte Microsoft" w:date="2022-07-04T14:35:00Z">
          <w:pPr>
            <w:numPr>
              <w:ilvl w:val="3"/>
              <w:numId w:val="104"/>
            </w:numPr>
            <w:tabs>
              <w:tab w:val="num" w:pos="2880"/>
            </w:tabs>
            <w:spacing w:line="276" w:lineRule="auto"/>
            <w:ind w:left="2880" w:hanging="720"/>
          </w:pPr>
        </w:pPrChange>
      </w:pPr>
      <w:r w:rsidRPr="00D264F7">
        <w:rPr>
          <w:highlight w:val="yellow"/>
        </w:rPr>
        <w:t>pansements adhésifs (tailles assorties),</w:t>
      </w:r>
    </w:p>
    <w:p w14:paraId="12AC9594" w14:textId="7D8FF79C" w:rsidR="00752673" w:rsidRPr="00D264F7" w:rsidRDefault="00752673">
      <w:pPr>
        <w:numPr>
          <w:ilvl w:val="3"/>
          <w:numId w:val="104"/>
        </w:numPr>
        <w:spacing w:after="120" w:line="276" w:lineRule="auto"/>
        <w:jc w:val="both"/>
        <w:rPr>
          <w:highlight w:val="yellow"/>
        </w:rPr>
        <w:pPrChange w:id="3665" w:author="Compte Microsoft" w:date="2022-07-04T14:35:00Z">
          <w:pPr>
            <w:numPr>
              <w:ilvl w:val="3"/>
              <w:numId w:val="104"/>
            </w:numPr>
            <w:tabs>
              <w:tab w:val="num" w:pos="2880"/>
            </w:tabs>
            <w:spacing w:line="276" w:lineRule="auto"/>
            <w:ind w:left="2880" w:hanging="720"/>
          </w:pPr>
        </w:pPrChange>
      </w:pPr>
      <w:r w:rsidRPr="00D264F7">
        <w:rPr>
          <w:highlight w:val="yellow"/>
        </w:rPr>
        <w:t>nettoyant antiseptique pour plaies,</w:t>
      </w:r>
    </w:p>
    <w:p w14:paraId="01F3082A" w14:textId="73FC480F" w:rsidR="00752673" w:rsidRPr="00D264F7" w:rsidRDefault="00752673">
      <w:pPr>
        <w:numPr>
          <w:ilvl w:val="3"/>
          <w:numId w:val="104"/>
        </w:numPr>
        <w:spacing w:after="120" w:line="276" w:lineRule="auto"/>
        <w:jc w:val="both"/>
        <w:rPr>
          <w:highlight w:val="yellow"/>
        </w:rPr>
        <w:pPrChange w:id="3666" w:author="Compte Microsoft" w:date="2022-07-04T14:35:00Z">
          <w:pPr>
            <w:numPr>
              <w:ilvl w:val="3"/>
              <w:numId w:val="104"/>
            </w:numPr>
            <w:tabs>
              <w:tab w:val="num" w:pos="2880"/>
            </w:tabs>
            <w:spacing w:line="276" w:lineRule="auto"/>
            <w:ind w:left="2880" w:hanging="720"/>
          </w:pPr>
        </w:pPrChange>
      </w:pPr>
      <w:r w:rsidRPr="00D264F7">
        <w:rPr>
          <w:highlight w:val="yellow"/>
        </w:rPr>
        <w:t>ciseaux de sécurité,</w:t>
      </w:r>
    </w:p>
    <w:p w14:paraId="638CEBFA" w14:textId="3E334664" w:rsidR="00752673" w:rsidRPr="00D264F7" w:rsidRDefault="00752673">
      <w:pPr>
        <w:numPr>
          <w:ilvl w:val="3"/>
          <w:numId w:val="104"/>
        </w:numPr>
        <w:spacing w:after="120" w:line="276" w:lineRule="auto"/>
        <w:jc w:val="both"/>
        <w:rPr>
          <w:highlight w:val="yellow"/>
        </w:rPr>
        <w:pPrChange w:id="3667" w:author="Compte Microsoft" w:date="2022-07-04T14:35:00Z">
          <w:pPr>
            <w:numPr>
              <w:ilvl w:val="3"/>
              <w:numId w:val="104"/>
            </w:numPr>
            <w:tabs>
              <w:tab w:val="num" w:pos="2880"/>
            </w:tabs>
            <w:spacing w:line="276" w:lineRule="auto"/>
            <w:ind w:left="2880" w:hanging="720"/>
          </w:pPr>
        </w:pPrChange>
      </w:pPr>
      <w:r w:rsidRPr="00D264F7">
        <w:rPr>
          <w:highlight w:val="yellow"/>
        </w:rPr>
        <w:t>gants jetables.</w:t>
      </w:r>
    </w:p>
    <w:p w14:paraId="132EF5A6" w14:textId="77777777" w:rsidR="00752673" w:rsidRPr="00D264F7" w:rsidRDefault="00752673">
      <w:pPr>
        <w:spacing w:after="120" w:line="276" w:lineRule="auto"/>
        <w:jc w:val="both"/>
        <w:rPr>
          <w:b/>
          <w:sz w:val="24"/>
          <w:highlight w:val="yellow"/>
        </w:rPr>
        <w:pPrChange w:id="3668" w:author="Compte Microsoft" w:date="2022-07-04T14:35:00Z">
          <w:pPr>
            <w:spacing w:line="276" w:lineRule="auto"/>
          </w:pPr>
        </w:pPrChange>
      </w:pPr>
    </w:p>
    <w:p w14:paraId="3045C2EB" w14:textId="37F37DD4" w:rsidR="00752673" w:rsidRPr="00D264F7" w:rsidRDefault="00752673">
      <w:pPr>
        <w:spacing w:after="120" w:line="276" w:lineRule="auto"/>
        <w:jc w:val="both"/>
        <w:rPr>
          <w:b/>
          <w:sz w:val="24"/>
          <w:highlight w:val="yellow"/>
        </w:rPr>
        <w:pPrChange w:id="3669" w:author="Compte Microsoft" w:date="2022-07-04T14:35:00Z">
          <w:pPr>
            <w:spacing w:line="276" w:lineRule="auto"/>
          </w:pPr>
        </w:pPrChange>
      </w:pPr>
      <w:r w:rsidRPr="00D264F7">
        <w:rPr>
          <w:b/>
          <w:sz w:val="24"/>
          <w:highlight w:val="yellow"/>
        </w:rPr>
        <w:t>AMC2 NCO.IDE.H.145 Trousse de premiers soins</w:t>
      </w:r>
    </w:p>
    <w:p w14:paraId="7F538DD4" w14:textId="77777777" w:rsidR="00752673" w:rsidRPr="00D264F7" w:rsidRDefault="00752673">
      <w:pPr>
        <w:spacing w:after="120" w:line="276" w:lineRule="auto"/>
        <w:jc w:val="both"/>
        <w:rPr>
          <w:b/>
          <w:sz w:val="24"/>
          <w:highlight w:val="yellow"/>
        </w:rPr>
        <w:pPrChange w:id="3670" w:author="Compte Microsoft" w:date="2022-07-04T14:35:00Z">
          <w:pPr>
            <w:spacing w:line="276" w:lineRule="auto"/>
          </w:pPr>
        </w:pPrChange>
      </w:pPr>
      <w:r w:rsidRPr="00D264F7">
        <w:rPr>
          <w:b/>
          <w:sz w:val="24"/>
          <w:highlight w:val="yellow"/>
        </w:rPr>
        <w:t>ENTRETIEN DU KIT DE PREMIERS SOINS</w:t>
      </w:r>
    </w:p>
    <w:p w14:paraId="437503C3" w14:textId="77777777" w:rsidR="00752673" w:rsidRPr="00D264F7" w:rsidRDefault="00752673">
      <w:pPr>
        <w:spacing w:after="120" w:line="276" w:lineRule="auto"/>
        <w:jc w:val="both"/>
        <w:rPr>
          <w:highlight w:val="yellow"/>
        </w:rPr>
        <w:pPrChange w:id="3671" w:author="Compte Microsoft" w:date="2022-07-04T14:35:00Z">
          <w:pPr>
            <w:spacing w:line="276" w:lineRule="auto"/>
          </w:pPr>
        </w:pPrChange>
      </w:pPr>
      <w:r w:rsidRPr="00D264F7">
        <w:rPr>
          <w:highlight w:val="yellow"/>
        </w:rPr>
        <w:t>Pour être tenue à jour, la trousse de premiers soins doit être:</w:t>
      </w:r>
    </w:p>
    <w:p w14:paraId="4035C969" w14:textId="1AA80B00" w:rsidR="00752673" w:rsidRPr="00D264F7" w:rsidRDefault="00752673">
      <w:pPr>
        <w:numPr>
          <w:ilvl w:val="0"/>
          <w:numId w:val="106"/>
        </w:numPr>
        <w:spacing w:after="120" w:line="276" w:lineRule="auto"/>
        <w:jc w:val="both"/>
        <w:rPr>
          <w:highlight w:val="yellow"/>
        </w:rPr>
        <w:pPrChange w:id="3672" w:author="Compte Microsoft" w:date="2022-07-04T14:35:00Z">
          <w:pPr>
            <w:numPr>
              <w:numId w:val="106"/>
            </w:numPr>
            <w:tabs>
              <w:tab w:val="num" w:pos="720"/>
            </w:tabs>
            <w:spacing w:line="276" w:lineRule="auto"/>
            <w:ind w:left="720" w:hanging="720"/>
          </w:pPr>
        </w:pPrChange>
      </w:pPr>
      <w:r w:rsidRPr="00D264F7">
        <w:rPr>
          <w:highlight w:val="yellow"/>
        </w:rPr>
        <w:t>inspecté périodiquement pour confirmer, dans la mesure du possible, que le contenu est conservé dans l'état nécessaire à l'usage auquel il est destiné;</w:t>
      </w:r>
    </w:p>
    <w:p w14:paraId="7DDD5D0E" w14:textId="131AEA7F" w:rsidR="00752673" w:rsidRPr="00D264F7" w:rsidRDefault="00752673">
      <w:pPr>
        <w:numPr>
          <w:ilvl w:val="0"/>
          <w:numId w:val="106"/>
        </w:numPr>
        <w:spacing w:after="120" w:line="276" w:lineRule="auto"/>
        <w:jc w:val="both"/>
        <w:rPr>
          <w:highlight w:val="yellow"/>
        </w:rPr>
        <w:pPrChange w:id="3673" w:author="Compte Microsoft" w:date="2022-07-04T14:35:00Z">
          <w:pPr>
            <w:numPr>
              <w:numId w:val="106"/>
            </w:numPr>
            <w:tabs>
              <w:tab w:val="num" w:pos="720"/>
            </w:tabs>
            <w:spacing w:line="276" w:lineRule="auto"/>
            <w:ind w:left="720" w:hanging="720"/>
          </w:pPr>
        </w:pPrChange>
      </w:pPr>
      <w:r w:rsidRPr="00D264F7">
        <w:rPr>
          <w:highlight w:val="yellow"/>
        </w:rPr>
        <w:t>réapprovisionné à intervalles réguliers, conformément aux instructions figurant sur leurs étiquettes ou selon les circonstances; et</w:t>
      </w:r>
    </w:p>
    <w:p w14:paraId="0147EECC" w14:textId="1305ADAA" w:rsidR="00752673" w:rsidRPr="00D264F7" w:rsidRDefault="00752673">
      <w:pPr>
        <w:numPr>
          <w:ilvl w:val="0"/>
          <w:numId w:val="106"/>
        </w:numPr>
        <w:spacing w:after="120" w:line="276" w:lineRule="auto"/>
        <w:jc w:val="both"/>
        <w:rPr>
          <w:highlight w:val="yellow"/>
        </w:rPr>
        <w:pPrChange w:id="3674" w:author="Compte Microsoft" w:date="2022-07-04T14:35:00Z">
          <w:pPr>
            <w:numPr>
              <w:numId w:val="106"/>
            </w:numPr>
            <w:tabs>
              <w:tab w:val="num" w:pos="720"/>
            </w:tabs>
            <w:spacing w:line="276" w:lineRule="auto"/>
            <w:ind w:left="720" w:hanging="720"/>
          </w:pPr>
        </w:pPrChange>
      </w:pPr>
      <w:r w:rsidRPr="00D264F7">
        <w:rPr>
          <w:highlight w:val="yellow"/>
        </w:rPr>
        <w:lastRenderedPageBreak/>
        <w:t>reconstitué après utilisation en vol à la première occasion où des articles de remplacement sont disponibles.</w:t>
      </w:r>
    </w:p>
    <w:p w14:paraId="4DE40F12" w14:textId="0B92ADA9" w:rsidR="00752673" w:rsidRPr="00D264F7" w:rsidRDefault="00752673">
      <w:pPr>
        <w:spacing w:after="120" w:line="276" w:lineRule="auto"/>
        <w:jc w:val="both"/>
        <w:rPr>
          <w:b/>
          <w:sz w:val="24"/>
          <w:highlight w:val="yellow"/>
        </w:rPr>
        <w:pPrChange w:id="3675" w:author="Compte Microsoft" w:date="2022-07-04T14:35:00Z">
          <w:pPr>
            <w:spacing w:line="276" w:lineRule="auto"/>
          </w:pPr>
        </w:pPrChange>
      </w:pPr>
      <w:r>
        <w:rPr>
          <w:b/>
          <w:sz w:val="24"/>
        </w:rPr>
        <w:br/>
      </w:r>
      <w:r w:rsidRPr="00D264F7">
        <w:rPr>
          <w:b/>
          <w:sz w:val="24"/>
          <w:highlight w:val="yellow"/>
        </w:rPr>
        <w:t>AMC1 NCO.IDE.H.155 Oxygène supplémentaire - hélicoptères non pressurisés</w:t>
      </w:r>
    </w:p>
    <w:p w14:paraId="41230CF1" w14:textId="77777777" w:rsidR="00752673" w:rsidRPr="00D264F7" w:rsidRDefault="00752673">
      <w:pPr>
        <w:spacing w:after="120" w:line="276" w:lineRule="auto"/>
        <w:jc w:val="both"/>
        <w:rPr>
          <w:b/>
          <w:sz w:val="24"/>
          <w:highlight w:val="yellow"/>
        </w:rPr>
        <w:pPrChange w:id="3676" w:author="Compte Microsoft" w:date="2022-07-04T14:35:00Z">
          <w:pPr>
            <w:spacing w:line="276" w:lineRule="auto"/>
          </w:pPr>
        </w:pPrChange>
      </w:pPr>
      <w:r w:rsidRPr="00D264F7">
        <w:rPr>
          <w:b/>
          <w:sz w:val="24"/>
          <w:highlight w:val="yellow"/>
        </w:rPr>
        <w:t>DÉTERMINATION DE L'OXYGÈNE</w:t>
      </w:r>
    </w:p>
    <w:p w14:paraId="78B44680" w14:textId="77777777" w:rsidR="00752673" w:rsidRPr="00D264F7" w:rsidRDefault="00752673">
      <w:pPr>
        <w:spacing w:after="120" w:line="276" w:lineRule="auto"/>
        <w:jc w:val="both"/>
        <w:rPr>
          <w:highlight w:val="yellow"/>
        </w:rPr>
        <w:pPrChange w:id="3677" w:author="Compte Microsoft" w:date="2022-07-04T14:35:00Z">
          <w:pPr>
            <w:spacing w:line="276" w:lineRule="auto"/>
          </w:pPr>
        </w:pPrChange>
      </w:pPr>
      <w:r w:rsidRPr="00D264F7">
        <w:rPr>
          <w:highlight w:val="yellow"/>
        </w:rPr>
        <w:t>La quantité d'oxygène doit être déterminée en fonction de l'altitude-pression de la cabine et de la durée du vol, conformément aux procédures d'exploitation, y compris les procédures d'urgence, établies pour chaque opération et aux itinéraires à parcourir, comme spécifié dans l'AFM.</w:t>
      </w:r>
    </w:p>
    <w:p w14:paraId="3FA0A721" w14:textId="77777777" w:rsidR="00752673" w:rsidRPr="00D264F7" w:rsidRDefault="00752673">
      <w:pPr>
        <w:spacing w:after="120" w:line="276" w:lineRule="auto"/>
        <w:jc w:val="both"/>
        <w:rPr>
          <w:highlight w:val="yellow"/>
        </w:rPr>
        <w:pPrChange w:id="3678" w:author="Compte Microsoft" w:date="2022-07-04T14:35:00Z">
          <w:pPr>
            <w:spacing w:line="276" w:lineRule="auto"/>
          </w:pPr>
        </w:pPrChange>
      </w:pPr>
    </w:p>
    <w:p w14:paraId="37018B3F" w14:textId="77777777" w:rsidR="00752673" w:rsidRPr="00D264F7" w:rsidRDefault="00752673">
      <w:pPr>
        <w:spacing w:after="120" w:line="276" w:lineRule="auto"/>
        <w:jc w:val="both"/>
        <w:rPr>
          <w:b/>
          <w:sz w:val="24"/>
          <w:highlight w:val="yellow"/>
        </w:rPr>
        <w:pPrChange w:id="3679" w:author="Compte Microsoft" w:date="2022-07-04T14:35:00Z">
          <w:pPr>
            <w:spacing w:line="276" w:lineRule="auto"/>
          </w:pPr>
        </w:pPrChange>
      </w:pPr>
      <w:r w:rsidRPr="00D264F7">
        <w:rPr>
          <w:b/>
          <w:sz w:val="24"/>
          <w:highlight w:val="yellow"/>
        </w:rPr>
        <w:t>AMC2 NCO.IDE.H.155 Alimentation supplémentaire en oxygène - hélicoptères non pressurisés</w:t>
      </w:r>
    </w:p>
    <w:p w14:paraId="5147B558" w14:textId="77777777" w:rsidR="00752673" w:rsidRPr="00D264F7" w:rsidRDefault="00752673">
      <w:pPr>
        <w:spacing w:after="120" w:line="276" w:lineRule="auto"/>
        <w:jc w:val="both"/>
        <w:rPr>
          <w:b/>
          <w:sz w:val="24"/>
          <w:highlight w:val="yellow"/>
        </w:rPr>
        <w:pPrChange w:id="3680" w:author="Compte Microsoft" w:date="2022-07-04T14:35:00Z">
          <w:pPr>
            <w:spacing w:line="276" w:lineRule="auto"/>
          </w:pPr>
        </w:pPrChange>
      </w:pPr>
      <w:r w:rsidRPr="00D264F7">
        <w:rPr>
          <w:b/>
          <w:sz w:val="24"/>
          <w:highlight w:val="yellow"/>
        </w:rPr>
        <w:t>ALIMENTATION EN OXYGÈNE</w:t>
      </w:r>
    </w:p>
    <w:p w14:paraId="4704D96B" w14:textId="77777777" w:rsidR="00752673" w:rsidRDefault="00752673">
      <w:pPr>
        <w:spacing w:after="120" w:line="276" w:lineRule="auto"/>
        <w:jc w:val="both"/>
        <w:pPrChange w:id="3681" w:author="Compte Microsoft" w:date="2022-07-04T14:35:00Z">
          <w:pPr>
            <w:spacing w:line="276" w:lineRule="auto"/>
          </w:pPr>
        </w:pPrChange>
      </w:pPr>
      <w:r w:rsidRPr="00D264F7">
        <w:rPr>
          <w:highlight w:val="yellow"/>
        </w:rPr>
        <w:t>Le besoin d'approvisionnement en oxygène, lorsque requis par le NCO.OP.190, peut être satisfait au moyen d'équipements installés ou d'équipements portables</w:t>
      </w:r>
      <w:r>
        <w:t>.</w:t>
      </w:r>
    </w:p>
    <w:p w14:paraId="11387E79" w14:textId="77777777" w:rsidR="00752673" w:rsidRDefault="00752673">
      <w:pPr>
        <w:spacing w:after="120" w:line="276" w:lineRule="auto"/>
        <w:jc w:val="both"/>
        <w:pPrChange w:id="3682" w:author="Compte Microsoft" w:date="2022-07-04T14:35:00Z">
          <w:pPr>
            <w:spacing w:line="276" w:lineRule="auto"/>
          </w:pPr>
        </w:pPrChange>
      </w:pPr>
    </w:p>
    <w:p w14:paraId="2015BFA8" w14:textId="77777777" w:rsidR="00752673" w:rsidRPr="00D264F7" w:rsidRDefault="00752673">
      <w:pPr>
        <w:spacing w:after="120" w:line="276" w:lineRule="auto"/>
        <w:jc w:val="both"/>
        <w:rPr>
          <w:b/>
          <w:sz w:val="24"/>
          <w:highlight w:val="yellow"/>
        </w:rPr>
        <w:pPrChange w:id="3683" w:author="Compte Microsoft" w:date="2022-07-04T14:35:00Z">
          <w:pPr>
            <w:spacing w:line="276" w:lineRule="auto"/>
          </w:pPr>
        </w:pPrChange>
      </w:pPr>
      <w:r w:rsidRPr="00D264F7">
        <w:rPr>
          <w:b/>
          <w:sz w:val="24"/>
          <w:highlight w:val="yellow"/>
        </w:rPr>
        <w:t>AMC1 NCO.IDE.H.165 Marquage des points de rodage</w:t>
      </w:r>
    </w:p>
    <w:p w14:paraId="7D664514" w14:textId="77777777" w:rsidR="00752673" w:rsidRPr="00D264F7" w:rsidRDefault="00752673">
      <w:pPr>
        <w:spacing w:after="120" w:line="276" w:lineRule="auto"/>
        <w:jc w:val="both"/>
        <w:rPr>
          <w:b/>
          <w:sz w:val="24"/>
          <w:highlight w:val="yellow"/>
        </w:rPr>
        <w:pPrChange w:id="3684" w:author="Compte Microsoft" w:date="2022-07-04T14:35:00Z">
          <w:pPr>
            <w:spacing w:line="276" w:lineRule="auto"/>
          </w:pPr>
        </w:pPrChange>
      </w:pPr>
      <w:r w:rsidRPr="00D264F7">
        <w:rPr>
          <w:b/>
          <w:sz w:val="24"/>
          <w:highlight w:val="yellow"/>
        </w:rPr>
        <w:t>MARQUAGES - COULEUR ET COINS</w:t>
      </w:r>
    </w:p>
    <w:p w14:paraId="5775012E" w14:textId="73E6485D" w:rsidR="00752673" w:rsidRPr="00D264F7" w:rsidRDefault="00752673">
      <w:pPr>
        <w:numPr>
          <w:ilvl w:val="1"/>
          <w:numId w:val="93"/>
        </w:numPr>
        <w:spacing w:after="120" w:line="276" w:lineRule="auto"/>
        <w:jc w:val="both"/>
        <w:rPr>
          <w:highlight w:val="yellow"/>
        </w:rPr>
        <w:pPrChange w:id="3685" w:author="Compte Microsoft" w:date="2022-07-04T14:35:00Z">
          <w:pPr>
            <w:numPr>
              <w:ilvl w:val="1"/>
              <w:numId w:val="93"/>
            </w:numPr>
            <w:tabs>
              <w:tab w:val="num" w:pos="1440"/>
            </w:tabs>
            <w:spacing w:line="276" w:lineRule="auto"/>
            <w:ind w:left="1440" w:hanging="720"/>
          </w:pPr>
        </w:pPrChange>
      </w:pPr>
      <w:r w:rsidRPr="00D264F7">
        <w:rPr>
          <w:highlight w:val="yellow"/>
        </w:rPr>
        <w:t>La couleur des marques doit être rouge ou jaune et, si nécessaire, doit être soulignée en blanc pour contraster avec l'arrière-plan.</w:t>
      </w:r>
    </w:p>
    <w:p w14:paraId="62566BB1" w14:textId="518132CB" w:rsidR="00752673" w:rsidRPr="00D264F7" w:rsidRDefault="00752673">
      <w:pPr>
        <w:numPr>
          <w:ilvl w:val="1"/>
          <w:numId w:val="93"/>
        </w:numPr>
        <w:spacing w:after="120" w:line="276" w:lineRule="auto"/>
        <w:jc w:val="both"/>
        <w:rPr>
          <w:highlight w:val="yellow"/>
        </w:rPr>
        <w:pPrChange w:id="3686" w:author="Compte Microsoft" w:date="2022-07-04T14:35:00Z">
          <w:pPr>
            <w:numPr>
              <w:ilvl w:val="1"/>
              <w:numId w:val="93"/>
            </w:numPr>
            <w:tabs>
              <w:tab w:val="num" w:pos="1440"/>
            </w:tabs>
            <w:spacing w:line="276" w:lineRule="auto"/>
            <w:ind w:left="1440" w:hanging="720"/>
          </w:pPr>
        </w:pPrChange>
      </w:pPr>
      <w:r w:rsidRPr="00D264F7">
        <w:rPr>
          <w:highlight w:val="yellow"/>
        </w:rPr>
        <w:t>Si les marques de coin sont espacées de plus de 2 m, des lignes intermédiaires de 9 cm x 3 cm doivent être insérées de sorte qu'il n'y ait pas plus de 2 m entre les marques adjacentes.</w:t>
      </w:r>
    </w:p>
    <w:p w14:paraId="648664B8" w14:textId="77777777" w:rsidR="00752673" w:rsidRDefault="00752673">
      <w:pPr>
        <w:spacing w:after="120" w:line="276" w:lineRule="auto"/>
        <w:ind w:left="360"/>
        <w:jc w:val="both"/>
        <w:rPr>
          <w:ins w:id="3687" w:author="Compte Microsoft" w:date="2022-07-05T11:28:00Z"/>
        </w:rPr>
        <w:pPrChange w:id="3688" w:author="Compte Microsoft" w:date="2022-07-04T14:35:00Z">
          <w:pPr>
            <w:spacing w:line="276" w:lineRule="auto"/>
            <w:ind w:left="360"/>
          </w:pPr>
        </w:pPrChange>
      </w:pPr>
    </w:p>
    <w:p w14:paraId="72A05198" w14:textId="6946A01D" w:rsidR="00E4051E" w:rsidRDefault="00E4051E">
      <w:pPr>
        <w:spacing w:after="120" w:line="276" w:lineRule="auto"/>
        <w:ind w:left="360"/>
        <w:jc w:val="center"/>
        <w:rPr>
          <w:ins w:id="3689" w:author="Compte Microsoft" w:date="2022-07-05T11:28:00Z"/>
        </w:rPr>
        <w:pPrChange w:id="3690" w:author="Compte Microsoft" w:date="2022-07-05T11:28:00Z">
          <w:pPr>
            <w:spacing w:line="276" w:lineRule="auto"/>
            <w:ind w:left="360"/>
          </w:pPr>
        </w:pPrChange>
      </w:pPr>
      <w:ins w:id="3691" w:author="Compte Microsoft" w:date="2022-07-05T11:28:00Z">
        <w:r>
          <w:t>Figure 1 : indication zone de pénétration</w:t>
        </w:r>
      </w:ins>
    </w:p>
    <w:p w14:paraId="2624B529" w14:textId="7D6B1F47" w:rsidR="00E4051E" w:rsidRDefault="00E4051E">
      <w:pPr>
        <w:spacing w:after="120" w:line="276" w:lineRule="auto"/>
        <w:ind w:left="360"/>
        <w:jc w:val="center"/>
        <w:pPrChange w:id="3692" w:author="Compte Microsoft" w:date="2022-07-05T11:28:00Z">
          <w:pPr>
            <w:spacing w:line="276" w:lineRule="auto"/>
            <w:ind w:left="360"/>
          </w:pPr>
        </w:pPrChange>
      </w:pPr>
      <w:ins w:id="3693" w:author="Compte Microsoft" w:date="2022-07-05T11:28:00Z">
        <w:r>
          <w:rPr>
            <w:noProof/>
          </w:rPr>
          <w:drawing>
            <wp:inline distT="0" distB="0" distL="0" distR="0" wp14:anchorId="188C0AEC" wp14:editId="20F46630">
              <wp:extent cx="3439693" cy="1633319"/>
              <wp:effectExtent l="0" t="0" r="8890" b="5080"/>
              <wp:docPr id="13" name="Imag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52212" cy="1639264"/>
                      </a:xfrm>
                      <a:prstGeom prst="rect">
                        <a:avLst/>
                      </a:prstGeom>
                      <a:noFill/>
                      <a:ln>
                        <a:noFill/>
                      </a:ln>
                    </pic:spPr>
                  </pic:pic>
                </a:graphicData>
              </a:graphic>
            </wp:inline>
          </w:drawing>
        </w:r>
      </w:ins>
    </w:p>
    <w:p w14:paraId="104C599C" w14:textId="77777777" w:rsidR="00752673" w:rsidRDefault="00752673">
      <w:pPr>
        <w:spacing w:after="120" w:line="276" w:lineRule="auto"/>
        <w:jc w:val="both"/>
        <w:rPr>
          <w:b/>
          <w:sz w:val="24"/>
        </w:rPr>
        <w:pPrChange w:id="3694" w:author="Compte Microsoft" w:date="2022-07-04T14:35:00Z">
          <w:pPr>
            <w:spacing w:line="276" w:lineRule="auto"/>
          </w:pPr>
        </w:pPrChange>
      </w:pPr>
    </w:p>
    <w:p w14:paraId="62738C7C" w14:textId="77777777" w:rsidR="00752673" w:rsidRDefault="00752673">
      <w:pPr>
        <w:spacing w:after="120" w:line="276" w:lineRule="auto"/>
        <w:jc w:val="both"/>
        <w:rPr>
          <w:b/>
          <w:sz w:val="24"/>
        </w:rPr>
        <w:pPrChange w:id="3695" w:author="Compte Microsoft" w:date="2022-07-04T14:35:00Z">
          <w:pPr>
            <w:spacing w:line="276" w:lineRule="auto"/>
          </w:pPr>
        </w:pPrChange>
      </w:pPr>
    </w:p>
    <w:p w14:paraId="30D7430F" w14:textId="77777777" w:rsidR="00752673" w:rsidRDefault="00752673">
      <w:pPr>
        <w:spacing w:after="120" w:line="276" w:lineRule="auto"/>
        <w:jc w:val="both"/>
        <w:rPr>
          <w:b/>
          <w:sz w:val="24"/>
        </w:rPr>
        <w:pPrChange w:id="3696" w:author="Compte Microsoft" w:date="2022-07-04T14:35:00Z">
          <w:pPr>
            <w:spacing w:line="276" w:lineRule="auto"/>
          </w:pPr>
        </w:pPrChange>
      </w:pPr>
    </w:p>
    <w:p w14:paraId="2F559145" w14:textId="05E1571A" w:rsidR="00752673" w:rsidRPr="00D264F7" w:rsidRDefault="00752673">
      <w:pPr>
        <w:spacing w:after="120" w:line="276" w:lineRule="auto"/>
        <w:jc w:val="both"/>
        <w:rPr>
          <w:b/>
          <w:sz w:val="24"/>
          <w:highlight w:val="yellow"/>
        </w:rPr>
        <w:pPrChange w:id="3697" w:author="Compte Microsoft" w:date="2022-07-04T14:35:00Z">
          <w:pPr>
            <w:spacing w:line="276" w:lineRule="auto"/>
          </w:pPr>
        </w:pPrChange>
      </w:pPr>
      <w:r w:rsidRPr="00D264F7">
        <w:rPr>
          <w:b/>
          <w:sz w:val="24"/>
          <w:highlight w:val="yellow"/>
        </w:rPr>
        <w:t>AMC1 NCO.IDE.H.170 Émetteur de localisation d'urgence (ELT)</w:t>
      </w:r>
    </w:p>
    <w:p w14:paraId="00B2CE79" w14:textId="77777777" w:rsidR="00752673" w:rsidRPr="00D264F7" w:rsidRDefault="00752673">
      <w:pPr>
        <w:spacing w:after="120" w:line="276" w:lineRule="auto"/>
        <w:jc w:val="both"/>
        <w:rPr>
          <w:b/>
          <w:sz w:val="24"/>
          <w:highlight w:val="yellow"/>
        </w:rPr>
        <w:pPrChange w:id="3698" w:author="Compte Microsoft" w:date="2022-07-04T14:35:00Z">
          <w:pPr>
            <w:spacing w:line="276" w:lineRule="auto"/>
          </w:pPr>
        </w:pPrChange>
      </w:pPr>
      <w:r w:rsidRPr="00D264F7">
        <w:rPr>
          <w:b/>
          <w:sz w:val="24"/>
          <w:highlight w:val="yellow"/>
        </w:rPr>
        <w:t>BATTERIES</w:t>
      </w:r>
    </w:p>
    <w:p w14:paraId="66A7B998" w14:textId="60ACE82B" w:rsidR="00752673" w:rsidRPr="00D264F7" w:rsidRDefault="00752673">
      <w:pPr>
        <w:numPr>
          <w:ilvl w:val="1"/>
          <w:numId w:val="92"/>
        </w:numPr>
        <w:spacing w:after="120" w:line="276" w:lineRule="auto"/>
        <w:jc w:val="both"/>
        <w:rPr>
          <w:highlight w:val="yellow"/>
        </w:rPr>
        <w:pPrChange w:id="3699" w:author="Compte Microsoft" w:date="2022-07-04T14:35:00Z">
          <w:pPr>
            <w:numPr>
              <w:ilvl w:val="1"/>
              <w:numId w:val="92"/>
            </w:numPr>
            <w:tabs>
              <w:tab w:val="num" w:pos="1440"/>
            </w:tabs>
            <w:spacing w:line="276" w:lineRule="auto"/>
            <w:ind w:left="1440" w:hanging="720"/>
          </w:pPr>
        </w:pPrChange>
      </w:pPr>
      <w:r w:rsidRPr="00D264F7">
        <w:rPr>
          <w:highlight w:val="yellow"/>
        </w:rPr>
        <w:t>Toutes les batteries utilisées dans les ELT ou les PLB doivent être remplacées (ou rechargées, si la batterie est rechargeable) lorsque l'équipement a été utilisé pendant plus d'une heure cumulée ou dans les cas suivants :</w:t>
      </w:r>
    </w:p>
    <w:p w14:paraId="495B26D5" w14:textId="380E46A3" w:rsidR="00752673" w:rsidRPr="00D264F7" w:rsidRDefault="00752673">
      <w:pPr>
        <w:numPr>
          <w:ilvl w:val="2"/>
          <w:numId w:val="92"/>
        </w:numPr>
        <w:spacing w:after="120" w:line="276" w:lineRule="auto"/>
        <w:jc w:val="both"/>
        <w:rPr>
          <w:highlight w:val="yellow"/>
        </w:rPr>
        <w:pPrChange w:id="3700" w:author="Compte Microsoft" w:date="2022-07-04T14:35:00Z">
          <w:pPr>
            <w:numPr>
              <w:ilvl w:val="2"/>
              <w:numId w:val="92"/>
            </w:numPr>
            <w:tabs>
              <w:tab w:val="num" w:pos="2160"/>
            </w:tabs>
            <w:spacing w:line="276" w:lineRule="auto"/>
            <w:ind w:left="2160" w:hanging="720"/>
          </w:pPr>
        </w:pPrChange>
      </w:pPr>
      <w:r w:rsidRPr="00D264F7">
        <w:rPr>
          <w:highlight w:val="yellow"/>
        </w:rPr>
        <w:t>Les batteries spécialement conçues pour être utilisées dans les ELT et ayant un certificat de navigabilité (EASA Form 1 ou équivalent) doivent être remplacées (ou rechargées, si la batterie est rechargeable) avant la fin de leur durée de vie conformément aux instructions de maintenance applicables à l'ELT.</w:t>
      </w:r>
    </w:p>
    <w:p w14:paraId="50B0EBC1" w14:textId="20FB1CBE" w:rsidR="00752673" w:rsidRPr="00D264F7" w:rsidRDefault="00752673">
      <w:pPr>
        <w:numPr>
          <w:ilvl w:val="2"/>
          <w:numId w:val="92"/>
        </w:numPr>
        <w:spacing w:after="120" w:line="276" w:lineRule="auto"/>
        <w:jc w:val="both"/>
        <w:rPr>
          <w:highlight w:val="yellow"/>
        </w:rPr>
        <w:pPrChange w:id="3701" w:author="Compte Microsoft" w:date="2022-07-04T14:35:00Z">
          <w:pPr>
            <w:numPr>
              <w:ilvl w:val="2"/>
              <w:numId w:val="92"/>
            </w:numPr>
            <w:tabs>
              <w:tab w:val="num" w:pos="2160"/>
            </w:tabs>
            <w:spacing w:line="276" w:lineRule="auto"/>
            <w:ind w:left="2160" w:hanging="720"/>
          </w:pPr>
        </w:pPrChange>
      </w:pPr>
      <w:r w:rsidRPr="00D264F7">
        <w:rPr>
          <w:highlight w:val="yellow"/>
        </w:rPr>
        <w:t>Les batteries standard fabriquées conformément à une norme industrielle et n'ayant pas de certificat de navigabilité (EASA Form 1 ou équivalent), lorsqu'elles sont utilisées dans des ELT, doivent être remplacées (ou rechargées, si la batterie est rechargeable) lorsque 50% de leur utilité la durée de vie (ou pour les rechargeables, 50% de leur durée de vie utile), telle qu'établie par le fabricant de la batterie, est expirée.</w:t>
      </w:r>
    </w:p>
    <w:p w14:paraId="2E512434" w14:textId="62D23F93" w:rsidR="00752673" w:rsidRPr="00D264F7" w:rsidRDefault="00752673">
      <w:pPr>
        <w:numPr>
          <w:ilvl w:val="2"/>
          <w:numId w:val="92"/>
        </w:numPr>
        <w:spacing w:after="120" w:line="276" w:lineRule="auto"/>
        <w:jc w:val="both"/>
        <w:rPr>
          <w:highlight w:val="yellow"/>
        </w:rPr>
        <w:pPrChange w:id="3702" w:author="Compte Microsoft" w:date="2022-07-04T14:35:00Z">
          <w:pPr>
            <w:numPr>
              <w:ilvl w:val="2"/>
              <w:numId w:val="92"/>
            </w:numPr>
            <w:tabs>
              <w:tab w:val="num" w:pos="2160"/>
            </w:tabs>
            <w:spacing w:line="276" w:lineRule="auto"/>
            <w:ind w:left="2160" w:hanging="720"/>
          </w:pPr>
        </w:pPrChange>
      </w:pPr>
      <w:r w:rsidRPr="00D264F7">
        <w:rPr>
          <w:highlight w:val="yellow"/>
        </w:rPr>
        <w:t>Toutes les batteries utilisées dans les PLB devraient être remplacées (ou rechargées, si la batterie est rechargeable) lorsque 50% de leur durée de vie utile (ou pour les rechargeables, 50% de leur durée de vie utile de charge), comme établi par le fabricant de la batterie, a expiré.</w:t>
      </w:r>
    </w:p>
    <w:p w14:paraId="79E6B79A" w14:textId="422381B9" w:rsidR="00752673" w:rsidRPr="00D264F7" w:rsidRDefault="00752673">
      <w:pPr>
        <w:numPr>
          <w:ilvl w:val="2"/>
          <w:numId w:val="92"/>
        </w:numPr>
        <w:spacing w:after="120" w:line="276" w:lineRule="auto"/>
        <w:jc w:val="both"/>
        <w:rPr>
          <w:highlight w:val="yellow"/>
        </w:rPr>
        <w:pPrChange w:id="3703" w:author="Compte Microsoft" w:date="2022-07-04T14:35:00Z">
          <w:pPr>
            <w:numPr>
              <w:ilvl w:val="2"/>
              <w:numId w:val="92"/>
            </w:numPr>
            <w:tabs>
              <w:tab w:val="num" w:pos="2160"/>
            </w:tabs>
            <w:spacing w:line="276" w:lineRule="auto"/>
            <w:ind w:left="2160" w:hanging="720"/>
          </w:pPr>
        </w:pPrChange>
      </w:pPr>
      <w:r w:rsidRPr="00D264F7">
        <w:rPr>
          <w:highlight w:val="yellow"/>
        </w:rPr>
        <w:t>Les critères de durée de vie utile (ou durée de vie utile de la batterie) des points (1), (2) et (3) ne s'appliquent pas aux batteries (telles que les batteries activées par l'eau) qui ne sont pratiquement pas affectées pendant les intervalles de stockage probables.</w:t>
      </w:r>
    </w:p>
    <w:p w14:paraId="231E918C" w14:textId="6A92E8FA" w:rsidR="00752673" w:rsidRPr="00D264F7" w:rsidRDefault="00752673">
      <w:pPr>
        <w:numPr>
          <w:ilvl w:val="1"/>
          <w:numId w:val="92"/>
        </w:numPr>
        <w:spacing w:after="120" w:line="276" w:lineRule="auto"/>
        <w:jc w:val="both"/>
        <w:rPr>
          <w:highlight w:val="yellow"/>
        </w:rPr>
        <w:pPrChange w:id="3704" w:author="Compte Microsoft" w:date="2022-07-04T14:35:00Z">
          <w:pPr>
            <w:numPr>
              <w:ilvl w:val="1"/>
              <w:numId w:val="92"/>
            </w:numPr>
            <w:tabs>
              <w:tab w:val="num" w:pos="1440"/>
            </w:tabs>
            <w:spacing w:line="276" w:lineRule="auto"/>
            <w:ind w:left="1440" w:hanging="720"/>
          </w:pPr>
        </w:pPrChange>
      </w:pPr>
      <w:r w:rsidRPr="00D264F7">
        <w:rPr>
          <w:highlight w:val="yellow"/>
        </w:rPr>
        <w:t>La nouvelle date d'expiration d'une batterie remplacée (ou rechargée) doit être indiquée de manière lisible à l'extérieur de l'équipement.</w:t>
      </w:r>
    </w:p>
    <w:p w14:paraId="5AB5A4A9" w14:textId="77777777" w:rsidR="00752673" w:rsidRPr="00D264F7" w:rsidRDefault="00752673">
      <w:pPr>
        <w:spacing w:after="120" w:line="276" w:lineRule="auto"/>
        <w:jc w:val="both"/>
        <w:rPr>
          <w:highlight w:val="yellow"/>
        </w:rPr>
        <w:pPrChange w:id="3705" w:author="Compte Microsoft" w:date="2022-07-04T14:35:00Z">
          <w:pPr>
            <w:spacing w:line="276" w:lineRule="auto"/>
          </w:pPr>
        </w:pPrChange>
      </w:pPr>
    </w:p>
    <w:p w14:paraId="66C27269" w14:textId="77777777" w:rsidR="00752673" w:rsidRPr="00D264F7" w:rsidRDefault="00752673">
      <w:pPr>
        <w:spacing w:after="120" w:line="276" w:lineRule="auto"/>
        <w:jc w:val="both"/>
        <w:rPr>
          <w:b/>
          <w:sz w:val="24"/>
          <w:highlight w:val="yellow"/>
        </w:rPr>
        <w:pPrChange w:id="3706" w:author="Compte Microsoft" w:date="2022-07-04T14:35:00Z">
          <w:pPr>
            <w:spacing w:line="276" w:lineRule="auto"/>
          </w:pPr>
        </w:pPrChange>
      </w:pPr>
      <w:r w:rsidRPr="00D264F7">
        <w:rPr>
          <w:b/>
          <w:sz w:val="24"/>
          <w:highlight w:val="yellow"/>
        </w:rPr>
        <w:t>AMC2 NCO.IDE.H.170 Émetteur de localisation d'urgence (ELT)</w:t>
      </w:r>
    </w:p>
    <w:p w14:paraId="4CAC1C15" w14:textId="77777777" w:rsidR="00752673" w:rsidRPr="00D264F7" w:rsidRDefault="00752673">
      <w:pPr>
        <w:spacing w:after="120" w:line="276" w:lineRule="auto"/>
        <w:jc w:val="both"/>
        <w:rPr>
          <w:b/>
          <w:sz w:val="24"/>
          <w:highlight w:val="yellow"/>
        </w:rPr>
        <w:pPrChange w:id="3707" w:author="Compte Microsoft" w:date="2022-07-04T14:35:00Z">
          <w:pPr>
            <w:spacing w:line="276" w:lineRule="auto"/>
          </w:pPr>
        </w:pPrChange>
      </w:pPr>
      <w:r w:rsidRPr="00D264F7">
        <w:rPr>
          <w:b/>
          <w:sz w:val="24"/>
          <w:highlight w:val="yellow"/>
        </w:rPr>
        <w:t>TYPES D'ELT ET SPÉCIFICATIONS TECHNIQUES GÉNÉRALES</w:t>
      </w:r>
    </w:p>
    <w:p w14:paraId="01BE27BA" w14:textId="36129772" w:rsidR="00752673" w:rsidRPr="00D264F7" w:rsidRDefault="00752673">
      <w:pPr>
        <w:numPr>
          <w:ilvl w:val="0"/>
          <w:numId w:val="107"/>
        </w:numPr>
        <w:spacing w:after="120" w:line="276" w:lineRule="auto"/>
        <w:jc w:val="both"/>
        <w:rPr>
          <w:highlight w:val="yellow"/>
        </w:rPr>
        <w:pPrChange w:id="3708" w:author="Compte Microsoft" w:date="2022-07-04T14:35:00Z">
          <w:pPr>
            <w:numPr>
              <w:numId w:val="107"/>
            </w:numPr>
            <w:tabs>
              <w:tab w:val="num" w:pos="720"/>
            </w:tabs>
            <w:spacing w:line="276" w:lineRule="auto"/>
            <w:ind w:left="720" w:hanging="720"/>
          </w:pPr>
        </w:pPrChange>
      </w:pPr>
      <w:r w:rsidRPr="00D264F7">
        <w:rPr>
          <w:highlight w:val="yellow"/>
        </w:rPr>
        <w:t>L'ELT exigée par cette disposition devrait être l'une des suivantes:</w:t>
      </w:r>
    </w:p>
    <w:p w14:paraId="7706B2BB" w14:textId="6788380E" w:rsidR="00752673" w:rsidRPr="00D264F7" w:rsidRDefault="00752673">
      <w:pPr>
        <w:numPr>
          <w:ilvl w:val="1"/>
          <w:numId w:val="107"/>
        </w:numPr>
        <w:spacing w:after="120" w:line="276" w:lineRule="auto"/>
        <w:jc w:val="both"/>
        <w:rPr>
          <w:highlight w:val="yellow"/>
        </w:rPr>
        <w:pPrChange w:id="3709" w:author="Compte Microsoft" w:date="2022-07-04T14:35:00Z">
          <w:pPr>
            <w:numPr>
              <w:ilvl w:val="1"/>
              <w:numId w:val="107"/>
            </w:numPr>
            <w:tabs>
              <w:tab w:val="num" w:pos="1440"/>
            </w:tabs>
            <w:spacing w:line="276" w:lineRule="auto"/>
            <w:ind w:left="1440" w:hanging="720"/>
          </w:pPr>
        </w:pPrChange>
      </w:pPr>
      <w:r w:rsidRPr="00D264F7">
        <w:rPr>
          <w:highlight w:val="yellow"/>
        </w:rPr>
        <w:t>Automatique fixe (ELT (AF)). Un ELT activé automatiquement qui est attaché en permanence à un avion et est conçu pour aider les équipes SAR à localiser le site de l'accident.</w:t>
      </w:r>
    </w:p>
    <w:p w14:paraId="57039790" w14:textId="108744C6" w:rsidR="00752673" w:rsidRPr="00D264F7" w:rsidRDefault="00752673">
      <w:pPr>
        <w:numPr>
          <w:ilvl w:val="1"/>
          <w:numId w:val="107"/>
        </w:numPr>
        <w:spacing w:after="120" w:line="276" w:lineRule="auto"/>
        <w:jc w:val="both"/>
        <w:rPr>
          <w:highlight w:val="yellow"/>
        </w:rPr>
        <w:pPrChange w:id="3710" w:author="Compte Microsoft" w:date="2022-07-04T14:35:00Z">
          <w:pPr>
            <w:numPr>
              <w:ilvl w:val="1"/>
              <w:numId w:val="107"/>
            </w:numPr>
            <w:tabs>
              <w:tab w:val="num" w:pos="1440"/>
            </w:tabs>
            <w:spacing w:line="276" w:lineRule="auto"/>
            <w:ind w:left="1440" w:hanging="720"/>
          </w:pPr>
        </w:pPrChange>
      </w:pPr>
      <w:r w:rsidRPr="00D264F7">
        <w:rPr>
          <w:highlight w:val="yellow"/>
        </w:rPr>
        <w:t xml:space="preserve">Portable automatique (ELT (AP)). Un ELT activé automatiquement qui est rigidement attaché à un avion avant un accident, mais qui est facilement amovible de l'avion après un accident. Il fonctionne comme un ELT pendant la séquence de crash. Si l'ELT n'utilise pas d'antenne </w:t>
      </w:r>
      <w:r w:rsidRPr="00D264F7">
        <w:rPr>
          <w:highlight w:val="yellow"/>
        </w:rPr>
        <w:lastRenderedPageBreak/>
        <w:t>intégrée, l'antenne montée sur l'avion peut être déconnectée et une antenne auxiliaire (stockée sur le boîtier ELT) fixée à l'ELT. L'ELT peut être attaché à un survivant ou à un radeau de sauvetage. Ce type d'ELT est destiné à aider les équipes SAR à localiser le site de l'accident ou le (s) survivant (s).</w:t>
      </w:r>
    </w:p>
    <w:p w14:paraId="3FDA41CF" w14:textId="4CCBB4D1" w:rsidR="00752673" w:rsidRPr="00D264F7" w:rsidRDefault="00752673">
      <w:pPr>
        <w:numPr>
          <w:ilvl w:val="1"/>
          <w:numId w:val="107"/>
        </w:numPr>
        <w:spacing w:after="120" w:line="276" w:lineRule="auto"/>
        <w:jc w:val="both"/>
        <w:rPr>
          <w:highlight w:val="yellow"/>
        </w:rPr>
        <w:pPrChange w:id="3711" w:author="Compte Microsoft" w:date="2022-07-04T14:35:00Z">
          <w:pPr>
            <w:numPr>
              <w:ilvl w:val="1"/>
              <w:numId w:val="107"/>
            </w:numPr>
            <w:tabs>
              <w:tab w:val="num" w:pos="1440"/>
            </w:tabs>
            <w:spacing w:line="276" w:lineRule="auto"/>
            <w:ind w:left="1440" w:hanging="720"/>
          </w:pPr>
        </w:pPrChange>
      </w:pPr>
      <w:r w:rsidRPr="00D264F7">
        <w:rPr>
          <w:highlight w:val="yellow"/>
        </w:rPr>
        <w:t>Déployable automatique (ELT (AD)). ELT qui est fixée de manière rigide à l'avion avant le crash et qui est automatiquement éjectée, déployée et activée par un impact, et, dans certains cas, également par des capteurs hydrostatiques. Un déploiement manuel est également fourni. Ce type d'ELT devrait flotter dans l'eau et est destiné à aider les équipes SAR à localiser le site de l'accident.</w:t>
      </w:r>
    </w:p>
    <w:p w14:paraId="5B4A1321" w14:textId="7B78B73C" w:rsidR="00752673" w:rsidRPr="00D264F7" w:rsidRDefault="00752673">
      <w:pPr>
        <w:numPr>
          <w:ilvl w:val="1"/>
          <w:numId w:val="107"/>
        </w:numPr>
        <w:spacing w:after="120" w:line="276" w:lineRule="auto"/>
        <w:jc w:val="both"/>
        <w:rPr>
          <w:highlight w:val="yellow"/>
        </w:rPr>
        <w:pPrChange w:id="3712" w:author="Compte Microsoft" w:date="2022-07-04T14:35:00Z">
          <w:pPr>
            <w:numPr>
              <w:ilvl w:val="1"/>
              <w:numId w:val="107"/>
            </w:numPr>
            <w:tabs>
              <w:tab w:val="num" w:pos="1440"/>
            </w:tabs>
            <w:spacing w:line="276" w:lineRule="auto"/>
            <w:ind w:left="1440" w:hanging="720"/>
          </w:pPr>
        </w:pPrChange>
      </w:pPr>
      <w:r w:rsidRPr="00D264F7">
        <w:rPr>
          <w:highlight w:val="yellow"/>
        </w:rPr>
        <w:t>ELT de survie (ELT (S)). Un ELT qui est amovible d'un avion, rangé de manière à faciliter son utilisation en cas d'urgence, et activé manuellement par un survivant. Un ELT (S) peut être activé manuellement ou automatiquement (par exemple par activation par l'eau). Il devrait être conçu pour être attaché à un radeau de sauvetage ou à un survivant. Un ELT (S) activé par l'eau n'est pas un ELT (AP).</w:t>
      </w:r>
    </w:p>
    <w:p w14:paraId="566EBFF4" w14:textId="57AA066C" w:rsidR="00752673" w:rsidRPr="00D264F7" w:rsidRDefault="00752673">
      <w:pPr>
        <w:numPr>
          <w:ilvl w:val="0"/>
          <w:numId w:val="107"/>
        </w:numPr>
        <w:spacing w:after="120" w:line="276" w:lineRule="auto"/>
        <w:jc w:val="both"/>
        <w:rPr>
          <w:highlight w:val="yellow"/>
        </w:rPr>
        <w:pPrChange w:id="3713" w:author="Compte Microsoft" w:date="2022-07-04T14:35:00Z">
          <w:pPr>
            <w:numPr>
              <w:numId w:val="107"/>
            </w:numPr>
            <w:tabs>
              <w:tab w:val="num" w:pos="720"/>
            </w:tabs>
            <w:spacing w:line="276" w:lineRule="auto"/>
            <w:ind w:left="720" w:hanging="720"/>
          </w:pPr>
        </w:pPrChange>
      </w:pPr>
      <w:r w:rsidRPr="00D264F7">
        <w:rPr>
          <w:highlight w:val="yellow"/>
        </w:rPr>
        <w:t>Pour minimiser les risques de dommages en cas de choc, l'ELT automatique devrait être fixé rigidement à la structure de l'aéronef, aussi loin que possible, avec son antenne et ses connexions disposées de manière à maximiser la probabilité du signal. Transmis après un crash.</w:t>
      </w:r>
    </w:p>
    <w:p w14:paraId="1506A374" w14:textId="6A769675" w:rsidR="00752673" w:rsidRPr="00D264F7" w:rsidRDefault="00752673">
      <w:pPr>
        <w:numPr>
          <w:ilvl w:val="0"/>
          <w:numId w:val="107"/>
        </w:numPr>
        <w:spacing w:after="120" w:line="276" w:lineRule="auto"/>
        <w:jc w:val="both"/>
        <w:rPr>
          <w:highlight w:val="yellow"/>
        </w:rPr>
        <w:pPrChange w:id="3714" w:author="Compte Microsoft" w:date="2022-07-04T14:35:00Z">
          <w:pPr>
            <w:numPr>
              <w:numId w:val="107"/>
            </w:numPr>
            <w:tabs>
              <w:tab w:val="num" w:pos="720"/>
            </w:tabs>
            <w:spacing w:line="276" w:lineRule="auto"/>
            <w:ind w:left="720" w:hanging="720"/>
          </w:pPr>
        </w:pPrChange>
      </w:pPr>
      <w:r w:rsidRPr="00D264F7">
        <w:rPr>
          <w:highlight w:val="yellow"/>
        </w:rPr>
        <w:t>Tout ELT transporté devrait fonctionner conformément aux dispositions pertinentes de l'annexe 10 de l'OACI, volume III, et devrait être enregistré auprès de l'agence nationale chargée de lancer les opérations de recherche et de sauvetage ou d'une autre agence désignée.</w:t>
      </w:r>
    </w:p>
    <w:p w14:paraId="69D336EB" w14:textId="77777777" w:rsidR="00752673" w:rsidRPr="00D264F7" w:rsidRDefault="00752673">
      <w:pPr>
        <w:spacing w:after="120" w:line="276" w:lineRule="auto"/>
        <w:jc w:val="both"/>
        <w:rPr>
          <w:b/>
          <w:sz w:val="24"/>
          <w:highlight w:val="yellow"/>
        </w:rPr>
        <w:pPrChange w:id="3715" w:author="Compte Microsoft" w:date="2022-07-04T14:35:00Z">
          <w:pPr>
            <w:spacing w:line="276" w:lineRule="auto"/>
          </w:pPr>
        </w:pPrChange>
      </w:pPr>
    </w:p>
    <w:p w14:paraId="7458273F" w14:textId="51A609CF" w:rsidR="00752673" w:rsidRPr="00D264F7" w:rsidRDefault="00752673">
      <w:pPr>
        <w:spacing w:after="120" w:line="276" w:lineRule="auto"/>
        <w:jc w:val="both"/>
        <w:rPr>
          <w:b/>
          <w:sz w:val="24"/>
          <w:highlight w:val="yellow"/>
        </w:rPr>
        <w:pPrChange w:id="3716" w:author="Compte Microsoft" w:date="2022-07-04T14:35:00Z">
          <w:pPr>
            <w:spacing w:line="276" w:lineRule="auto"/>
          </w:pPr>
        </w:pPrChange>
      </w:pPr>
      <w:r w:rsidRPr="00D264F7">
        <w:rPr>
          <w:b/>
          <w:sz w:val="24"/>
          <w:highlight w:val="yellow"/>
        </w:rPr>
        <w:t>AMC3 NCO.IDE.H.170 Émetteur de localisation d'urgence (ELT)</w:t>
      </w:r>
    </w:p>
    <w:p w14:paraId="74E69A4A" w14:textId="77777777" w:rsidR="00752673" w:rsidRPr="00D264F7" w:rsidRDefault="00752673">
      <w:pPr>
        <w:spacing w:after="120" w:line="276" w:lineRule="auto"/>
        <w:jc w:val="both"/>
        <w:rPr>
          <w:b/>
          <w:sz w:val="24"/>
          <w:highlight w:val="yellow"/>
        </w:rPr>
        <w:pPrChange w:id="3717" w:author="Compte Microsoft" w:date="2022-07-04T14:35:00Z">
          <w:pPr>
            <w:spacing w:line="276" w:lineRule="auto"/>
          </w:pPr>
        </w:pPrChange>
      </w:pPr>
      <w:r w:rsidRPr="00D264F7">
        <w:rPr>
          <w:b/>
          <w:sz w:val="24"/>
          <w:highlight w:val="yellow"/>
        </w:rPr>
        <w:t>SPÉCIFICATIONS TECHNIQUES PLB</w:t>
      </w:r>
    </w:p>
    <w:p w14:paraId="4DB9F335" w14:textId="20726458" w:rsidR="00752673" w:rsidRPr="00D264F7" w:rsidRDefault="00752673">
      <w:pPr>
        <w:numPr>
          <w:ilvl w:val="0"/>
          <w:numId w:val="108"/>
        </w:numPr>
        <w:spacing w:after="120" w:line="276" w:lineRule="auto"/>
        <w:jc w:val="both"/>
        <w:rPr>
          <w:highlight w:val="yellow"/>
        </w:rPr>
        <w:pPrChange w:id="3718" w:author="Compte Microsoft" w:date="2022-07-04T14:35:00Z">
          <w:pPr>
            <w:numPr>
              <w:numId w:val="108"/>
            </w:numPr>
            <w:tabs>
              <w:tab w:val="num" w:pos="720"/>
            </w:tabs>
            <w:spacing w:line="276" w:lineRule="auto"/>
            <w:ind w:left="720" w:hanging="720"/>
          </w:pPr>
        </w:pPrChange>
      </w:pPr>
      <w:r w:rsidRPr="00D264F7">
        <w:rPr>
          <w:highlight w:val="yellow"/>
        </w:rPr>
        <w:t>Une balise de localisation personnelle (PLB) devrait avoir un récepteur GNSS intégré avec un numéro d'homologation de type COSPAS-SARSAT (</w:t>
      </w:r>
      <w:r w:rsidRPr="00D264F7">
        <w:rPr>
          <w:i/>
          <w:iCs/>
          <w:highlight w:val="yellow"/>
        </w:rPr>
        <w:t>Cosmicheskaya sistyema poiska avariynich sudov</w:t>
      </w:r>
      <w:r w:rsidRPr="00D264F7">
        <w:rPr>
          <w:highlight w:val="yellow"/>
        </w:rPr>
        <w:t>). Cependant, les appareils avec un numéro COSPAS-SARSAT appartenant à la série 700 sont exclus car cette série de numéros identifie les balises à usage spécial ne répondant pas à toutes les exigences techniques et à tous les tests spécifiés par COSPAS-SARSAT.</w:t>
      </w:r>
    </w:p>
    <w:p w14:paraId="567C9DA1" w14:textId="01D0B73E" w:rsidR="00752673" w:rsidRPr="00D264F7" w:rsidRDefault="00752673">
      <w:pPr>
        <w:numPr>
          <w:ilvl w:val="0"/>
          <w:numId w:val="108"/>
        </w:numPr>
        <w:spacing w:after="120" w:line="276" w:lineRule="auto"/>
        <w:jc w:val="both"/>
        <w:rPr>
          <w:highlight w:val="yellow"/>
        </w:rPr>
        <w:pPrChange w:id="3719" w:author="Compte Microsoft" w:date="2022-07-04T14:35:00Z">
          <w:pPr>
            <w:numPr>
              <w:numId w:val="108"/>
            </w:numPr>
            <w:tabs>
              <w:tab w:val="num" w:pos="720"/>
            </w:tabs>
            <w:spacing w:line="276" w:lineRule="auto"/>
            <w:ind w:left="720" w:hanging="720"/>
          </w:pPr>
        </w:pPrChange>
      </w:pPr>
      <w:r w:rsidRPr="00D264F7">
        <w:rPr>
          <w:highlight w:val="yellow"/>
        </w:rPr>
        <w:t>Tout PLB transporté devrait être enregistré auprès de l'agence nationale chargée de lancer les opérations de recherche et de sauvetage ou d'une autre agence désignée.</w:t>
      </w:r>
    </w:p>
    <w:p w14:paraId="75D6E154" w14:textId="77777777" w:rsidR="00752673" w:rsidRPr="00D264F7" w:rsidRDefault="00752673">
      <w:pPr>
        <w:spacing w:after="120" w:line="276" w:lineRule="auto"/>
        <w:jc w:val="both"/>
        <w:rPr>
          <w:b/>
          <w:sz w:val="24"/>
          <w:highlight w:val="yellow"/>
        </w:rPr>
        <w:pPrChange w:id="3720" w:author="Compte Microsoft" w:date="2022-07-04T14:35:00Z">
          <w:pPr>
            <w:spacing w:line="276" w:lineRule="auto"/>
          </w:pPr>
        </w:pPrChange>
      </w:pPr>
    </w:p>
    <w:p w14:paraId="22B704F2" w14:textId="6453970E" w:rsidR="00752673" w:rsidRPr="00D264F7" w:rsidRDefault="00752673">
      <w:pPr>
        <w:spacing w:after="120" w:line="276" w:lineRule="auto"/>
        <w:jc w:val="both"/>
        <w:rPr>
          <w:b/>
          <w:sz w:val="24"/>
          <w:highlight w:val="yellow"/>
        </w:rPr>
        <w:pPrChange w:id="3721" w:author="Compte Microsoft" w:date="2022-07-04T14:35:00Z">
          <w:pPr>
            <w:spacing w:line="276" w:lineRule="auto"/>
          </w:pPr>
        </w:pPrChange>
      </w:pPr>
      <w:r w:rsidRPr="00D264F7">
        <w:rPr>
          <w:b/>
          <w:sz w:val="24"/>
          <w:highlight w:val="yellow"/>
        </w:rPr>
        <w:t>AMC4 NCO.IDE.H.170 Émetteur de localisation d'urgence (ELT)</w:t>
      </w:r>
    </w:p>
    <w:p w14:paraId="624587DC" w14:textId="77777777" w:rsidR="00752673" w:rsidRPr="00D264F7" w:rsidRDefault="00752673">
      <w:pPr>
        <w:spacing w:after="120" w:line="276" w:lineRule="auto"/>
        <w:jc w:val="both"/>
        <w:rPr>
          <w:b/>
          <w:sz w:val="24"/>
          <w:highlight w:val="yellow"/>
        </w:rPr>
        <w:pPrChange w:id="3722" w:author="Compte Microsoft" w:date="2022-07-04T14:35:00Z">
          <w:pPr>
            <w:spacing w:line="276" w:lineRule="auto"/>
          </w:pPr>
        </w:pPrChange>
      </w:pPr>
      <w:r w:rsidRPr="00D264F7">
        <w:rPr>
          <w:b/>
          <w:sz w:val="24"/>
          <w:highlight w:val="yellow"/>
        </w:rPr>
        <w:t>BRIEFING SUR L'UTILISATION DU PLB</w:t>
      </w:r>
    </w:p>
    <w:p w14:paraId="2079FBDC" w14:textId="77777777" w:rsidR="00752673" w:rsidRPr="00D264F7" w:rsidRDefault="00752673">
      <w:pPr>
        <w:spacing w:after="120" w:line="276" w:lineRule="auto"/>
        <w:jc w:val="both"/>
        <w:rPr>
          <w:highlight w:val="yellow"/>
        </w:rPr>
        <w:pPrChange w:id="3723" w:author="Compte Microsoft" w:date="2022-07-04T14:35:00Z">
          <w:pPr>
            <w:spacing w:line="276" w:lineRule="auto"/>
          </w:pPr>
        </w:pPrChange>
      </w:pPr>
      <w:r w:rsidRPr="00D264F7">
        <w:rPr>
          <w:highlight w:val="yellow"/>
        </w:rPr>
        <w:t>Lorsqu'un PLB est transporté par un passager, celui-ci doit être informé de ses caractéristiques et de son utilisation par le pilote commandant de bord avant le vol.</w:t>
      </w:r>
    </w:p>
    <w:p w14:paraId="02F3E0A0" w14:textId="77777777" w:rsidR="00752673" w:rsidRPr="00D264F7" w:rsidRDefault="00752673">
      <w:pPr>
        <w:spacing w:after="120" w:line="276" w:lineRule="auto"/>
        <w:jc w:val="both"/>
        <w:rPr>
          <w:highlight w:val="yellow"/>
        </w:rPr>
        <w:pPrChange w:id="3724" w:author="Compte Microsoft" w:date="2022-07-04T14:35:00Z">
          <w:pPr>
            <w:spacing w:line="276" w:lineRule="auto"/>
          </w:pPr>
        </w:pPrChange>
      </w:pPr>
    </w:p>
    <w:p w14:paraId="02BFE0D8" w14:textId="0B743D7D" w:rsidR="00752673" w:rsidRPr="00D264F7" w:rsidRDefault="00752673">
      <w:pPr>
        <w:spacing w:after="120" w:line="276" w:lineRule="auto"/>
        <w:jc w:val="both"/>
        <w:rPr>
          <w:b/>
          <w:sz w:val="24"/>
          <w:highlight w:val="yellow"/>
        </w:rPr>
        <w:pPrChange w:id="3725" w:author="Compte Microsoft" w:date="2022-07-04T14:35:00Z">
          <w:pPr>
            <w:spacing w:line="276" w:lineRule="auto"/>
          </w:pPr>
        </w:pPrChange>
      </w:pPr>
      <w:r w:rsidRPr="00D264F7">
        <w:rPr>
          <w:b/>
          <w:sz w:val="24"/>
          <w:highlight w:val="yellow"/>
        </w:rPr>
        <w:t>GM1 NCO.IDE.H.170 Émetteur de localisation d'urgence (ELT)</w:t>
      </w:r>
    </w:p>
    <w:p w14:paraId="1621819B" w14:textId="77777777" w:rsidR="00752673" w:rsidRPr="00D264F7" w:rsidRDefault="00752673">
      <w:pPr>
        <w:spacing w:after="120" w:line="276" w:lineRule="auto"/>
        <w:jc w:val="both"/>
        <w:rPr>
          <w:b/>
          <w:sz w:val="24"/>
          <w:highlight w:val="yellow"/>
        </w:rPr>
        <w:pPrChange w:id="3726" w:author="Compte Microsoft" w:date="2022-07-04T14:35:00Z">
          <w:pPr>
            <w:spacing w:line="276" w:lineRule="auto"/>
          </w:pPr>
        </w:pPrChange>
      </w:pPr>
      <w:r w:rsidRPr="00D264F7">
        <w:rPr>
          <w:b/>
          <w:sz w:val="24"/>
          <w:highlight w:val="yellow"/>
        </w:rPr>
        <w:t>TERMINOLOGIE</w:t>
      </w:r>
    </w:p>
    <w:p w14:paraId="1E75E790" w14:textId="691F983A" w:rsidR="00752673" w:rsidRPr="00D264F7" w:rsidRDefault="00752673">
      <w:pPr>
        <w:numPr>
          <w:ilvl w:val="0"/>
          <w:numId w:val="109"/>
        </w:numPr>
        <w:spacing w:after="120" w:line="276" w:lineRule="auto"/>
        <w:jc w:val="both"/>
        <w:rPr>
          <w:highlight w:val="yellow"/>
        </w:rPr>
        <w:pPrChange w:id="3727" w:author="Compte Microsoft" w:date="2022-07-04T14:35:00Z">
          <w:pPr>
            <w:numPr>
              <w:numId w:val="109"/>
            </w:numPr>
            <w:tabs>
              <w:tab w:val="num" w:pos="720"/>
            </w:tabs>
            <w:spacing w:line="276" w:lineRule="auto"/>
            <w:ind w:left="720" w:hanging="720"/>
          </w:pPr>
        </w:pPrChange>
      </w:pPr>
      <w:r w:rsidRPr="00D264F7">
        <w:rPr>
          <w:highlight w:val="yellow"/>
        </w:rPr>
        <w:t>Un ELT est un terme générique décrivant un équipement qui diffuse des signaux distinctifs sur des fréquences désignées et, selon l'application, peut être activé par impact ou peut être activé manuellement.</w:t>
      </w:r>
    </w:p>
    <w:p w14:paraId="2C413809" w14:textId="025F6B62" w:rsidR="00752673" w:rsidRPr="00D264F7" w:rsidRDefault="00752673">
      <w:pPr>
        <w:numPr>
          <w:ilvl w:val="0"/>
          <w:numId w:val="109"/>
        </w:numPr>
        <w:spacing w:after="120" w:line="276" w:lineRule="auto"/>
        <w:jc w:val="both"/>
        <w:rPr>
          <w:highlight w:val="yellow"/>
        </w:rPr>
        <w:pPrChange w:id="3728" w:author="Compte Microsoft" w:date="2022-07-04T14:35:00Z">
          <w:pPr>
            <w:numPr>
              <w:numId w:val="109"/>
            </w:numPr>
            <w:tabs>
              <w:tab w:val="num" w:pos="720"/>
            </w:tabs>
            <w:spacing w:line="276" w:lineRule="auto"/>
            <w:ind w:left="720" w:hanging="720"/>
          </w:pPr>
        </w:pPrChange>
      </w:pPr>
      <w:r w:rsidRPr="00D264F7">
        <w:rPr>
          <w:highlight w:val="yellow"/>
        </w:rPr>
        <w:t>Une PLB est une balise de détresse autre qu'une ELT qui diffuse des signaux distinctifs sur des fréquences désignées, est autonome, portable et est activée manuellement par les survivants.</w:t>
      </w:r>
    </w:p>
    <w:p w14:paraId="60FD194A" w14:textId="77777777" w:rsidR="00752673" w:rsidRPr="00D264F7" w:rsidRDefault="00752673">
      <w:pPr>
        <w:spacing w:after="120" w:line="276" w:lineRule="auto"/>
        <w:jc w:val="both"/>
        <w:rPr>
          <w:highlight w:val="yellow"/>
        </w:rPr>
        <w:pPrChange w:id="3729" w:author="Compte Microsoft" w:date="2022-07-04T14:35:00Z">
          <w:pPr>
            <w:spacing w:line="276" w:lineRule="auto"/>
          </w:pPr>
        </w:pPrChange>
      </w:pPr>
    </w:p>
    <w:p w14:paraId="5D0F7800" w14:textId="20CF6D9E" w:rsidR="00752673" w:rsidRPr="00D264F7" w:rsidRDefault="00752673">
      <w:pPr>
        <w:spacing w:after="120" w:line="276" w:lineRule="auto"/>
        <w:jc w:val="both"/>
        <w:rPr>
          <w:b/>
          <w:sz w:val="24"/>
          <w:highlight w:val="yellow"/>
        </w:rPr>
        <w:pPrChange w:id="3730" w:author="Compte Microsoft" w:date="2022-07-04T14:35:00Z">
          <w:pPr>
            <w:spacing w:line="276" w:lineRule="auto"/>
          </w:pPr>
        </w:pPrChange>
      </w:pPr>
      <w:r w:rsidRPr="00D264F7">
        <w:rPr>
          <w:b/>
          <w:sz w:val="24"/>
          <w:highlight w:val="yellow"/>
        </w:rPr>
        <w:t>AMC1 NCO.IDE.H.175 Vol au-dessus de l'eau</w:t>
      </w:r>
    </w:p>
    <w:p w14:paraId="357B83D3" w14:textId="71045503" w:rsidR="00752673" w:rsidRPr="00D264F7" w:rsidRDefault="00752673">
      <w:pPr>
        <w:spacing w:after="120" w:line="276" w:lineRule="auto"/>
        <w:jc w:val="both"/>
        <w:rPr>
          <w:b/>
          <w:sz w:val="24"/>
          <w:highlight w:val="yellow"/>
        </w:rPr>
        <w:pPrChange w:id="3731" w:author="Compte Microsoft" w:date="2022-07-04T14:35:00Z">
          <w:pPr>
            <w:spacing w:line="276" w:lineRule="auto"/>
          </w:pPr>
        </w:pPrChange>
      </w:pPr>
      <w:r w:rsidRPr="00D264F7">
        <w:rPr>
          <w:b/>
          <w:sz w:val="24"/>
          <w:highlight w:val="yellow"/>
        </w:rPr>
        <w:t xml:space="preserve">ACCESSIBILITÉ DES </w:t>
      </w:r>
      <w:del w:id="3732" w:author="Compte Microsoft" w:date="2022-07-05T11:31:00Z">
        <w:r w:rsidRPr="00D264F7" w:rsidDel="00E27925">
          <w:rPr>
            <w:b/>
            <w:sz w:val="24"/>
            <w:highlight w:val="yellow"/>
          </w:rPr>
          <w:delText>VESTES DE VIE</w:delText>
        </w:r>
      </w:del>
      <w:ins w:id="3733" w:author="Compte Microsoft" w:date="2022-07-05T11:31:00Z">
        <w:r w:rsidR="00E27925">
          <w:rPr>
            <w:b/>
            <w:sz w:val="24"/>
            <w:highlight w:val="yellow"/>
          </w:rPr>
          <w:t>GILETS DE SAUVETAGES</w:t>
        </w:r>
      </w:ins>
    </w:p>
    <w:p w14:paraId="5E7CF7BD" w14:textId="77777777" w:rsidR="00752673" w:rsidRPr="00D264F7" w:rsidRDefault="00752673">
      <w:pPr>
        <w:spacing w:after="120" w:line="276" w:lineRule="auto"/>
        <w:jc w:val="both"/>
        <w:rPr>
          <w:highlight w:val="yellow"/>
        </w:rPr>
        <w:pPrChange w:id="3734" w:author="Compte Microsoft" w:date="2022-07-04T14:35:00Z">
          <w:pPr>
            <w:spacing w:line="276" w:lineRule="auto"/>
          </w:pPr>
        </w:pPrChange>
      </w:pPr>
      <w:r w:rsidRPr="00D264F7">
        <w:rPr>
          <w:highlight w:val="yellow"/>
        </w:rPr>
        <w:t>Le gilet de sauvetage, s'il n'est pas porté, doit être accessible depuis le siège ou la couchette de la p</w:t>
      </w:r>
      <w:r>
        <w:t xml:space="preserve">ersonne </w:t>
      </w:r>
      <w:r w:rsidRPr="00D264F7">
        <w:rPr>
          <w:highlight w:val="yellow"/>
        </w:rPr>
        <w:t>à qui il est destiné, avec une ceinture de sécurité ou un système de retenue attaché.</w:t>
      </w:r>
    </w:p>
    <w:p w14:paraId="7B38EF70" w14:textId="77777777" w:rsidR="00752673" w:rsidRPr="00D264F7" w:rsidRDefault="00752673">
      <w:pPr>
        <w:spacing w:after="120" w:line="276" w:lineRule="auto"/>
        <w:jc w:val="both"/>
        <w:rPr>
          <w:highlight w:val="yellow"/>
        </w:rPr>
        <w:pPrChange w:id="3735" w:author="Compte Microsoft" w:date="2022-07-04T14:35:00Z">
          <w:pPr>
            <w:spacing w:line="276" w:lineRule="auto"/>
          </w:pPr>
        </w:pPrChange>
      </w:pPr>
      <w:r w:rsidRPr="00D264F7">
        <w:rPr>
          <w:highlight w:val="yellow"/>
        </w:rPr>
        <w:t>L'ÉVALUATION DES RISQUES</w:t>
      </w:r>
    </w:p>
    <w:p w14:paraId="52469D76" w14:textId="08718C51" w:rsidR="00752673" w:rsidRPr="00D264F7" w:rsidRDefault="00752673">
      <w:pPr>
        <w:numPr>
          <w:ilvl w:val="0"/>
          <w:numId w:val="110"/>
        </w:numPr>
        <w:spacing w:after="120" w:line="276" w:lineRule="auto"/>
        <w:jc w:val="both"/>
        <w:rPr>
          <w:highlight w:val="yellow"/>
        </w:rPr>
        <w:pPrChange w:id="3736" w:author="Compte Microsoft" w:date="2022-07-04T14:35:00Z">
          <w:pPr>
            <w:numPr>
              <w:numId w:val="110"/>
            </w:numPr>
            <w:tabs>
              <w:tab w:val="num" w:pos="720"/>
            </w:tabs>
            <w:spacing w:line="276" w:lineRule="auto"/>
            <w:ind w:left="720" w:hanging="720"/>
          </w:pPr>
        </w:pPrChange>
      </w:pPr>
      <w:r w:rsidRPr="00D264F7">
        <w:rPr>
          <w:highlight w:val="yellow"/>
        </w:rPr>
        <w:t>Lors de l'évaluation des risques, le pilote commandant de bord devrait fonder sa décision, dans la mesure du possible, sur les règles de mise en œuvre et les AMC applicables à l'exploitation de l'hélicoptère.</w:t>
      </w:r>
    </w:p>
    <w:p w14:paraId="6C70B7F4" w14:textId="259B3AFD" w:rsidR="00752673" w:rsidRPr="00D264F7" w:rsidRDefault="00752673">
      <w:pPr>
        <w:numPr>
          <w:ilvl w:val="0"/>
          <w:numId w:val="110"/>
        </w:numPr>
        <w:spacing w:after="120" w:line="276" w:lineRule="auto"/>
        <w:jc w:val="both"/>
        <w:rPr>
          <w:highlight w:val="yellow"/>
        </w:rPr>
        <w:pPrChange w:id="3737" w:author="Compte Microsoft" w:date="2022-07-04T14:35:00Z">
          <w:pPr>
            <w:numPr>
              <w:numId w:val="110"/>
            </w:numPr>
            <w:tabs>
              <w:tab w:val="num" w:pos="720"/>
            </w:tabs>
            <w:spacing w:line="276" w:lineRule="auto"/>
            <w:ind w:left="720" w:hanging="720"/>
          </w:pPr>
        </w:pPrChange>
      </w:pPr>
      <w:r w:rsidRPr="00D264F7">
        <w:rPr>
          <w:highlight w:val="yellow"/>
        </w:rPr>
        <w:t>Le pilote commandant de bord devrait, pour déterminer le risque, tenir compte de l'environnement et des conditions d'exploitation suivants:</w:t>
      </w:r>
    </w:p>
    <w:p w14:paraId="55C44CCB" w14:textId="7B88CD4B" w:rsidR="00752673" w:rsidRPr="00D264F7" w:rsidRDefault="00752673">
      <w:pPr>
        <w:numPr>
          <w:ilvl w:val="1"/>
          <w:numId w:val="110"/>
        </w:numPr>
        <w:spacing w:after="120" w:line="276" w:lineRule="auto"/>
        <w:jc w:val="both"/>
        <w:rPr>
          <w:highlight w:val="yellow"/>
        </w:rPr>
        <w:pPrChange w:id="3738" w:author="Compte Microsoft" w:date="2022-07-04T14:35:00Z">
          <w:pPr>
            <w:numPr>
              <w:ilvl w:val="1"/>
              <w:numId w:val="110"/>
            </w:numPr>
            <w:tabs>
              <w:tab w:val="num" w:pos="1440"/>
            </w:tabs>
            <w:spacing w:line="276" w:lineRule="auto"/>
            <w:ind w:left="1440" w:hanging="720"/>
          </w:pPr>
        </w:pPrChange>
      </w:pPr>
      <w:r w:rsidRPr="00D264F7">
        <w:rPr>
          <w:highlight w:val="yellow"/>
        </w:rPr>
        <w:t>l'état de la mer;</w:t>
      </w:r>
    </w:p>
    <w:p w14:paraId="66C2E255" w14:textId="2D02FAC8" w:rsidR="00752673" w:rsidRPr="00D264F7" w:rsidRDefault="00752673">
      <w:pPr>
        <w:numPr>
          <w:ilvl w:val="1"/>
          <w:numId w:val="110"/>
        </w:numPr>
        <w:spacing w:after="120" w:line="276" w:lineRule="auto"/>
        <w:jc w:val="both"/>
        <w:rPr>
          <w:highlight w:val="yellow"/>
        </w:rPr>
        <w:pPrChange w:id="3739" w:author="Compte Microsoft" w:date="2022-07-04T14:35:00Z">
          <w:pPr>
            <w:numPr>
              <w:ilvl w:val="1"/>
              <w:numId w:val="110"/>
            </w:numPr>
            <w:tabs>
              <w:tab w:val="num" w:pos="1440"/>
            </w:tabs>
            <w:spacing w:line="276" w:lineRule="auto"/>
            <w:ind w:left="1440" w:hanging="720"/>
          </w:pPr>
        </w:pPrChange>
      </w:pPr>
      <w:r w:rsidRPr="00D264F7">
        <w:rPr>
          <w:highlight w:val="yellow"/>
        </w:rPr>
        <w:t>les températures de la mer et de l'air;</w:t>
      </w:r>
    </w:p>
    <w:p w14:paraId="5D71C7DF" w14:textId="38F0EC61" w:rsidR="00752673" w:rsidRPr="00D264F7" w:rsidRDefault="00752673">
      <w:pPr>
        <w:numPr>
          <w:ilvl w:val="1"/>
          <w:numId w:val="110"/>
        </w:numPr>
        <w:spacing w:after="120" w:line="276" w:lineRule="auto"/>
        <w:jc w:val="both"/>
        <w:rPr>
          <w:highlight w:val="yellow"/>
        </w:rPr>
        <w:pPrChange w:id="3740" w:author="Compte Microsoft" w:date="2022-07-04T14:35:00Z">
          <w:pPr>
            <w:numPr>
              <w:ilvl w:val="1"/>
              <w:numId w:val="110"/>
            </w:numPr>
            <w:tabs>
              <w:tab w:val="num" w:pos="1440"/>
            </w:tabs>
            <w:spacing w:line="276" w:lineRule="auto"/>
            <w:ind w:left="1440" w:hanging="720"/>
          </w:pPr>
        </w:pPrChange>
      </w:pPr>
      <w:r w:rsidRPr="00D264F7">
        <w:rPr>
          <w:highlight w:val="yellow"/>
        </w:rPr>
        <w:t>la distance du terrain propice à un atterrissage d'urgence; et</w:t>
      </w:r>
    </w:p>
    <w:p w14:paraId="710D8C8D" w14:textId="4A4BC288" w:rsidR="00752673" w:rsidRPr="00D264F7" w:rsidRDefault="00752673">
      <w:pPr>
        <w:numPr>
          <w:ilvl w:val="1"/>
          <w:numId w:val="110"/>
        </w:numPr>
        <w:spacing w:after="120" w:line="276" w:lineRule="auto"/>
        <w:jc w:val="both"/>
        <w:rPr>
          <w:highlight w:val="yellow"/>
        </w:rPr>
        <w:pPrChange w:id="3741" w:author="Compte Microsoft" w:date="2022-07-04T14:35:00Z">
          <w:pPr>
            <w:numPr>
              <w:ilvl w:val="1"/>
              <w:numId w:val="110"/>
            </w:numPr>
            <w:tabs>
              <w:tab w:val="num" w:pos="1440"/>
            </w:tabs>
            <w:spacing w:line="276" w:lineRule="auto"/>
            <w:ind w:left="1440" w:hanging="720"/>
          </w:pPr>
        </w:pPrChange>
      </w:pPr>
      <w:r w:rsidRPr="00D264F7">
        <w:rPr>
          <w:highlight w:val="yellow"/>
        </w:rPr>
        <w:t>la disponibilité des installations de recherche et de sauvetage.</w:t>
      </w:r>
    </w:p>
    <w:p w14:paraId="2317D641" w14:textId="77777777" w:rsidR="00752673" w:rsidRPr="00D264F7" w:rsidRDefault="00752673">
      <w:pPr>
        <w:spacing w:after="120" w:line="276" w:lineRule="auto"/>
        <w:jc w:val="both"/>
        <w:rPr>
          <w:highlight w:val="yellow"/>
        </w:rPr>
        <w:pPrChange w:id="3742" w:author="Compte Microsoft" w:date="2022-07-04T14:35:00Z">
          <w:pPr>
            <w:spacing w:line="276" w:lineRule="auto"/>
          </w:pPr>
        </w:pPrChange>
      </w:pPr>
    </w:p>
    <w:p w14:paraId="2FD5F58F" w14:textId="77777777" w:rsidR="00752673" w:rsidRPr="00D264F7" w:rsidRDefault="00752673">
      <w:pPr>
        <w:spacing w:after="120" w:line="276" w:lineRule="auto"/>
        <w:jc w:val="both"/>
        <w:rPr>
          <w:b/>
          <w:sz w:val="24"/>
          <w:highlight w:val="yellow"/>
        </w:rPr>
        <w:pPrChange w:id="3743" w:author="Compte Microsoft" w:date="2022-07-04T14:35:00Z">
          <w:pPr>
            <w:spacing w:line="276" w:lineRule="auto"/>
          </w:pPr>
        </w:pPrChange>
      </w:pPr>
      <w:r w:rsidRPr="00D264F7">
        <w:rPr>
          <w:b/>
          <w:sz w:val="24"/>
          <w:highlight w:val="yellow"/>
        </w:rPr>
        <w:t>GM1 NCO.IDE.H.175 Survol d'un plan d'eau</w:t>
      </w:r>
    </w:p>
    <w:p w14:paraId="3E3A3E00" w14:textId="77777777" w:rsidR="00752673" w:rsidRPr="00D264F7" w:rsidRDefault="00752673">
      <w:pPr>
        <w:spacing w:after="120" w:line="276" w:lineRule="auto"/>
        <w:jc w:val="both"/>
        <w:rPr>
          <w:b/>
          <w:sz w:val="24"/>
          <w:highlight w:val="yellow"/>
        </w:rPr>
        <w:pPrChange w:id="3744" w:author="Compte Microsoft" w:date="2022-07-04T14:35:00Z">
          <w:pPr>
            <w:spacing w:line="276" w:lineRule="auto"/>
          </w:pPr>
        </w:pPrChange>
      </w:pPr>
      <w:r w:rsidRPr="00D264F7">
        <w:rPr>
          <w:b/>
          <w:sz w:val="24"/>
          <w:highlight w:val="yellow"/>
        </w:rPr>
        <w:t>COUSSINS DE SIEGE</w:t>
      </w:r>
    </w:p>
    <w:p w14:paraId="5B6951AD" w14:textId="77777777" w:rsidR="00752673" w:rsidRDefault="00752673">
      <w:pPr>
        <w:spacing w:after="120" w:line="276" w:lineRule="auto"/>
        <w:jc w:val="both"/>
        <w:pPrChange w:id="3745" w:author="Compte Microsoft" w:date="2022-07-04T14:35:00Z">
          <w:pPr>
            <w:spacing w:line="276" w:lineRule="auto"/>
          </w:pPr>
        </w:pPrChange>
      </w:pPr>
      <w:r w:rsidRPr="00D264F7">
        <w:rPr>
          <w:highlight w:val="yellow"/>
        </w:rPr>
        <w:t>Les coussins de siège ne sont pas considérés comme des dispositifs de flottaison.</w:t>
      </w:r>
    </w:p>
    <w:p w14:paraId="35B8D5BA" w14:textId="77777777" w:rsidR="00752673" w:rsidRDefault="00752673">
      <w:pPr>
        <w:spacing w:after="120" w:line="276" w:lineRule="auto"/>
        <w:jc w:val="both"/>
        <w:rPr>
          <w:b/>
          <w:sz w:val="24"/>
        </w:rPr>
        <w:pPrChange w:id="3746" w:author="Compte Microsoft" w:date="2022-07-04T14:35:00Z">
          <w:pPr>
            <w:spacing w:line="276" w:lineRule="auto"/>
          </w:pPr>
        </w:pPrChange>
      </w:pPr>
    </w:p>
    <w:p w14:paraId="726F4538" w14:textId="77777777" w:rsidR="00752673" w:rsidRPr="00D264F7" w:rsidRDefault="00752673">
      <w:pPr>
        <w:spacing w:after="120" w:line="276" w:lineRule="auto"/>
        <w:jc w:val="both"/>
        <w:rPr>
          <w:b/>
          <w:sz w:val="24"/>
          <w:highlight w:val="yellow"/>
        </w:rPr>
        <w:pPrChange w:id="3747" w:author="Compte Microsoft" w:date="2022-07-04T14:35:00Z">
          <w:pPr>
            <w:spacing w:line="276" w:lineRule="auto"/>
          </w:pPr>
        </w:pPrChange>
      </w:pPr>
      <w:r w:rsidRPr="00D264F7">
        <w:rPr>
          <w:b/>
          <w:sz w:val="24"/>
          <w:highlight w:val="yellow"/>
        </w:rPr>
        <w:t>AMC1 NCO.IDE.H.180 Équipement de survie</w:t>
      </w:r>
    </w:p>
    <w:p w14:paraId="31BF5A59" w14:textId="6CCECDD7" w:rsidR="00752673" w:rsidRPr="00D264F7" w:rsidRDefault="00752673">
      <w:pPr>
        <w:spacing w:after="120" w:line="276" w:lineRule="auto"/>
        <w:jc w:val="both"/>
        <w:rPr>
          <w:b/>
          <w:sz w:val="24"/>
          <w:highlight w:val="yellow"/>
        </w:rPr>
        <w:pPrChange w:id="3748" w:author="Compte Microsoft" w:date="2022-07-04T14:35:00Z">
          <w:pPr>
            <w:spacing w:line="276" w:lineRule="auto"/>
          </w:pPr>
        </w:pPrChange>
      </w:pPr>
      <w:r w:rsidRPr="00D264F7">
        <w:rPr>
          <w:b/>
          <w:sz w:val="24"/>
          <w:highlight w:val="yellow"/>
        </w:rPr>
        <w:t>GÉNÉRALITÉ</w:t>
      </w:r>
    </w:p>
    <w:p w14:paraId="14F9DC7B" w14:textId="267C7280" w:rsidR="00752673" w:rsidRPr="00D264F7" w:rsidRDefault="00752673">
      <w:pPr>
        <w:spacing w:after="120" w:line="276" w:lineRule="auto"/>
        <w:jc w:val="both"/>
        <w:rPr>
          <w:highlight w:val="yellow"/>
        </w:rPr>
        <w:pPrChange w:id="3749" w:author="Compte Microsoft" w:date="2022-07-04T14:35:00Z">
          <w:pPr>
            <w:spacing w:line="276" w:lineRule="auto"/>
          </w:pPr>
        </w:pPrChange>
      </w:pPr>
      <w:r w:rsidRPr="00D264F7">
        <w:rPr>
          <w:highlight w:val="yellow"/>
        </w:rPr>
        <w:lastRenderedPageBreak/>
        <w:t>Les hélicoptères exploités dans des zones où la recherche et le sauvetage seraient particulièrement difficiles devraient être équipés des éléments suivants :</w:t>
      </w:r>
    </w:p>
    <w:p w14:paraId="508C0D7C" w14:textId="2B61118A" w:rsidR="00752673" w:rsidRPr="00D264F7" w:rsidRDefault="00752673">
      <w:pPr>
        <w:numPr>
          <w:ilvl w:val="0"/>
          <w:numId w:val="111"/>
        </w:numPr>
        <w:spacing w:after="120" w:line="276" w:lineRule="auto"/>
        <w:jc w:val="both"/>
        <w:rPr>
          <w:highlight w:val="yellow"/>
        </w:rPr>
        <w:pPrChange w:id="3750" w:author="Compte Microsoft" w:date="2022-07-04T14:35:00Z">
          <w:pPr>
            <w:numPr>
              <w:numId w:val="111"/>
            </w:numPr>
            <w:tabs>
              <w:tab w:val="num" w:pos="720"/>
            </w:tabs>
            <w:spacing w:line="276" w:lineRule="auto"/>
            <w:ind w:left="720" w:hanging="720"/>
          </w:pPr>
        </w:pPrChange>
      </w:pPr>
      <w:r w:rsidRPr="00D264F7">
        <w:rPr>
          <w:highlight w:val="yellow"/>
        </w:rPr>
        <w:t>un équipement de signalisation pour émettre les signaux de détresse;</w:t>
      </w:r>
    </w:p>
    <w:p w14:paraId="27EE2DBB" w14:textId="71C5B2B1" w:rsidR="00752673" w:rsidRPr="00D264F7" w:rsidRDefault="00752673">
      <w:pPr>
        <w:numPr>
          <w:ilvl w:val="0"/>
          <w:numId w:val="111"/>
        </w:numPr>
        <w:spacing w:after="120" w:line="276" w:lineRule="auto"/>
        <w:jc w:val="both"/>
        <w:rPr>
          <w:highlight w:val="yellow"/>
        </w:rPr>
        <w:pPrChange w:id="3751" w:author="Compte Microsoft" w:date="2022-07-04T14:35:00Z">
          <w:pPr>
            <w:numPr>
              <w:numId w:val="111"/>
            </w:numPr>
            <w:tabs>
              <w:tab w:val="num" w:pos="720"/>
            </w:tabs>
            <w:spacing w:line="276" w:lineRule="auto"/>
            <w:ind w:left="720" w:hanging="720"/>
          </w:pPr>
        </w:pPrChange>
      </w:pPr>
      <w:r w:rsidRPr="00D264F7">
        <w:rPr>
          <w:highlight w:val="yellow"/>
        </w:rPr>
        <w:t>au moins un ELT (S) ou un PLB, transporté par le pilote commandant de bord ou un passager; et</w:t>
      </w:r>
    </w:p>
    <w:p w14:paraId="775D370C" w14:textId="73C807D9" w:rsidR="00752673" w:rsidRPr="00D264F7" w:rsidRDefault="00752673">
      <w:pPr>
        <w:numPr>
          <w:ilvl w:val="0"/>
          <w:numId w:val="111"/>
        </w:numPr>
        <w:spacing w:after="120" w:line="276" w:lineRule="auto"/>
        <w:jc w:val="both"/>
        <w:rPr>
          <w:highlight w:val="yellow"/>
        </w:rPr>
        <w:pPrChange w:id="3752" w:author="Compte Microsoft" w:date="2022-07-04T14:35:00Z">
          <w:pPr>
            <w:numPr>
              <w:numId w:val="111"/>
            </w:numPr>
            <w:tabs>
              <w:tab w:val="num" w:pos="720"/>
            </w:tabs>
            <w:spacing w:line="276" w:lineRule="auto"/>
            <w:ind w:left="720" w:hanging="720"/>
          </w:pPr>
        </w:pPrChange>
      </w:pPr>
      <w:r w:rsidRPr="00D264F7">
        <w:rPr>
          <w:highlight w:val="yellow"/>
        </w:rPr>
        <w:t>des équipements de survie supplémentaires pour l'itinéraire à parcourir en tenant compte du nombre de personnes à bord.</w:t>
      </w:r>
    </w:p>
    <w:p w14:paraId="08F7FB29" w14:textId="77777777" w:rsidR="00752673" w:rsidRPr="00D264F7" w:rsidRDefault="00752673">
      <w:pPr>
        <w:spacing w:after="120" w:line="276" w:lineRule="auto"/>
        <w:jc w:val="both"/>
        <w:rPr>
          <w:highlight w:val="yellow"/>
        </w:rPr>
        <w:pPrChange w:id="3753" w:author="Compte Microsoft" w:date="2022-07-04T14:35:00Z">
          <w:pPr>
            <w:spacing w:line="276" w:lineRule="auto"/>
          </w:pPr>
        </w:pPrChange>
      </w:pPr>
    </w:p>
    <w:p w14:paraId="4E15B893" w14:textId="77777777" w:rsidR="00752673" w:rsidRPr="00D264F7" w:rsidRDefault="00752673">
      <w:pPr>
        <w:spacing w:after="120" w:line="276" w:lineRule="auto"/>
        <w:jc w:val="both"/>
        <w:rPr>
          <w:b/>
          <w:sz w:val="24"/>
          <w:highlight w:val="yellow"/>
        </w:rPr>
        <w:pPrChange w:id="3754" w:author="Compte Microsoft" w:date="2022-07-04T14:35:00Z">
          <w:pPr>
            <w:spacing w:line="276" w:lineRule="auto"/>
          </w:pPr>
        </w:pPrChange>
      </w:pPr>
      <w:r w:rsidRPr="00D264F7">
        <w:rPr>
          <w:b/>
          <w:sz w:val="24"/>
          <w:highlight w:val="yellow"/>
        </w:rPr>
        <w:t>AMC2 NCO.IDE.H.180 Équipement de survie</w:t>
      </w:r>
    </w:p>
    <w:p w14:paraId="3256CAED" w14:textId="77777777" w:rsidR="00752673" w:rsidRPr="00D264F7" w:rsidRDefault="00752673">
      <w:pPr>
        <w:spacing w:after="120" w:line="276" w:lineRule="auto"/>
        <w:jc w:val="both"/>
        <w:rPr>
          <w:b/>
          <w:sz w:val="24"/>
          <w:highlight w:val="yellow"/>
        </w:rPr>
        <w:pPrChange w:id="3755" w:author="Compte Microsoft" w:date="2022-07-04T14:35:00Z">
          <w:pPr>
            <w:spacing w:line="276" w:lineRule="auto"/>
          </w:pPr>
        </w:pPrChange>
      </w:pPr>
      <w:r w:rsidRPr="00D264F7">
        <w:rPr>
          <w:b/>
          <w:sz w:val="24"/>
          <w:highlight w:val="yellow"/>
        </w:rPr>
        <w:t>ÉQUIPEMENT DE SURVIE SUPPLÉMENTAIRE</w:t>
      </w:r>
    </w:p>
    <w:p w14:paraId="46B3B2AD" w14:textId="33AA12F4" w:rsidR="00752673" w:rsidRPr="00D264F7" w:rsidRDefault="00752673">
      <w:pPr>
        <w:numPr>
          <w:ilvl w:val="0"/>
          <w:numId w:val="112"/>
        </w:numPr>
        <w:spacing w:after="120" w:line="276" w:lineRule="auto"/>
        <w:jc w:val="both"/>
        <w:rPr>
          <w:highlight w:val="yellow"/>
        </w:rPr>
        <w:pPrChange w:id="3756" w:author="Compte Microsoft" w:date="2022-07-04T14:35:00Z">
          <w:pPr>
            <w:numPr>
              <w:numId w:val="112"/>
            </w:numPr>
            <w:tabs>
              <w:tab w:val="num" w:pos="720"/>
            </w:tabs>
            <w:spacing w:line="276" w:lineRule="auto"/>
            <w:ind w:left="720" w:hanging="720"/>
          </w:pPr>
        </w:pPrChange>
      </w:pPr>
      <w:r w:rsidRPr="00D264F7">
        <w:rPr>
          <w:highlight w:val="yellow"/>
        </w:rPr>
        <w:t>L'équipement de survie supplémentaire suivant devrait être transporté au besoin:</w:t>
      </w:r>
    </w:p>
    <w:p w14:paraId="76DA62BF" w14:textId="665937ED" w:rsidR="00752673" w:rsidRPr="00D264F7" w:rsidRDefault="00752673">
      <w:pPr>
        <w:numPr>
          <w:ilvl w:val="1"/>
          <w:numId w:val="112"/>
        </w:numPr>
        <w:spacing w:after="120" w:line="276" w:lineRule="auto"/>
        <w:jc w:val="both"/>
        <w:rPr>
          <w:highlight w:val="yellow"/>
        </w:rPr>
        <w:pPrChange w:id="3757" w:author="Compte Microsoft" w:date="2022-07-04T14:35:00Z">
          <w:pPr>
            <w:numPr>
              <w:ilvl w:val="1"/>
              <w:numId w:val="112"/>
            </w:numPr>
            <w:tabs>
              <w:tab w:val="num" w:pos="1440"/>
            </w:tabs>
            <w:spacing w:line="276" w:lineRule="auto"/>
            <w:ind w:left="1440" w:hanging="720"/>
          </w:pPr>
        </w:pPrChange>
      </w:pPr>
      <w:r w:rsidRPr="00D264F7">
        <w:rPr>
          <w:highlight w:val="yellow"/>
        </w:rPr>
        <w:t>500 ml d'eau pour quatre personnes ou fraction de quatre personnes à bord;</w:t>
      </w:r>
    </w:p>
    <w:p w14:paraId="330B39AA" w14:textId="5AFC8F32" w:rsidR="00752673" w:rsidRPr="00D264F7" w:rsidRDefault="00752673">
      <w:pPr>
        <w:numPr>
          <w:ilvl w:val="1"/>
          <w:numId w:val="112"/>
        </w:numPr>
        <w:spacing w:after="120" w:line="276" w:lineRule="auto"/>
        <w:jc w:val="both"/>
        <w:rPr>
          <w:highlight w:val="yellow"/>
        </w:rPr>
        <w:pPrChange w:id="3758" w:author="Compte Microsoft" w:date="2022-07-04T14:35:00Z">
          <w:pPr>
            <w:numPr>
              <w:ilvl w:val="1"/>
              <w:numId w:val="112"/>
            </w:numPr>
            <w:tabs>
              <w:tab w:val="num" w:pos="1440"/>
            </w:tabs>
            <w:spacing w:line="276" w:lineRule="auto"/>
            <w:ind w:left="1440" w:hanging="720"/>
          </w:pPr>
        </w:pPrChange>
      </w:pPr>
      <w:r w:rsidRPr="00D264F7">
        <w:rPr>
          <w:highlight w:val="yellow"/>
        </w:rPr>
        <w:t>un couteau;</w:t>
      </w:r>
    </w:p>
    <w:p w14:paraId="50B00766" w14:textId="02BF3A04" w:rsidR="00752673" w:rsidRPr="00D264F7" w:rsidRDefault="00752673">
      <w:pPr>
        <w:numPr>
          <w:ilvl w:val="1"/>
          <w:numId w:val="112"/>
        </w:numPr>
        <w:spacing w:after="120" w:line="276" w:lineRule="auto"/>
        <w:jc w:val="both"/>
        <w:rPr>
          <w:highlight w:val="yellow"/>
        </w:rPr>
        <w:pPrChange w:id="3759" w:author="Compte Microsoft" w:date="2022-07-04T14:35:00Z">
          <w:pPr>
            <w:numPr>
              <w:ilvl w:val="1"/>
              <w:numId w:val="112"/>
            </w:numPr>
            <w:tabs>
              <w:tab w:val="num" w:pos="1440"/>
            </w:tabs>
            <w:spacing w:line="276" w:lineRule="auto"/>
            <w:ind w:left="1440" w:hanging="720"/>
          </w:pPr>
        </w:pPrChange>
      </w:pPr>
      <w:r w:rsidRPr="00D264F7">
        <w:rPr>
          <w:highlight w:val="yellow"/>
        </w:rPr>
        <w:t>équipement de premiers secours; et</w:t>
      </w:r>
    </w:p>
    <w:p w14:paraId="0C18A954" w14:textId="35970F13" w:rsidR="00752673" w:rsidRPr="00D264F7" w:rsidRDefault="00752673">
      <w:pPr>
        <w:numPr>
          <w:ilvl w:val="1"/>
          <w:numId w:val="112"/>
        </w:numPr>
        <w:spacing w:after="120" w:line="276" w:lineRule="auto"/>
        <w:jc w:val="both"/>
        <w:rPr>
          <w:highlight w:val="yellow"/>
        </w:rPr>
        <w:pPrChange w:id="3760" w:author="Compte Microsoft" w:date="2022-07-04T14:35:00Z">
          <w:pPr>
            <w:numPr>
              <w:ilvl w:val="1"/>
              <w:numId w:val="112"/>
            </w:numPr>
            <w:tabs>
              <w:tab w:val="num" w:pos="1440"/>
            </w:tabs>
            <w:spacing w:line="276" w:lineRule="auto"/>
            <w:ind w:left="1440" w:hanging="720"/>
          </w:pPr>
        </w:pPrChange>
      </w:pPr>
      <w:r w:rsidRPr="00D264F7">
        <w:rPr>
          <w:highlight w:val="yellow"/>
        </w:rPr>
        <w:t>un ensemble de codes air / sol.</w:t>
      </w:r>
    </w:p>
    <w:p w14:paraId="2924A3C1" w14:textId="14DA077C" w:rsidR="00752673" w:rsidRPr="00D264F7" w:rsidRDefault="00752673">
      <w:pPr>
        <w:numPr>
          <w:ilvl w:val="0"/>
          <w:numId w:val="112"/>
        </w:numPr>
        <w:spacing w:after="120" w:line="276" w:lineRule="auto"/>
        <w:jc w:val="both"/>
        <w:rPr>
          <w:highlight w:val="yellow"/>
        </w:rPr>
        <w:pPrChange w:id="3761" w:author="Compte Microsoft" w:date="2022-07-04T14:35:00Z">
          <w:pPr>
            <w:numPr>
              <w:numId w:val="112"/>
            </w:numPr>
            <w:tabs>
              <w:tab w:val="num" w:pos="720"/>
            </w:tabs>
            <w:spacing w:line="276" w:lineRule="auto"/>
            <w:ind w:left="720" w:hanging="720"/>
          </w:pPr>
        </w:pPrChange>
      </w:pPr>
      <w:r w:rsidRPr="00D264F7">
        <w:rPr>
          <w:highlight w:val="yellow"/>
        </w:rPr>
        <w:t>Si un élément d'équipement figurant dans la liste ci-dessus est déjà transporté à bord de l'hélicoptère conformément à une autre exigence, il n'est pas nécessaire de le dupliquer.</w:t>
      </w:r>
    </w:p>
    <w:p w14:paraId="120843C2" w14:textId="77777777" w:rsidR="00752673" w:rsidRPr="00D264F7" w:rsidRDefault="00752673">
      <w:pPr>
        <w:spacing w:after="120" w:line="276" w:lineRule="auto"/>
        <w:jc w:val="both"/>
        <w:rPr>
          <w:highlight w:val="yellow"/>
        </w:rPr>
        <w:pPrChange w:id="3762" w:author="Compte Microsoft" w:date="2022-07-04T14:35:00Z">
          <w:pPr>
            <w:spacing w:line="276" w:lineRule="auto"/>
          </w:pPr>
        </w:pPrChange>
      </w:pPr>
    </w:p>
    <w:p w14:paraId="7DAAEB57" w14:textId="77777777" w:rsidR="00752673" w:rsidRPr="00D264F7" w:rsidRDefault="00752673">
      <w:pPr>
        <w:spacing w:after="120" w:line="276" w:lineRule="auto"/>
        <w:jc w:val="both"/>
        <w:rPr>
          <w:b/>
          <w:sz w:val="24"/>
          <w:highlight w:val="yellow"/>
        </w:rPr>
        <w:pPrChange w:id="3763" w:author="Compte Microsoft" w:date="2022-07-04T14:35:00Z">
          <w:pPr>
            <w:spacing w:line="276" w:lineRule="auto"/>
          </w:pPr>
        </w:pPrChange>
      </w:pPr>
      <w:r w:rsidRPr="00D264F7">
        <w:rPr>
          <w:b/>
          <w:sz w:val="24"/>
          <w:highlight w:val="yellow"/>
        </w:rPr>
        <w:t>GM1 NCO.IDE.H.180 Équipement de survie</w:t>
      </w:r>
    </w:p>
    <w:p w14:paraId="21136CB5" w14:textId="77777777" w:rsidR="00752673" w:rsidRPr="00D264F7" w:rsidRDefault="00752673">
      <w:pPr>
        <w:spacing w:after="120" w:line="276" w:lineRule="auto"/>
        <w:jc w:val="both"/>
        <w:rPr>
          <w:b/>
          <w:sz w:val="24"/>
          <w:highlight w:val="yellow"/>
        </w:rPr>
        <w:pPrChange w:id="3764" w:author="Compte Microsoft" w:date="2022-07-04T14:35:00Z">
          <w:pPr>
            <w:spacing w:line="276" w:lineRule="auto"/>
          </w:pPr>
        </w:pPrChange>
      </w:pPr>
      <w:r w:rsidRPr="00D264F7">
        <w:rPr>
          <w:b/>
          <w:sz w:val="24"/>
          <w:highlight w:val="yellow"/>
        </w:rPr>
        <w:t>ÉQUIPEMENT DE SIGNALISATION</w:t>
      </w:r>
    </w:p>
    <w:p w14:paraId="3842C08A" w14:textId="0F415C50" w:rsidR="00752673" w:rsidRPr="00D264F7" w:rsidRDefault="00752673">
      <w:pPr>
        <w:spacing w:after="120" w:line="276" w:lineRule="auto"/>
        <w:jc w:val="both"/>
        <w:rPr>
          <w:highlight w:val="yellow"/>
        </w:rPr>
        <w:pPrChange w:id="3765" w:author="Compte Microsoft" w:date="2022-07-04T14:35:00Z">
          <w:pPr>
            <w:spacing w:line="276" w:lineRule="auto"/>
          </w:pPr>
        </w:pPrChange>
      </w:pPr>
      <w:r w:rsidRPr="00D264F7">
        <w:rPr>
          <w:highlight w:val="yellow"/>
        </w:rPr>
        <w:t>L'équipement de signalisation pour émettre des signaux de détresse est décrit dans l'annexe 2 de l'OACI, Règles de l'air.</w:t>
      </w:r>
    </w:p>
    <w:p w14:paraId="56C6B100" w14:textId="77777777" w:rsidR="00752673" w:rsidRPr="00D264F7" w:rsidRDefault="00752673">
      <w:pPr>
        <w:spacing w:after="120" w:line="276" w:lineRule="auto"/>
        <w:jc w:val="both"/>
        <w:rPr>
          <w:b/>
          <w:sz w:val="24"/>
          <w:highlight w:val="yellow"/>
        </w:rPr>
        <w:pPrChange w:id="3766" w:author="Compte Microsoft" w:date="2022-07-04T14:35:00Z">
          <w:pPr>
            <w:spacing w:line="276" w:lineRule="auto"/>
          </w:pPr>
        </w:pPrChange>
      </w:pPr>
    </w:p>
    <w:p w14:paraId="0EC33C0B" w14:textId="77777777" w:rsidR="00752673" w:rsidRPr="00D264F7" w:rsidRDefault="00752673">
      <w:pPr>
        <w:spacing w:after="120" w:line="276" w:lineRule="auto"/>
        <w:jc w:val="both"/>
        <w:rPr>
          <w:b/>
          <w:sz w:val="24"/>
          <w:highlight w:val="yellow"/>
        </w:rPr>
        <w:pPrChange w:id="3767" w:author="Compte Microsoft" w:date="2022-07-04T14:35:00Z">
          <w:pPr>
            <w:spacing w:line="276" w:lineRule="auto"/>
          </w:pPr>
        </w:pPrChange>
      </w:pPr>
      <w:r w:rsidRPr="00D264F7">
        <w:rPr>
          <w:b/>
          <w:sz w:val="24"/>
          <w:highlight w:val="yellow"/>
        </w:rPr>
        <w:t>GM2 NCO.IDE.H.180 Équipement de survie</w:t>
      </w:r>
    </w:p>
    <w:p w14:paraId="72E33B93" w14:textId="77777777" w:rsidR="00752673" w:rsidRPr="00D264F7" w:rsidRDefault="00752673">
      <w:pPr>
        <w:spacing w:after="120" w:line="276" w:lineRule="auto"/>
        <w:jc w:val="both"/>
        <w:rPr>
          <w:b/>
          <w:sz w:val="24"/>
          <w:highlight w:val="yellow"/>
        </w:rPr>
        <w:pPrChange w:id="3768" w:author="Compte Microsoft" w:date="2022-07-04T14:35:00Z">
          <w:pPr>
            <w:spacing w:line="276" w:lineRule="auto"/>
          </w:pPr>
        </w:pPrChange>
      </w:pPr>
      <w:r w:rsidRPr="00D264F7">
        <w:rPr>
          <w:b/>
          <w:sz w:val="24"/>
          <w:highlight w:val="yellow"/>
        </w:rPr>
        <w:t>DOMAINES DANS LESQUELS LA RECHERCHE ET LE SAUVETAGE SERONT PARTICULIÈREMENT DIFFICILES</w:t>
      </w:r>
    </w:p>
    <w:p w14:paraId="12715E7B" w14:textId="77777777" w:rsidR="00752673" w:rsidRPr="00D264F7" w:rsidRDefault="00752673">
      <w:pPr>
        <w:spacing w:after="120" w:line="276" w:lineRule="auto"/>
        <w:jc w:val="both"/>
        <w:rPr>
          <w:highlight w:val="yellow"/>
        </w:rPr>
        <w:pPrChange w:id="3769" w:author="Compte Microsoft" w:date="2022-07-04T14:35:00Z">
          <w:pPr>
            <w:spacing w:line="276" w:lineRule="auto"/>
          </w:pPr>
        </w:pPrChange>
      </w:pPr>
      <w:r w:rsidRPr="00D264F7">
        <w:rPr>
          <w:highlight w:val="yellow"/>
        </w:rPr>
        <w:t>L’expression «domaines dans lesquels les opérations de recherche et de sauvetage seraient particulièrement difficiles» doit être interprétée, dans ce contexte, comme signifiant:</w:t>
      </w:r>
    </w:p>
    <w:p w14:paraId="25BAFFCF" w14:textId="201A29A6" w:rsidR="00752673" w:rsidRPr="00D264F7" w:rsidRDefault="00752673">
      <w:pPr>
        <w:numPr>
          <w:ilvl w:val="0"/>
          <w:numId w:val="113"/>
        </w:numPr>
        <w:spacing w:after="120" w:line="276" w:lineRule="auto"/>
        <w:jc w:val="both"/>
        <w:rPr>
          <w:highlight w:val="yellow"/>
        </w:rPr>
        <w:pPrChange w:id="3770" w:author="Compte Microsoft" w:date="2022-07-04T14:35:00Z">
          <w:pPr>
            <w:numPr>
              <w:numId w:val="113"/>
            </w:numPr>
            <w:tabs>
              <w:tab w:val="num" w:pos="720"/>
            </w:tabs>
            <w:spacing w:line="276" w:lineRule="auto"/>
            <w:ind w:left="720" w:hanging="720"/>
          </w:pPr>
        </w:pPrChange>
      </w:pPr>
      <w:r w:rsidRPr="00D264F7">
        <w:rPr>
          <w:highlight w:val="yellow"/>
        </w:rPr>
        <w:t>les zones ainsi désignées par l'autorité compétente chargée de la gestion des opérations de recherche et de sauvetage; ou</w:t>
      </w:r>
    </w:p>
    <w:p w14:paraId="224253B3" w14:textId="27952C61" w:rsidR="00752673" w:rsidRPr="00D264F7" w:rsidRDefault="00752673">
      <w:pPr>
        <w:numPr>
          <w:ilvl w:val="0"/>
          <w:numId w:val="113"/>
        </w:numPr>
        <w:spacing w:after="120" w:line="276" w:lineRule="auto"/>
        <w:jc w:val="both"/>
        <w:rPr>
          <w:highlight w:val="yellow"/>
        </w:rPr>
        <w:pPrChange w:id="3771" w:author="Compte Microsoft" w:date="2022-07-04T14:35:00Z">
          <w:pPr>
            <w:numPr>
              <w:numId w:val="113"/>
            </w:numPr>
            <w:tabs>
              <w:tab w:val="num" w:pos="720"/>
            </w:tabs>
            <w:spacing w:line="276" w:lineRule="auto"/>
            <w:ind w:left="720" w:hanging="720"/>
          </w:pPr>
        </w:pPrChange>
      </w:pPr>
      <w:r w:rsidRPr="00D264F7">
        <w:rPr>
          <w:highlight w:val="yellow"/>
        </w:rPr>
        <w:t>des zones largement inhabitées et où:</w:t>
      </w:r>
    </w:p>
    <w:p w14:paraId="6591CAA6" w14:textId="633EF4AC" w:rsidR="00752673" w:rsidRPr="00D264F7" w:rsidRDefault="00752673">
      <w:pPr>
        <w:numPr>
          <w:ilvl w:val="1"/>
          <w:numId w:val="113"/>
        </w:numPr>
        <w:spacing w:after="120" w:line="276" w:lineRule="auto"/>
        <w:jc w:val="both"/>
        <w:rPr>
          <w:highlight w:val="yellow"/>
        </w:rPr>
        <w:pPrChange w:id="3772" w:author="Compte Microsoft" w:date="2022-07-04T14:35:00Z">
          <w:pPr>
            <w:numPr>
              <w:ilvl w:val="1"/>
              <w:numId w:val="113"/>
            </w:numPr>
            <w:tabs>
              <w:tab w:val="num" w:pos="1440"/>
            </w:tabs>
            <w:spacing w:line="276" w:lineRule="auto"/>
            <w:ind w:left="1440" w:hanging="720"/>
          </w:pPr>
        </w:pPrChange>
      </w:pPr>
      <w:r w:rsidRPr="00D264F7">
        <w:rPr>
          <w:highlight w:val="yellow"/>
        </w:rPr>
        <w:lastRenderedPageBreak/>
        <w:t>l'autorité visée au point a) n'a publié aucune information confirmant si la recherche et le sauvetage seraient ou ne seraient pas particulièrement difficiles; et</w:t>
      </w:r>
    </w:p>
    <w:p w14:paraId="25182D3B" w14:textId="63935802" w:rsidR="00752673" w:rsidRPr="00D264F7" w:rsidRDefault="00752673">
      <w:pPr>
        <w:numPr>
          <w:ilvl w:val="1"/>
          <w:numId w:val="113"/>
        </w:numPr>
        <w:spacing w:after="120" w:line="276" w:lineRule="auto"/>
        <w:jc w:val="both"/>
        <w:rPr>
          <w:highlight w:val="yellow"/>
        </w:rPr>
        <w:pPrChange w:id="3773" w:author="Compte Microsoft" w:date="2022-07-04T14:35:00Z">
          <w:pPr>
            <w:numPr>
              <w:ilvl w:val="1"/>
              <w:numId w:val="113"/>
            </w:numPr>
            <w:tabs>
              <w:tab w:val="num" w:pos="1440"/>
            </w:tabs>
            <w:spacing w:line="276" w:lineRule="auto"/>
            <w:ind w:left="1440" w:hanging="720"/>
          </w:pPr>
        </w:pPrChange>
      </w:pPr>
      <w:r w:rsidRPr="00D264F7">
        <w:rPr>
          <w:highlight w:val="yellow"/>
        </w:rPr>
        <w:t>l'autorité visée au point a) ne désigne pas, en principe, des zones particulièrement difficiles à rechercher et à sauver.</w:t>
      </w:r>
    </w:p>
    <w:p w14:paraId="63A766B5" w14:textId="77777777" w:rsidR="00752673" w:rsidRDefault="00752673">
      <w:pPr>
        <w:spacing w:after="120" w:line="276" w:lineRule="auto"/>
        <w:jc w:val="both"/>
        <w:pPrChange w:id="3774" w:author="Compte Microsoft" w:date="2022-07-04T14:35:00Z">
          <w:pPr>
            <w:spacing w:line="276" w:lineRule="auto"/>
          </w:pPr>
        </w:pPrChange>
      </w:pPr>
    </w:p>
    <w:p w14:paraId="2B8BEBA1" w14:textId="5E75AE2A" w:rsidR="00752673" w:rsidRPr="001E19D0" w:rsidRDefault="00752673">
      <w:pPr>
        <w:spacing w:after="120" w:line="276" w:lineRule="auto"/>
        <w:jc w:val="both"/>
        <w:rPr>
          <w:b/>
          <w:sz w:val="24"/>
          <w:highlight w:val="yellow"/>
        </w:rPr>
        <w:pPrChange w:id="3775" w:author="Compte Microsoft" w:date="2022-07-04T14:35:00Z">
          <w:pPr>
            <w:spacing w:line="276" w:lineRule="auto"/>
          </w:pPr>
        </w:pPrChange>
      </w:pPr>
      <w:r w:rsidRPr="001E19D0">
        <w:rPr>
          <w:b/>
          <w:sz w:val="24"/>
          <w:highlight w:val="yellow"/>
        </w:rPr>
        <w:t>AMC1 NCO.IDE.H.185 Tous les hélicoptères en vol au-dessus de l'eau - amerrissage forcé</w:t>
      </w:r>
    </w:p>
    <w:p w14:paraId="31DB45FF" w14:textId="77777777" w:rsidR="00752673" w:rsidRPr="001E19D0" w:rsidRDefault="00752673">
      <w:pPr>
        <w:spacing w:after="120" w:line="276" w:lineRule="auto"/>
        <w:jc w:val="both"/>
        <w:rPr>
          <w:b/>
          <w:sz w:val="24"/>
          <w:highlight w:val="yellow"/>
        </w:rPr>
        <w:pPrChange w:id="3776" w:author="Compte Microsoft" w:date="2022-07-04T14:35:00Z">
          <w:pPr>
            <w:spacing w:line="276" w:lineRule="auto"/>
          </w:pPr>
        </w:pPrChange>
      </w:pPr>
      <w:r w:rsidRPr="001E19D0">
        <w:rPr>
          <w:b/>
          <w:sz w:val="24"/>
          <w:highlight w:val="yellow"/>
        </w:rPr>
        <w:t>ÉQUIPEMENT DE FLOTTATION D'URGENCE</w:t>
      </w:r>
    </w:p>
    <w:p w14:paraId="44191E8E" w14:textId="77777777" w:rsidR="00752673" w:rsidRPr="001E19D0" w:rsidRDefault="00752673">
      <w:pPr>
        <w:spacing w:after="120" w:line="276" w:lineRule="auto"/>
        <w:jc w:val="both"/>
        <w:rPr>
          <w:highlight w:val="yellow"/>
        </w:rPr>
        <w:pPrChange w:id="3777" w:author="Compte Microsoft" w:date="2022-07-04T14:35:00Z">
          <w:pPr>
            <w:spacing w:line="276" w:lineRule="auto"/>
          </w:pPr>
        </w:pPrChange>
      </w:pPr>
      <w:r w:rsidRPr="001E19D0">
        <w:rPr>
          <w:highlight w:val="yellow"/>
        </w:rPr>
        <w:t>Les mêmes considérations que AMC1 NCC.IDE.H.231 devraient s'appliquer en ce qui concerne les équipements de flottaison d'urgence.</w:t>
      </w:r>
    </w:p>
    <w:p w14:paraId="12B5FC0A" w14:textId="77777777" w:rsidR="00752673" w:rsidRDefault="00752673">
      <w:pPr>
        <w:spacing w:after="120" w:line="276" w:lineRule="auto"/>
        <w:jc w:val="both"/>
        <w:pPrChange w:id="3778" w:author="Compte Microsoft" w:date="2022-07-04T14:35:00Z">
          <w:pPr>
            <w:spacing w:line="276" w:lineRule="auto"/>
          </w:pPr>
        </w:pPrChange>
      </w:pPr>
      <w:r w:rsidRPr="001E19D0">
        <w:rPr>
          <w:highlight w:val="yellow"/>
        </w:rPr>
        <w:t>Les considérations de l'AMC1 SPA.HOFO.165 (d) devraient s'appliquer en ce qui concerne les équipements de flottaison d'urgence.</w:t>
      </w:r>
    </w:p>
    <w:p w14:paraId="798E4D81" w14:textId="77777777" w:rsidR="00752673" w:rsidRDefault="00752673">
      <w:pPr>
        <w:spacing w:after="120" w:line="276" w:lineRule="auto"/>
        <w:jc w:val="both"/>
        <w:pPrChange w:id="3779" w:author="Compte Microsoft" w:date="2022-07-04T14:35:00Z">
          <w:pPr>
            <w:spacing w:line="276" w:lineRule="auto"/>
          </w:pPr>
        </w:pPrChange>
      </w:pPr>
    </w:p>
    <w:p w14:paraId="6A92C5ED" w14:textId="77777777" w:rsidR="00752673" w:rsidRPr="001E19D0" w:rsidRDefault="00752673">
      <w:pPr>
        <w:spacing w:after="120" w:line="276" w:lineRule="auto"/>
        <w:jc w:val="both"/>
        <w:rPr>
          <w:b/>
          <w:sz w:val="24"/>
          <w:highlight w:val="yellow"/>
        </w:rPr>
        <w:pPrChange w:id="3780" w:author="Compte Microsoft" w:date="2022-07-04T14:35:00Z">
          <w:pPr>
            <w:spacing w:line="276" w:lineRule="auto"/>
          </w:pPr>
        </w:pPrChange>
      </w:pPr>
      <w:r w:rsidRPr="001E19D0">
        <w:rPr>
          <w:b/>
          <w:sz w:val="24"/>
          <w:highlight w:val="yellow"/>
        </w:rPr>
        <w:t>AMC1 NCO.IDE.H.195 Équipement de navigation</w:t>
      </w:r>
    </w:p>
    <w:p w14:paraId="1BBFFB14" w14:textId="77777777" w:rsidR="00752673" w:rsidRPr="001E19D0" w:rsidRDefault="00752673">
      <w:pPr>
        <w:spacing w:after="120" w:line="276" w:lineRule="auto"/>
        <w:jc w:val="both"/>
        <w:rPr>
          <w:b/>
          <w:sz w:val="24"/>
          <w:highlight w:val="yellow"/>
        </w:rPr>
        <w:pPrChange w:id="3781" w:author="Compte Microsoft" w:date="2022-07-04T14:35:00Z">
          <w:pPr>
            <w:spacing w:line="276" w:lineRule="auto"/>
          </w:pPr>
        </w:pPrChange>
      </w:pPr>
      <w:r w:rsidRPr="001E19D0">
        <w:rPr>
          <w:b/>
          <w:sz w:val="24"/>
          <w:highlight w:val="yellow"/>
        </w:rPr>
        <w:t>NAVIGATION AVEC RÉFÉRENCE VISUELLE AUX REPÈRES</w:t>
      </w:r>
    </w:p>
    <w:p w14:paraId="2F0FE9E9" w14:textId="77777777" w:rsidR="00752673" w:rsidRPr="001E19D0" w:rsidRDefault="00752673">
      <w:pPr>
        <w:spacing w:after="120" w:line="276" w:lineRule="auto"/>
        <w:jc w:val="both"/>
        <w:rPr>
          <w:highlight w:val="yellow"/>
        </w:rPr>
        <w:pPrChange w:id="3782" w:author="Compte Microsoft" w:date="2022-07-04T14:35:00Z">
          <w:pPr>
            <w:spacing w:line="276" w:lineRule="auto"/>
          </w:pPr>
        </w:pPrChange>
      </w:pPr>
      <w:r w:rsidRPr="001E19D0">
        <w:rPr>
          <w:highlight w:val="yellow"/>
        </w:rPr>
        <w:t>Lorsque des hélicoptères, avec la surface en vue, peuvent procéder conformément au plan de vol ATS par navigation avec référence visuelle aux points de repère, aucun équipement supplémentaire n'est nécessaire pour se conformer à NCO.IDE.H.195 (a) (1).</w:t>
      </w:r>
    </w:p>
    <w:p w14:paraId="108D599A" w14:textId="1B4AA663" w:rsidR="00752673" w:rsidRPr="001E19D0" w:rsidRDefault="00752673">
      <w:pPr>
        <w:spacing w:after="120" w:line="276" w:lineRule="auto"/>
        <w:jc w:val="both"/>
        <w:rPr>
          <w:b/>
          <w:sz w:val="24"/>
          <w:highlight w:val="yellow"/>
        </w:rPr>
        <w:pPrChange w:id="3783" w:author="Compte Microsoft" w:date="2022-07-04T14:35:00Z">
          <w:pPr>
            <w:spacing w:line="276" w:lineRule="auto"/>
          </w:pPr>
        </w:pPrChange>
      </w:pPr>
      <w:r w:rsidRPr="001E19D0">
        <w:rPr>
          <w:b/>
          <w:sz w:val="24"/>
          <w:highlight w:val="yellow"/>
        </w:rPr>
        <w:t>GM1 NCO.IDE.H.195 Équipement de navigation</w:t>
      </w:r>
    </w:p>
    <w:p w14:paraId="19B32723" w14:textId="77777777" w:rsidR="00752673" w:rsidRPr="001E19D0" w:rsidRDefault="00752673">
      <w:pPr>
        <w:spacing w:after="120" w:line="276" w:lineRule="auto"/>
        <w:jc w:val="both"/>
        <w:rPr>
          <w:b/>
          <w:sz w:val="24"/>
          <w:highlight w:val="yellow"/>
        </w:rPr>
        <w:pPrChange w:id="3784" w:author="Compte Microsoft" w:date="2022-07-04T14:35:00Z">
          <w:pPr>
            <w:spacing w:line="276" w:lineRule="auto"/>
          </w:pPr>
        </w:pPrChange>
      </w:pPr>
      <w:r w:rsidRPr="001E19D0">
        <w:rPr>
          <w:b/>
          <w:sz w:val="24"/>
          <w:highlight w:val="yellow"/>
        </w:rPr>
        <w:t>EXIGENCES AÉRIENNES APPLICABLES</w:t>
      </w:r>
    </w:p>
    <w:p w14:paraId="08F13A6B" w14:textId="3BDAFBE4" w:rsidR="00752673" w:rsidRPr="001E19D0" w:rsidDel="0053293B" w:rsidRDefault="00752673">
      <w:pPr>
        <w:spacing w:after="120" w:line="276" w:lineRule="auto"/>
        <w:jc w:val="both"/>
        <w:rPr>
          <w:del w:id="3785" w:author="Compte Microsoft" w:date="2022-07-05T11:35:00Z"/>
          <w:highlight w:val="yellow"/>
        </w:rPr>
        <w:pPrChange w:id="3786" w:author="Compte Microsoft" w:date="2022-07-04T14:35:00Z">
          <w:pPr>
            <w:spacing w:line="276" w:lineRule="auto"/>
          </w:pPr>
        </w:pPrChange>
      </w:pPr>
      <w:del w:id="3787" w:author="Compte Microsoft" w:date="2022-07-05T11:35:00Z">
        <w:r w:rsidRPr="001E19D0" w:rsidDel="0053293B">
          <w:rPr>
            <w:highlight w:val="yellow"/>
          </w:rPr>
          <w:delText>Le texte en gris est applicable jusqu'au 1er juillet 2018, puis est remplacé par le paragraphe ci-dessous.</w:delText>
        </w:r>
      </w:del>
    </w:p>
    <w:p w14:paraId="42219996" w14:textId="4515014F" w:rsidR="00752673" w:rsidRPr="001E19D0" w:rsidRDefault="00752673">
      <w:pPr>
        <w:spacing w:after="120" w:line="276" w:lineRule="auto"/>
        <w:jc w:val="both"/>
        <w:rPr>
          <w:highlight w:val="yellow"/>
        </w:rPr>
        <w:pPrChange w:id="3788" w:author="Compte Microsoft" w:date="2022-07-04T14:35:00Z">
          <w:pPr>
            <w:spacing w:line="276" w:lineRule="auto"/>
          </w:pPr>
        </w:pPrChange>
      </w:pPr>
      <w:r w:rsidRPr="001E19D0">
        <w:rPr>
          <w:highlight w:val="yellow"/>
        </w:rPr>
        <w:t xml:space="preserve">Pour les hélicoptères exploités sous contrôle aérien </w:t>
      </w:r>
      <w:ins w:id="3789" w:author="Compte Microsoft" w:date="2022-07-05T11:35:00Z">
        <w:r w:rsidR="0053293B">
          <w:rPr>
            <w:highlight w:val="yellow"/>
          </w:rPr>
          <w:t>de la communauté</w:t>
        </w:r>
      </w:ins>
      <w:del w:id="3790" w:author="Compte Microsoft" w:date="2022-07-05T11:35:00Z">
        <w:r w:rsidRPr="001E19D0" w:rsidDel="0053293B">
          <w:rPr>
            <w:highlight w:val="yellow"/>
          </w:rPr>
          <w:delText>européen</w:delText>
        </w:r>
      </w:del>
      <w:r w:rsidRPr="001E19D0">
        <w:rPr>
          <w:highlight w:val="yellow"/>
        </w:rPr>
        <w:t>, les exigences applicables en matière d'espace aérien comprennent la législation sur l</w:t>
      </w:r>
      <w:ins w:id="3791" w:author="Compte Microsoft" w:date="2022-07-05T11:35:00Z">
        <w:r w:rsidR="0053293B">
          <w:rPr>
            <w:highlight w:val="yellow"/>
          </w:rPr>
          <w:t>’espace aérien communautaire</w:t>
        </w:r>
      </w:ins>
      <w:del w:id="3792" w:author="Compte Microsoft" w:date="2022-07-05T11:36:00Z">
        <w:r w:rsidRPr="001E19D0" w:rsidDel="0053293B">
          <w:rPr>
            <w:highlight w:val="yellow"/>
          </w:rPr>
          <w:delText>e ciel unique européen</w:delText>
        </w:r>
      </w:del>
      <w:r w:rsidRPr="001E19D0">
        <w:rPr>
          <w:highlight w:val="yellow"/>
        </w:rPr>
        <w:t>.</w:t>
      </w:r>
    </w:p>
    <w:p w14:paraId="31148122" w14:textId="77777777" w:rsidR="00752673" w:rsidRPr="001E19D0" w:rsidRDefault="00752673">
      <w:pPr>
        <w:spacing w:after="120" w:line="276" w:lineRule="auto"/>
        <w:jc w:val="both"/>
        <w:rPr>
          <w:highlight w:val="yellow"/>
        </w:rPr>
        <w:pPrChange w:id="3793" w:author="Compte Microsoft" w:date="2022-07-04T14:35:00Z">
          <w:pPr>
            <w:spacing w:line="276" w:lineRule="auto"/>
          </w:pPr>
        </w:pPrChange>
      </w:pPr>
    </w:p>
    <w:p w14:paraId="085089E7" w14:textId="33587C45" w:rsidR="00752673" w:rsidRPr="001E19D0" w:rsidRDefault="00752673">
      <w:pPr>
        <w:spacing w:after="120" w:line="276" w:lineRule="auto"/>
        <w:jc w:val="both"/>
        <w:rPr>
          <w:b/>
          <w:sz w:val="24"/>
          <w:highlight w:val="yellow"/>
        </w:rPr>
        <w:pPrChange w:id="3794" w:author="Compte Microsoft" w:date="2022-07-04T14:35:00Z">
          <w:pPr>
            <w:spacing w:line="276" w:lineRule="auto"/>
          </w:pPr>
        </w:pPrChange>
      </w:pPr>
      <w:r w:rsidRPr="001E19D0">
        <w:rPr>
          <w:b/>
          <w:sz w:val="24"/>
          <w:highlight w:val="yellow"/>
        </w:rPr>
        <w:t>GM2 NCO.IDE.H.195 Équipement de navigation</w:t>
      </w:r>
    </w:p>
    <w:p w14:paraId="14C71FEA" w14:textId="77777777" w:rsidR="00752673" w:rsidRPr="001E19D0" w:rsidRDefault="00752673">
      <w:pPr>
        <w:spacing w:after="120" w:line="276" w:lineRule="auto"/>
        <w:jc w:val="both"/>
        <w:rPr>
          <w:b/>
          <w:sz w:val="24"/>
          <w:highlight w:val="yellow"/>
        </w:rPr>
        <w:pPrChange w:id="3795" w:author="Compte Microsoft" w:date="2022-07-04T14:35:00Z">
          <w:pPr>
            <w:spacing w:line="276" w:lineRule="auto"/>
          </w:pPr>
        </w:pPrChange>
      </w:pPr>
      <w:r w:rsidRPr="001E19D0">
        <w:rPr>
          <w:b/>
          <w:sz w:val="24"/>
          <w:highlight w:val="yellow"/>
        </w:rPr>
        <w:t>ADMISSIBILITÉ DES AÉRONEFS POUR LA SPÉCIFICATION PBN NE NÉCESSITANT PAS UNE APPROBATION SPÉCIFIQUE</w:t>
      </w:r>
    </w:p>
    <w:p w14:paraId="362001F1" w14:textId="19D9974E" w:rsidR="00752673" w:rsidRPr="001E19D0" w:rsidRDefault="00752673">
      <w:pPr>
        <w:numPr>
          <w:ilvl w:val="0"/>
          <w:numId w:val="114"/>
        </w:numPr>
        <w:spacing w:after="120" w:line="276" w:lineRule="auto"/>
        <w:jc w:val="both"/>
        <w:rPr>
          <w:highlight w:val="yellow"/>
        </w:rPr>
        <w:pPrChange w:id="3796" w:author="Compte Microsoft" w:date="2022-07-04T14:35:00Z">
          <w:pPr>
            <w:numPr>
              <w:numId w:val="114"/>
            </w:numPr>
            <w:tabs>
              <w:tab w:val="num" w:pos="720"/>
            </w:tabs>
            <w:spacing w:line="276" w:lineRule="auto"/>
            <w:ind w:left="720" w:hanging="720"/>
          </w:pPr>
        </w:pPrChange>
      </w:pPr>
      <w:r w:rsidRPr="001E19D0">
        <w:rPr>
          <w:highlight w:val="yellow"/>
        </w:rPr>
        <w:t>Les performances de l'aéronef sont généralement indiquées dans l'AFM / POH.</w:t>
      </w:r>
    </w:p>
    <w:p w14:paraId="04F73B4B" w14:textId="1D5F8430" w:rsidR="00752673" w:rsidRPr="001E19D0" w:rsidRDefault="00752673">
      <w:pPr>
        <w:numPr>
          <w:ilvl w:val="0"/>
          <w:numId w:val="114"/>
        </w:numPr>
        <w:spacing w:after="120" w:line="276" w:lineRule="auto"/>
        <w:jc w:val="both"/>
        <w:rPr>
          <w:highlight w:val="yellow"/>
        </w:rPr>
        <w:pPrChange w:id="3797" w:author="Compte Microsoft" w:date="2022-07-04T14:35:00Z">
          <w:pPr>
            <w:numPr>
              <w:numId w:val="114"/>
            </w:numPr>
            <w:tabs>
              <w:tab w:val="num" w:pos="720"/>
            </w:tabs>
            <w:spacing w:line="276" w:lineRule="auto"/>
            <w:ind w:left="720" w:hanging="720"/>
          </w:pPr>
        </w:pPrChange>
      </w:pPr>
      <w:r w:rsidRPr="001E19D0">
        <w:rPr>
          <w:highlight w:val="yellow"/>
        </w:rPr>
        <w:t>Lorsqu'une telle référence ne peut être trouvée dans l'AFM / POH, d'autres informations fournies par le constructeur de l'aéronef en tant que titulaire de TC, le titulaire du STC ou l'organisme de conception ayant le privilège d'approuver des modifications mineures peuvent être prises en considération.</w:t>
      </w:r>
    </w:p>
    <w:p w14:paraId="1BAA5D54" w14:textId="2F562B61" w:rsidR="00752673" w:rsidRPr="001E19D0" w:rsidRDefault="00752673">
      <w:pPr>
        <w:numPr>
          <w:ilvl w:val="0"/>
          <w:numId w:val="114"/>
        </w:numPr>
        <w:spacing w:after="120" w:line="276" w:lineRule="auto"/>
        <w:jc w:val="both"/>
        <w:rPr>
          <w:highlight w:val="yellow"/>
        </w:rPr>
        <w:pPrChange w:id="3798" w:author="Compte Microsoft" w:date="2022-07-04T14:35:00Z">
          <w:pPr>
            <w:numPr>
              <w:numId w:val="114"/>
            </w:numPr>
            <w:tabs>
              <w:tab w:val="num" w:pos="720"/>
            </w:tabs>
            <w:spacing w:line="276" w:lineRule="auto"/>
            <w:ind w:left="720" w:hanging="720"/>
          </w:pPr>
        </w:pPrChange>
      </w:pPr>
      <w:r w:rsidRPr="001E19D0">
        <w:rPr>
          <w:highlight w:val="yellow"/>
        </w:rPr>
        <w:lastRenderedPageBreak/>
        <w:t>Les documents suivants sont considérés comme des sources d'informations acceptables:</w:t>
      </w:r>
    </w:p>
    <w:p w14:paraId="71CB1204" w14:textId="0737524C" w:rsidR="00752673" w:rsidRPr="001E19D0" w:rsidRDefault="00752673">
      <w:pPr>
        <w:numPr>
          <w:ilvl w:val="1"/>
          <w:numId w:val="114"/>
        </w:numPr>
        <w:spacing w:after="120" w:line="276" w:lineRule="auto"/>
        <w:jc w:val="both"/>
        <w:rPr>
          <w:highlight w:val="yellow"/>
        </w:rPr>
        <w:pPrChange w:id="3799" w:author="Compte Microsoft" w:date="2022-07-04T14:35:00Z">
          <w:pPr>
            <w:numPr>
              <w:ilvl w:val="1"/>
              <w:numId w:val="114"/>
            </w:numPr>
            <w:tabs>
              <w:tab w:val="num" w:pos="1440"/>
            </w:tabs>
            <w:spacing w:line="276" w:lineRule="auto"/>
            <w:ind w:left="1440" w:hanging="720"/>
          </w:pPr>
        </w:pPrChange>
      </w:pPr>
      <w:r w:rsidRPr="001E19D0">
        <w:rPr>
          <w:highlight w:val="yellow"/>
        </w:rPr>
        <w:t>AFM / POH, leurs compléments et documents directement référencés dans l'AFM / POH;</w:t>
      </w:r>
    </w:p>
    <w:p w14:paraId="167F0DA1" w14:textId="235C436E" w:rsidR="00752673" w:rsidRPr="001E19D0" w:rsidRDefault="00752673">
      <w:pPr>
        <w:numPr>
          <w:ilvl w:val="1"/>
          <w:numId w:val="114"/>
        </w:numPr>
        <w:spacing w:after="120" w:line="276" w:lineRule="auto"/>
        <w:jc w:val="both"/>
        <w:rPr>
          <w:highlight w:val="yellow"/>
        </w:rPr>
        <w:pPrChange w:id="3800" w:author="Compte Microsoft" w:date="2022-07-04T14:35:00Z">
          <w:pPr>
            <w:numPr>
              <w:ilvl w:val="1"/>
              <w:numId w:val="114"/>
            </w:numPr>
            <w:tabs>
              <w:tab w:val="num" w:pos="1440"/>
            </w:tabs>
            <w:spacing w:line="276" w:lineRule="auto"/>
            <w:ind w:left="1440" w:hanging="720"/>
          </w:pPr>
        </w:pPrChange>
      </w:pPr>
      <w:r w:rsidRPr="001E19D0">
        <w:rPr>
          <w:highlight w:val="yellow"/>
        </w:rPr>
        <w:t>FCOM ou document similaire;</w:t>
      </w:r>
    </w:p>
    <w:p w14:paraId="233A9BCD" w14:textId="7956ED5D" w:rsidR="00752673" w:rsidRPr="001E19D0" w:rsidRDefault="00752673">
      <w:pPr>
        <w:numPr>
          <w:ilvl w:val="1"/>
          <w:numId w:val="114"/>
        </w:numPr>
        <w:spacing w:after="120" w:line="276" w:lineRule="auto"/>
        <w:jc w:val="both"/>
        <w:rPr>
          <w:highlight w:val="yellow"/>
        </w:rPr>
        <w:pPrChange w:id="3801" w:author="Compte Microsoft" w:date="2022-07-04T14:35:00Z">
          <w:pPr>
            <w:numPr>
              <w:ilvl w:val="1"/>
              <w:numId w:val="114"/>
            </w:numPr>
            <w:tabs>
              <w:tab w:val="num" w:pos="1440"/>
            </w:tabs>
            <w:spacing w:line="276" w:lineRule="auto"/>
            <w:ind w:left="1440" w:hanging="720"/>
          </w:pPr>
        </w:pPrChange>
      </w:pPr>
      <w:r w:rsidRPr="001E19D0">
        <w:rPr>
          <w:highlight w:val="yellow"/>
        </w:rPr>
        <w:t>Bulletin de service ou lettre de service émis par le titulaire du CT ou le titulaire du STC;</w:t>
      </w:r>
    </w:p>
    <w:p w14:paraId="1A77D7CC" w14:textId="5A4F310D" w:rsidR="00752673" w:rsidRPr="001E19D0" w:rsidRDefault="00752673">
      <w:pPr>
        <w:numPr>
          <w:ilvl w:val="1"/>
          <w:numId w:val="114"/>
        </w:numPr>
        <w:spacing w:after="120" w:line="276" w:lineRule="auto"/>
        <w:jc w:val="both"/>
        <w:rPr>
          <w:highlight w:val="yellow"/>
        </w:rPr>
        <w:pPrChange w:id="3802" w:author="Compte Microsoft" w:date="2022-07-04T14:35:00Z">
          <w:pPr>
            <w:numPr>
              <w:ilvl w:val="1"/>
              <w:numId w:val="114"/>
            </w:numPr>
            <w:tabs>
              <w:tab w:val="num" w:pos="1440"/>
            </w:tabs>
            <w:spacing w:line="276" w:lineRule="auto"/>
            <w:ind w:left="1440" w:hanging="720"/>
          </w:pPr>
        </w:pPrChange>
      </w:pPr>
      <w:r w:rsidRPr="001E19D0">
        <w:rPr>
          <w:highlight w:val="yellow"/>
        </w:rPr>
        <w:t>des données de conception approuvées ou des données émises à l'appui d'une approbation de modification de conception;</w:t>
      </w:r>
    </w:p>
    <w:p w14:paraId="029E7C2A" w14:textId="09ED33C8" w:rsidR="00752673" w:rsidRPr="001E19D0" w:rsidRDefault="00752673">
      <w:pPr>
        <w:numPr>
          <w:ilvl w:val="1"/>
          <w:numId w:val="114"/>
        </w:numPr>
        <w:spacing w:after="120" w:line="276" w:lineRule="auto"/>
        <w:jc w:val="both"/>
        <w:rPr>
          <w:highlight w:val="yellow"/>
        </w:rPr>
        <w:pPrChange w:id="3803" w:author="Compte Microsoft" w:date="2022-07-04T14:35:00Z">
          <w:pPr>
            <w:numPr>
              <w:ilvl w:val="1"/>
              <w:numId w:val="114"/>
            </w:numPr>
            <w:tabs>
              <w:tab w:val="num" w:pos="1440"/>
            </w:tabs>
            <w:spacing w:line="276" w:lineRule="auto"/>
            <w:ind w:left="1440" w:hanging="720"/>
          </w:pPr>
        </w:pPrChange>
      </w:pPr>
      <w:r w:rsidRPr="001E19D0">
        <w:rPr>
          <w:highlight w:val="yellow"/>
        </w:rPr>
        <w:t>tout autre document officiel délivré par les titulaires de TC ou de STC indiquant la conformité aux spécifications PBN, AMC, Circulaires d'information (AC) ou documents similaires émis par l'État de conception; et</w:t>
      </w:r>
    </w:p>
    <w:p w14:paraId="150DFC93" w14:textId="4466C45E" w:rsidR="00752673" w:rsidRPr="001E19D0" w:rsidRDefault="00752673">
      <w:pPr>
        <w:numPr>
          <w:ilvl w:val="1"/>
          <w:numId w:val="114"/>
        </w:numPr>
        <w:spacing w:after="120" w:line="276" w:lineRule="auto"/>
        <w:jc w:val="both"/>
        <w:rPr>
          <w:highlight w:val="yellow"/>
        </w:rPr>
        <w:pPrChange w:id="3804" w:author="Compte Microsoft" w:date="2022-07-04T14:35:00Z">
          <w:pPr>
            <w:numPr>
              <w:ilvl w:val="1"/>
              <w:numId w:val="114"/>
            </w:numPr>
            <w:tabs>
              <w:tab w:val="num" w:pos="1440"/>
            </w:tabs>
            <w:spacing w:line="276" w:lineRule="auto"/>
            <w:ind w:left="1440" w:hanging="720"/>
          </w:pPr>
        </w:pPrChange>
      </w:pPr>
      <w:r w:rsidRPr="001E19D0">
        <w:rPr>
          <w:highlight w:val="yellow"/>
        </w:rPr>
        <w:t>preuves écrites obtenues de l'État de conception.</w:t>
      </w:r>
    </w:p>
    <w:p w14:paraId="549F586A" w14:textId="274D5D49" w:rsidR="00752673" w:rsidRPr="001E19D0" w:rsidRDefault="00752673">
      <w:pPr>
        <w:numPr>
          <w:ilvl w:val="0"/>
          <w:numId w:val="114"/>
        </w:numPr>
        <w:spacing w:after="120" w:line="276" w:lineRule="auto"/>
        <w:jc w:val="both"/>
        <w:rPr>
          <w:highlight w:val="yellow"/>
        </w:rPr>
        <w:pPrChange w:id="3805" w:author="Compte Microsoft" w:date="2022-07-04T14:35:00Z">
          <w:pPr>
            <w:numPr>
              <w:numId w:val="114"/>
            </w:numPr>
            <w:tabs>
              <w:tab w:val="num" w:pos="720"/>
            </w:tabs>
            <w:spacing w:line="276" w:lineRule="auto"/>
            <w:ind w:left="720" w:hanging="720"/>
          </w:pPr>
        </w:pPrChange>
      </w:pPr>
      <w:r w:rsidRPr="001E19D0">
        <w:rPr>
          <w:highlight w:val="yellow"/>
        </w:rPr>
        <w:t>Les données de qualification des équipements, en elles-mêmes, ne sont pas suffisantes pour évaluer les capacités PBN de l'aéronef, car ces dernières dépendent de l'installation et de l'intégration.</w:t>
      </w:r>
    </w:p>
    <w:p w14:paraId="000FB028" w14:textId="152E4069" w:rsidR="00752673" w:rsidRPr="001E19D0" w:rsidRDefault="00752673">
      <w:pPr>
        <w:numPr>
          <w:ilvl w:val="0"/>
          <w:numId w:val="114"/>
        </w:numPr>
        <w:spacing w:after="120" w:line="276" w:lineRule="auto"/>
        <w:jc w:val="both"/>
        <w:rPr>
          <w:highlight w:val="yellow"/>
        </w:rPr>
        <w:pPrChange w:id="3806" w:author="Compte Microsoft" w:date="2022-07-04T14:35:00Z">
          <w:pPr>
            <w:numPr>
              <w:numId w:val="114"/>
            </w:numPr>
            <w:tabs>
              <w:tab w:val="num" w:pos="720"/>
            </w:tabs>
            <w:spacing w:line="276" w:lineRule="auto"/>
            <w:ind w:left="720" w:hanging="720"/>
          </w:pPr>
        </w:pPrChange>
      </w:pPr>
      <w:r w:rsidRPr="001E19D0">
        <w:rPr>
          <w:highlight w:val="yellow"/>
        </w:rPr>
        <w:t>Étant donné que certains équipements et installations PBN peuvent avoir été certifiés avant la publication du manuel PBN et l'adoption de sa terminologie pour les spécifications de navigation, il n'est pas toujours possible de trouver un énoncé clair de la capacité PBN des aéronefs dans l'AFM / POH. Toutefois, l'éligibilité des aéronefs à certaines spécifications PBN peut dépendre des performances de l'aéronef certifiées pour les procédures et itinéraires PBN avant la publication du manuel PBN.</w:t>
      </w:r>
    </w:p>
    <w:p w14:paraId="74E5933E" w14:textId="41182EA0" w:rsidR="00752673" w:rsidRPr="001E19D0" w:rsidRDefault="00752673">
      <w:pPr>
        <w:numPr>
          <w:ilvl w:val="0"/>
          <w:numId w:val="114"/>
        </w:numPr>
        <w:spacing w:after="120" w:line="276" w:lineRule="auto"/>
        <w:jc w:val="both"/>
        <w:rPr>
          <w:highlight w:val="yellow"/>
        </w:rPr>
        <w:pPrChange w:id="3807" w:author="Compte Microsoft" w:date="2022-07-04T14:35:00Z">
          <w:pPr>
            <w:numPr>
              <w:numId w:val="114"/>
            </w:numPr>
            <w:tabs>
              <w:tab w:val="num" w:pos="720"/>
            </w:tabs>
            <w:spacing w:line="276" w:lineRule="auto"/>
            <w:ind w:left="720" w:hanging="720"/>
          </w:pPr>
        </w:pPrChange>
      </w:pPr>
      <w:r w:rsidRPr="001E19D0">
        <w:rPr>
          <w:highlight w:val="yellow"/>
        </w:rPr>
        <w:t>Ci-dessous, diverses références sont répertoriées qui peuvent être trouvées dans l'AFM / POH ou d'autres documents acceptables (voir la liste ci-dessus) afin de considérer l'éligibilité de l'aéronef à une spécification PBN spécifique si le terme spécifique n'est pas utilisé.</w:t>
      </w:r>
    </w:p>
    <w:p w14:paraId="264EB1E1" w14:textId="0C8AACE4" w:rsidR="00752673" w:rsidRPr="001E19D0" w:rsidRDefault="00752673">
      <w:pPr>
        <w:numPr>
          <w:ilvl w:val="0"/>
          <w:numId w:val="114"/>
        </w:numPr>
        <w:spacing w:after="120" w:line="276" w:lineRule="auto"/>
        <w:jc w:val="both"/>
        <w:rPr>
          <w:highlight w:val="yellow"/>
        </w:rPr>
        <w:pPrChange w:id="3808" w:author="Compte Microsoft" w:date="2022-07-04T14:35:00Z">
          <w:pPr>
            <w:numPr>
              <w:numId w:val="114"/>
            </w:numPr>
            <w:tabs>
              <w:tab w:val="num" w:pos="720"/>
            </w:tabs>
            <w:spacing w:line="276" w:lineRule="auto"/>
            <w:ind w:left="720" w:hanging="720"/>
          </w:pPr>
        </w:pPrChange>
      </w:pPr>
      <w:r w:rsidRPr="001E19D0">
        <w:rPr>
          <w:highlight w:val="yellow"/>
        </w:rPr>
        <w:t>RNAV 5</w:t>
      </w:r>
    </w:p>
    <w:p w14:paraId="5A273B07" w14:textId="15488414" w:rsidR="00752673" w:rsidRPr="001E19D0" w:rsidRDefault="00752673">
      <w:pPr>
        <w:numPr>
          <w:ilvl w:val="1"/>
          <w:numId w:val="114"/>
        </w:numPr>
        <w:spacing w:after="120" w:line="276" w:lineRule="auto"/>
        <w:jc w:val="both"/>
        <w:rPr>
          <w:highlight w:val="yellow"/>
        </w:rPr>
        <w:pPrChange w:id="3809"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l'une des spécifications ou normes suivantes se trouve dans la documentation acceptable répertoriée ci-dessus, l'aéronef est éligible aux opérations RNAV 5.</w:t>
      </w:r>
    </w:p>
    <w:p w14:paraId="5E879253" w14:textId="6208BA6E" w:rsidR="00752673" w:rsidRPr="001E19D0" w:rsidRDefault="00752673">
      <w:pPr>
        <w:numPr>
          <w:ilvl w:val="0"/>
          <w:numId w:val="115"/>
        </w:numPr>
        <w:spacing w:after="120" w:line="276" w:lineRule="auto"/>
        <w:jc w:val="both"/>
        <w:rPr>
          <w:highlight w:val="yellow"/>
          <w:lang w:val="en-US"/>
        </w:rPr>
        <w:pPrChange w:id="3810" w:author="Compte Microsoft" w:date="2022-07-04T14:35:00Z">
          <w:pPr>
            <w:numPr>
              <w:numId w:val="115"/>
            </w:numPr>
            <w:tabs>
              <w:tab w:val="num" w:pos="720"/>
            </w:tabs>
            <w:spacing w:line="276" w:lineRule="auto"/>
            <w:ind w:left="720" w:hanging="720"/>
          </w:pPr>
        </w:pPrChange>
      </w:pPr>
      <w:r w:rsidRPr="001E19D0">
        <w:rPr>
          <w:highlight w:val="yellow"/>
          <w:lang w:val="en-US"/>
        </w:rPr>
        <w:t>B-RNAV;</w:t>
      </w:r>
    </w:p>
    <w:p w14:paraId="12057629" w14:textId="1F6E3E96" w:rsidR="00752673" w:rsidRPr="001E19D0" w:rsidRDefault="00752673">
      <w:pPr>
        <w:numPr>
          <w:ilvl w:val="0"/>
          <w:numId w:val="115"/>
        </w:numPr>
        <w:spacing w:after="120" w:line="276" w:lineRule="auto"/>
        <w:jc w:val="both"/>
        <w:rPr>
          <w:highlight w:val="yellow"/>
          <w:lang w:val="en-US"/>
        </w:rPr>
        <w:pPrChange w:id="3811" w:author="Compte Microsoft" w:date="2022-07-04T14:35:00Z">
          <w:pPr>
            <w:numPr>
              <w:numId w:val="115"/>
            </w:numPr>
            <w:tabs>
              <w:tab w:val="num" w:pos="720"/>
            </w:tabs>
            <w:spacing w:line="276" w:lineRule="auto"/>
            <w:ind w:left="720" w:hanging="720"/>
          </w:pPr>
        </w:pPrChange>
      </w:pPr>
      <w:r w:rsidRPr="001E19D0">
        <w:rPr>
          <w:highlight w:val="yellow"/>
          <w:lang w:val="en-US"/>
        </w:rPr>
        <w:t>RNAV 1;</w:t>
      </w:r>
    </w:p>
    <w:p w14:paraId="7692CDF8" w14:textId="7BC468C2" w:rsidR="00752673" w:rsidRPr="001E19D0" w:rsidRDefault="00752673">
      <w:pPr>
        <w:numPr>
          <w:ilvl w:val="0"/>
          <w:numId w:val="115"/>
        </w:numPr>
        <w:spacing w:after="120" w:line="276" w:lineRule="auto"/>
        <w:jc w:val="both"/>
        <w:rPr>
          <w:highlight w:val="yellow"/>
          <w:lang w:val="en-US"/>
        </w:rPr>
        <w:pPrChange w:id="3812" w:author="Compte Microsoft" w:date="2022-07-04T14:35:00Z">
          <w:pPr>
            <w:numPr>
              <w:numId w:val="115"/>
            </w:numPr>
            <w:tabs>
              <w:tab w:val="num" w:pos="720"/>
            </w:tabs>
            <w:spacing w:line="276" w:lineRule="auto"/>
            <w:ind w:left="720" w:hanging="720"/>
          </w:pPr>
        </w:pPrChange>
      </w:pPr>
      <w:r w:rsidRPr="001E19D0">
        <w:rPr>
          <w:highlight w:val="yellow"/>
          <w:lang w:val="en-US"/>
        </w:rPr>
        <w:t>RNP APCH;</w:t>
      </w:r>
    </w:p>
    <w:p w14:paraId="78F4A371" w14:textId="43BA86DF" w:rsidR="00752673" w:rsidRPr="001E19D0" w:rsidRDefault="00752673">
      <w:pPr>
        <w:numPr>
          <w:ilvl w:val="0"/>
          <w:numId w:val="115"/>
        </w:numPr>
        <w:spacing w:after="120" w:line="276" w:lineRule="auto"/>
        <w:jc w:val="both"/>
        <w:rPr>
          <w:highlight w:val="yellow"/>
          <w:lang w:val="en-US"/>
        </w:rPr>
        <w:pPrChange w:id="3813" w:author="Compte Microsoft" w:date="2022-07-04T14:35:00Z">
          <w:pPr>
            <w:numPr>
              <w:numId w:val="115"/>
            </w:numPr>
            <w:tabs>
              <w:tab w:val="num" w:pos="720"/>
            </w:tabs>
            <w:spacing w:line="276" w:lineRule="auto"/>
            <w:ind w:left="720" w:hanging="720"/>
          </w:pPr>
        </w:pPrChange>
      </w:pPr>
      <w:r w:rsidRPr="001E19D0">
        <w:rPr>
          <w:highlight w:val="yellow"/>
          <w:lang w:val="en-US"/>
        </w:rPr>
        <w:t>RNP 4;</w:t>
      </w:r>
    </w:p>
    <w:p w14:paraId="5C2F2C19" w14:textId="62C863B4" w:rsidR="00752673" w:rsidRPr="001E19D0" w:rsidRDefault="00752673">
      <w:pPr>
        <w:numPr>
          <w:ilvl w:val="0"/>
          <w:numId w:val="115"/>
        </w:numPr>
        <w:spacing w:after="120" w:line="276" w:lineRule="auto"/>
        <w:jc w:val="both"/>
        <w:rPr>
          <w:highlight w:val="yellow"/>
          <w:lang w:val="en-US"/>
        </w:rPr>
        <w:pPrChange w:id="3814" w:author="Compte Microsoft" w:date="2022-07-04T14:35:00Z">
          <w:pPr>
            <w:numPr>
              <w:numId w:val="115"/>
            </w:numPr>
            <w:tabs>
              <w:tab w:val="num" w:pos="720"/>
            </w:tabs>
            <w:spacing w:line="276" w:lineRule="auto"/>
            <w:ind w:left="720" w:hanging="720"/>
          </w:pPr>
        </w:pPrChange>
      </w:pPr>
      <w:r w:rsidRPr="001E19D0">
        <w:rPr>
          <w:highlight w:val="yellow"/>
          <w:lang w:val="en-US"/>
        </w:rPr>
        <w:t>A-RNP;</w:t>
      </w:r>
    </w:p>
    <w:p w14:paraId="18BB9346" w14:textId="31D5036D" w:rsidR="00752673" w:rsidRPr="001E19D0" w:rsidRDefault="00752673">
      <w:pPr>
        <w:numPr>
          <w:ilvl w:val="0"/>
          <w:numId w:val="115"/>
        </w:numPr>
        <w:spacing w:after="120" w:line="276" w:lineRule="auto"/>
        <w:jc w:val="both"/>
        <w:rPr>
          <w:highlight w:val="yellow"/>
          <w:lang w:val="en-US"/>
        </w:rPr>
        <w:pPrChange w:id="3815" w:author="Compte Microsoft" w:date="2022-07-04T14:35:00Z">
          <w:pPr>
            <w:numPr>
              <w:numId w:val="115"/>
            </w:numPr>
            <w:tabs>
              <w:tab w:val="num" w:pos="720"/>
            </w:tabs>
            <w:spacing w:line="276" w:lineRule="auto"/>
            <w:ind w:left="720" w:hanging="720"/>
          </w:pPr>
        </w:pPrChange>
      </w:pPr>
      <w:r w:rsidRPr="001E19D0">
        <w:rPr>
          <w:highlight w:val="yellow"/>
          <w:lang w:val="en-US"/>
        </w:rPr>
        <w:t>AMC 20-4;</w:t>
      </w:r>
    </w:p>
    <w:p w14:paraId="6F0DB640" w14:textId="6877E434" w:rsidR="00752673" w:rsidRPr="001E19D0" w:rsidRDefault="00752673">
      <w:pPr>
        <w:numPr>
          <w:ilvl w:val="0"/>
          <w:numId w:val="115"/>
        </w:numPr>
        <w:spacing w:after="120" w:line="276" w:lineRule="auto"/>
        <w:jc w:val="both"/>
        <w:rPr>
          <w:highlight w:val="yellow"/>
        </w:rPr>
        <w:pPrChange w:id="3816" w:author="Compte Microsoft" w:date="2022-07-04T14:35:00Z">
          <w:pPr>
            <w:numPr>
              <w:numId w:val="115"/>
            </w:numPr>
            <w:tabs>
              <w:tab w:val="num" w:pos="720"/>
            </w:tabs>
            <w:spacing w:line="276" w:lineRule="auto"/>
            <w:ind w:left="720" w:hanging="720"/>
          </w:pPr>
        </w:pPrChange>
      </w:pPr>
      <w:r w:rsidRPr="001E19D0">
        <w:rPr>
          <w:highlight w:val="yellow"/>
        </w:rPr>
        <w:t>ELEMENTS D'ORIENTATION TEMPORAIRE JAA, NOTICE NO. 2 (TGL 2)</w:t>
      </w:r>
    </w:p>
    <w:p w14:paraId="7C159C93" w14:textId="2CAD505A" w:rsidR="00752673" w:rsidRPr="001E19D0" w:rsidRDefault="00752673">
      <w:pPr>
        <w:numPr>
          <w:ilvl w:val="0"/>
          <w:numId w:val="115"/>
        </w:numPr>
        <w:spacing w:after="120" w:line="276" w:lineRule="auto"/>
        <w:jc w:val="both"/>
        <w:rPr>
          <w:highlight w:val="yellow"/>
        </w:rPr>
        <w:pPrChange w:id="3817" w:author="Compte Microsoft" w:date="2022-07-04T14:35:00Z">
          <w:pPr>
            <w:numPr>
              <w:numId w:val="115"/>
            </w:numPr>
            <w:tabs>
              <w:tab w:val="num" w:pos="720"/>
            </w:tabs>
            <w:spacing w:line="276" w:lineRule="auto"/>
            <w:ind w:left="720" w:hanging="720"/>
          </w:pPr>
        </w:pPrChange>
      </w:pPr>
      <w:r w:rsidRPr="001E19D0">
        <w:rPr>
          <w:highlight w:val="yellow"/>
        </w:rPr>
        <w:t>JAA AMJ 20X2;</w:t>
      </w:r>
    </w:p>
    <w:p w14:paraId="2A63B16B" w14:textId="0088CA75" w:rsidR="00752673" w:rsidRPr="001E19D0" w:rsidRDefault="00752673">
      <w:pPr>
        <w:numPr>
          <w:ilvl w:val="0"/>
          <w:numId w:val="115"/>
        </w:numPr>
        <w:spacing w:after="120" w:line="276" w:lineRule="auto"/>
        <w:jc w:val="both"/>
        <w:rPr>
          <w:highlight w:val="yellow"/>
        </w:rPr>
        <w:pPrChange w:id="3818" w:author="Compte Microsoft" w:date="2022-07-04T14:35:00Z">
          <w:pPr>
            <w:numPr>
              <w:numId w:val="115"/>
            </w:numPr>
            <w:tabs>
              <w:tab w:val="num" w:pos="720"/>
            </w:tabs>
            <w:spacing w:line="276" w:lineRule="auto"/>
            <w:ind w:left="720" w:hanging="720"/>
          </w:pPr>
        </w:pPrChange>
      </w:pPr>
      <w:r w:rsidRPr="001E19D0">
        <w:rPr>
          <w:highlight w:val="yellow"/>
        </w:rPr>
        <w:lastRenderedPageBreak/>
        <w:t xml:space="preserve">FAA AC 20-130A pour les opérations en route; </w:t>
      </w:r>
    </w:p>
    <w:p w14:paraId="2F840686" w14:textId="778014E2" w:rsidR="00752673" w:rsidRPr="001E19D0" w:rsidRDefault="00752673">
      <w:pPr>
        <w:numPr>
          <w:ilvl w:val="0"/>
          <w:numId w:val="115"/>
        </w:numPr>
        <w:spacing w:after="120" w:line="276" w:lineRule="auto"/>
        <w:jc w:val="both"/>
        <w:rPr>
          <w:highlight w:val="yellow"/>
        </w:rPr>
        <w:pPrChange w:id="3819" w:author="Compte Microsoft" w:date="2022-07-04T14:35:00Z">
          <w:pPr>
            <w:numPr>
              <w:numId w:val="115"/>
            </w:numPr>
            <w:tabs>
              <w:tab w:val="num" w:pos="720"/>
            </w:tabs>
            <w:spacing w:line="276" w:lineRule="auto"/>
            <w:ind w:left="720" w:hanging="720"/>
          </w:pPr>
        </w:pPrChange>
      </w:pPr>
      <w:r w:rsidRPr="001E19D0">
        <w:rPr>
          <w:highlight w:val="yellow"/>
        </w:rPr>
        <w:t xml:space="preserve">FAA AC 20-138 pour les opérations en route; et </w:t>
      </w:r>
    </w:p>
    <w:p w14:paraId="4655EBAA" w14:textId="27C79A7B" w:rsidR="00752673" w:rsidRPr="001E19D0" w:rsidRDefault="00752673">
      <w:pPr>
        <w:numPr>
          <w:ilvl w:val="0"/>
          <w:numId w:val="115"/>
        </w:numPr>
        <w:spacing w:after="120" w:line="276" w:lineRule="auto"/>
        <w:jc w:val="both"/>
        <w:rPr>
          <w:highlight w:val="yellow"/>
        </w:rPr>
        <w:pPrChange w:id="3820" w:author="Compte Microsoft" w:date="2022-07-04T14:35:00Z">
          <w:pPr>
            <w:numPr>
              <w:numId w:val="115"/>
            </w:numPr>
            <w:tabs>
              <w:tab w:val="num" w:pos="720"/>
            </w:tabs>
            <w:spacing w:line="276" w:lineRule="auto"/>
            <w:ind w:left="720" w:hanging="720"/>
          </w:pPr>
        </w:pPrChange>
      </w:pPr>
      <w:r w:rsidRPr="001E19D0">
        <w:rPr>
          <w:highlight w:val="yellow"/>
        </w:rPr>
        <w:t xml:space="preserve">FAA AC 90-96. </w:t>
      </w:r>
    </w:p>
    <w:p w14:paraId="64249FD2" w14:textId="61D1DC57" w:rsidR="00752673" w:rsidRPr="001E19D0" w:rsidRDefault="00752673">
      <w:pPr>
        <w:numPr>
          <w:ilvl w:val="0"/>
          <w:numId w:val="114"/>
        </w:numPr>
        <w:spacing w:after="120" w:line="276" w:lineRule="auto"/>
        <w:jc w:val="both"/>
        <w:rPr>
          <w:highlight w:val="yellow"/>
        </w:rPr>
        <w:pPrChange w:id="3821" w:author="Compte Microsoft" w:date="2022-07-04T14:35:00Z">
          <w:pPr>
            <w:numPr>
              <w:numId w:val="114"/>
            </w:numPr>
            <w:tabs>
              <w:tab w:val="num" w:pos="720"/>
            </w:tabs>
            <w:spacing w:line="276" w:lineRule="auto"/>
            <w:ind w:left="720" w:hanging="720"/>
          </w:pPr>
        </w:pPrChange>
      </w:pPr>
      <w:r w:rsidRPr="001E19D0">
        <w:rPr>
          <w:highlight w:val="yellow"/>
        </w:rPr>
        <w:t>RNAV 1 / RNAV 2</w:t>
      </w:r>
    </w:p>
    <w:p w14:paraId="6C143532" w14:textId="75065EEE" w:rsidR="00752673" w:rsidRPr="001E19D0" w:rsidRDefault="00752673">
      <w:pPr>
        <w:numPr>
          <w:ilvl w:val="1"/>
          <w:numId w:val="114"/>
        </w:numPr>
        <w:spacing w:after="120" w:line="276" w:lineRule="auto"/>
        <w:jc w:val="both"/>
        <w:rPr>
          <w:highlight w:val="yellow"/>
        </w:rPr>
        <w:pPrChange w:id="3822"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l'une des spécifications ou normes suivantes se trouve dans la documentation acceptable énumérée ci-dessus, l'aéronef est éligible aux opérations RNAV 1 / RNAV 2.</w:t>
      </w:r>
    </w:p>
    <w:p w14:paraId="5E49AD4F" w14:textId="2B44DE21" w:rsidR="00752673" w:rsidRPr="001E19D0" w:rsidRDefault="00752673">
      <w:pPr>
        <w:numPr>
          <w:ilvl w:val="0"/>
          <w:numId w:val="116"/>
        </w:numPr>
        <w:spacing w:after="120" w:line="276" w:lineRule="auto"/>
        <w:jc w:val="both"/>
        <w:rPr>
          <w:highlight w:val="yellow"/>
        </w:rPr>
        <w:pPrChange w:id="3823" w:author="Compte Microsoft" w:date="2022-07-04T14:35:00Z">
          <w:pPr>
            <w:numPr>
              <w:numId w:val="116"/>
            </w:numPr>
            <w:tabs>
              <w:tab w:val="num" w:pos="720"/>
            </w:tabs>
            <w:spacing w:line="276" w:lineRule="auto"/>
            <w:ind w:left="720" w:hanging="720"/>
          </w:pPr>
        </w:pPrChange>
      </w:pPr>
      <w:r w:rsidRPr="001E19D0">
        <w:rPr>
          <w:highlight w:val="yellow"/>
        </w:rPr>
        <w:t>RNAV 1;</w:t>
      </w:r>
    </w:p>
    <w:p w14:paraId="4B8A8A23" w14:textId="07843D8E" w:rsidR="00752673" w:rsidRPr="001E19D0" w:rsidRDefault="00752673">
      <w:pPr>
        <w:numPr>
          <w:ilvl w:val="0"/>
          <w:numId w:val="116"/>
        </w:numPr>
        <w:spacing w:after="120" w:line="276" w:lineRule="auto"/>
        <w:jc w:val="both"/>
        <w:rPr>
          <w:highlight w:val="yellow"/>
        </w:rPr>
        <w:pPrChange w:id="3824" w:author="Compte Microsoft" w:date="2022-07-04T14:35:00Z">
          <w:pPr>
            <w:numPr>
              <w:numId w:val="116"/>
            </w:numPr>
            <w:tabs>
              <w:tab w:val="num" w:pos="720"/>
            </w:tabs>
            <w:spacing w:line="276" w:lineRule="auto"/>
            <w:ind w:left="720" w:hanging="720"/>
          </w:pPr>
        </w:pPrChange>
      </w:pPr>
      <w:r w:rsidRPr="001E19D0">
        <w:rPr>
          <w:highlight w:val="yellow"/>
        </w:rPr>
        <w:t>PRNAV;</w:t>
      </w:r>
    </w:p>
    <w:p w14:paraId="1CE243C6" w14:textId="666E5F3E" w:rsidR="00752673" w:rsidRPr="001E19D0" w:rsidRDefault="00752673">
      <w:pPr>
        <w:numPr>
          <w:ilvl w:val="0"/>
          <w:numId w:val="116"/>
        </w:numPr>
        <w:spacing w:after="120" w:line="276" w:lineRule="auto"/>
        <w:jc w:val="both"/>
        <w:rPr>
          <w:highlight w:val="yellow"/>
        </w:rPr>
        <w:pPrChange w:id="3825" w:author="Compte Microsoft" w:date="2022-07-04T14:35:00Z">
          <w:pPr>
            <w:numPr>
              <w:numId w:val="116"/>
            </w:numPr>
            <w:tabs>
              <w:tab w:val="num" w:pos="720"/>
            </w:tabs>
            <w:spacing w:line="276" w:lineRule="auto"/>
            <w:ind w:left="720" w:hanging="720"/>
          </w:pPr>
        </w:pPrChange>
      </w:pPr>
      <w:r w:rsidRPr="001E19D0">
        <w:rPr>
          <w:highlight w:val="yellow"/>
        </w:rPr>
        <w:t>RNAV américain de type A;</w:t>
      </w:r>
    </w:p>
    <w:p w14:paraId="2F4EBB5A" w14:textId="64BBCF2A" w:rsidR="00752673" w:rsidRPr="001E19D0" w:rsidRDefault="00752673">
      <w:pPr>
        <w:numPr>
          <w:ilvl w:val="0"/>
          <w:numId w:val="116"/>
        </w:numPr>
        <w:spacing w:after="120" w:line="276" w:lineRule="auto"/>
        <w:jc w:val="both"/>
        <w:rPr>
          <w:highlight w:val="yellow"/>
        </w:rPr>
        <w:pPrChange w:id="3826" w:author="Compte Microsoft" w:date="2022-07-04T14:35:00Z">
          <w:pPr>
            <w:numPr>
              <w:numId w:val="116"/>
            </w:numPr>
            <w:tabs>
              <w:tab w:val="num" w:pos="720"/>
            </w:tabs>
            <w:spacing w:line="276" w:lineRule="auto"/>
            <w:ind w:left="720" w:hanging="720"/>
          </w:pPr>
        </w:pPrChange>
      </w:pPr>
      <w:r w:rsidRPr="001E19D0">
        <w:rPr>
          <w:highlight w:val="yellow"/>
        </w:rPr>
        <w:t>FAA AC 20-138 pour la spécification de navigation appropriée;</w:t>
      </w:r>
    </w:p>
    <w:p w14:paraId="7A763CEA" w14:textId="3E8931DB" w:rsidR="00752673" w:rsidRPr="001E19D0" w:rsidRDefault="00752673">
      <w:pPr>
        <w:numPr>
          <w:ilvl w:val="0"/>
          <w:numId w:val="116"/>
        </w:numPr>
        <w:spacing w:after="120" w:line="276" w:lineRule="auto"/>
        <w:jc w:val="both"/>
        <w:rPr>
          <w:highlight w:val="yellow"/>
        </w:rPr>
        <w:pPrChange w:id="3827" w:author="Compte Microsoft" w:date="2022-07-04T14:35:00Z">
          <w:pPr>
            <w:numPr>
              <w:numId w:val="116"/>
            </w:numPr>
            <w:tabs>
              <w:tab w:val="num" w:pos="720"/>
            </w:tabs>
            <w:spacing w:line="276" w:lineRule="auto"/>
            <w:ind w:left="720" w:hanging="720"/>
          </w:pPr>
        </w:pPrChange>
      </w:pPr>
      <w:r w:rsidRPr="001E19D0">
        <w:rPr>
          <w:highlight w:val="yellow"/>
        </w:rPr>
        <w:t>FAA AC 90-100A;</w:t>
      </w:r>
    </w:p>
    <w:p w14:paraId="51E425A7" w14:textId="536BA0C0" w:rsidR="00752673" w:rsidRPr="001E19D0" w:rsidRDefault="00752673">
      <w:pPr>
        <w:numPr>
          <w:ilvl w:val="0"/>
          <w:numId w:val="116"/>
        </w:numPr>
        <w:spacing w:after="120" w:line="276" w:lineRule="auto"/>
        <w:jc w:val="both"/>
        <w:rPr>
          <w:highlight w:val="yellow"/>
        </w:rPr>
        <w:pPrChange w:id="3828" w:author="Compte Microsoft" w:date="2022-07-04T14:35:00Z">
          <w:pPr>
            <w:numPr>
              <w:numId w:val="116"/>
            </w:numPr>
            <w:tabs>
              <w:tab w:val="num" w:pos="720"/>
            </w:tabs>
            <w:spacing w:line="276" w:lineRule="auto"/>
            <w:ind w:left="720" w:hanging="720"/>
          </w:pPr>
        </w:pPrChange>
      </w:pPr>
      <w:r w:rsidRPr="001E19D0">
        <w:rPr>
          <w:highlight w:val="yellow"/>
        </w:rPr>
        <w:t xml:space="preserve">ELEMENTS D'ORIENTATION TEMPORAIRE JAA, NOTICE NO. 10 Rev1 (TGL 10); et </w:t>
      </w:r>
    </w:p>
    <w:p w14:paraId="250BD951" w14:textId="643F9581" w:rsidR="00752673" w:rsidRPr="001E19D0" w:rsidRDefault="00752673">
      <w:pPr>
        <w:numPr>
          <w:ilvl w:val="0"/>
          <w:numId w:val="116"/>
        </w:numPr>
        <w:spacing w:after="120" w:line="276" w:lineRule="auto"/>
        <w:jc w:val="both"/>
        <w:rPr>
          <w:highlight w:val="yellow"/>
        </w:rPr>
        <w:pPrChange w:id="3829" w:author="Compte Microsoft" w:date="2022-07-04T14:35:00Z">
          <w:pPr>
            <w:numPr>
              <w:numId w:val="116"/>
            </w:numPr>
            <w:tabs>
              <w:tab w:val="num" w:pos="720"/>
            </w:tabs>
            <w:spacing w:line="276" w:lineRule="auto"/>
            <w:ind w:left="720" w:hanging="720"/>
          </w:pPr>
        </w:pPrChange>
      </w:pPr>
      <w:r w:rsidRPr="001E19D0">
        <w:rPr>
          <w:highlight w:val="yellow"/>
        </w:rPr>
        <w:t>FAA AC 90-100.</w:t>
      </w:r>
    </w:p>
    <w:p w14:paraId="529CB917" w14:textId="0AD5906D" w:rsidR="00752673" w:rsidRPr="001E19D0" w:rsidRDefault="00752673">
      <w:pPr>
        <w:numPr>
          <w:ilvl w:val="1"/>
          <w:numId w:val="114"/>
        </w:numPr>
        <w:spacing w:after="120" w:line="276" w:lineRule="auto"/>
        <w:jc w:val="both"/>
        <w:rPr>
          <w:highlight w:val="yellow"/>
        </w:rPr>
        <w:pPrChange w:id="3830" w:author="Compte Microsoft" w:date="2022-07-04T14:35:00Z">
          <w:pPr>
            <w:numPr>
              <w:ilvl w:val="1"/>
              <w:numId w:val="114"/>
            </w:numPr>
            <w:tabs>
              <w:tab w:val="num" w:pos="1440"/>
            </w:tabs>
            <w:spacing w:line="276" w:lineRule="auto"/>
            <w:ind w:left="1440" w:hanging="720"/>
          </w:pPr>
        </w:pPrChange>
      </w:pPr>
      <w:r w:rsidRPr="001E19D0">
        <w:rPr>
          <w:highlight w:val="yellow"/>
        </w:rPr>
        <w:t>Cependant, si la détermination de la position est exclusivement calculée sur la base du VOR-DME, l'aéronef n'est pas éligible aux opérations RNAV 1 / RNAV 2.</w:t>
      </w:r>
    </w:p>
    <w:p w14:paraId="617577D4" w14:textId="7CD1CA32" w:rsidR="00752673" w:rsidRPr="001E19D0" w:rsidRDefault="00752673">
      <w:pPr>
        <w:numPr>
          <w:ilvl w:val="0"/>
          <w:numId w:val="114"/>
        </w:numPr>
        <w:spacing w:after="120" w:line="276" w:lineRule="auto"/>
        <w:jc w:val="both"/>
        <w:rPr>
          <w:highlight w:val="yellow"/>
        </w:rPr>
        <w:pPrChange w:id="3831" w:author="Compte Microsoft" w:date="2022-07-04T14:35:00Z">
          <w:pPr>
            <w:numPr>
              <w:numId w:val="114"/>
            </w:numPr>
            <w:tabs>
              <w:tab w:val="num" w:pos="720"/>
            </w:tabs>
            <w:spacing w:line="276" w:lineRule="auto"/>
            <w:ind w:left="720" w:hanging="720"/>
          </w:pPr>
        </w:pPrChange>
      </w:pPr>
      <w:r w:rsidRPr="001E19D0">
        <w:rPr>
          <w:highlight w:val="yellow"/>
        </w:rPr>
        <w:t>RNP 1 / RNP 2 continental</w:t>
      </w:r>
    </w:p>
    <w:p w14:paraId="7282DD00" w14:textId="2C5B0880" w:rsidR="00752673" w:rsidRPr="001E19D0" w:rsidRDefault="00752673">
      <w:pPr>
        <w:numPr>
          <w:ilvl w:val="1"/>
          <w:numId w:val="114"/>
        </w:numPr>
        <w:spacing w:after="120" w:line="276" w:lineRule="auto"/>
        <w:jc w:val="both"/>
        <w:rPr>
          <w:highlight w:val="yellow"/>
        </w:rPr>
        <w:pPrChange w:id="3832"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l'une des spécifications ou normes suivantes se trouve dans la documentation acceptable répertoriée ci-dessus, l'aéronef est éligible aux opérations continentales RNP 1 / RNP 2.</w:t>
      </w:r>
    </w:p>
    <w:p w14:paraId="216532CD" w14:textId="1C16448A" w:rsidR="00752673" w:rsidRPr="001E19D0" w:rsidRDefault="00752673">
      <w:pPr>
        <w:numPr>
          <w:ilvl w:val="0"/>
          <w:numId w:val="117"/>
        </w:numPr>
        <w:spacing w:after="120" w:line="276" w:lineRule="auto"/>
        <w:jc w:val="both"/>
        <w:rPr>
          <w:highlight w:val="yellow"/>
        </w:rPr>
        <w:pPrChange w:id="3833" w:author="Compte Microsoft" w:date="2022-07-04T14:35:00Z">
          <w:pPr>
            <w:numPr>
              <w:numId w:val="117"/>
            </w:numPr>
            <w:tabs>
              <w:tab w:val="num" w:pos="720"/>
            </w:tabs>
            <w:spacing w:line="276" w:lineRule="auto"/>
            <w:ind w:left="720" w:hanging="720"/>
          </w:pPr>
        </w:pPrChange>
      </w:pPr>
      <w:r w:rsidRPr="001E19D0">
        <w:rPr>
          <w:highlight w:val="yellow"/>
        </w:rPr>
        <w:t>A-RNP;</w:t>
      </w:r>
    </w:p>
    <w:p w14:paraId="6292FD02" w14:textId="115DB0EB" w:rsidR="00752673" w:rsidRPr="001E19D0" w:rsidRDefault="00752673">
      <w:pPr>
        <w:numPr>
          <w:ilvl w:val="0"/>
          <w:numId w:val="117"/>
        </w:numPr>
        <w:spacing w:after="120" w:line="276" w:lineRule="auto"/>
        <w:jc w:val="both"/>
        <w:rPr>
          <w:highlight w:val="yellow"/>
        </w:rPr>
        <w:pPrChange w:id="3834" w:author="Compte Microsoft" w:date="2022-07-04T14:35:00Z">
          <w:pPr>
            <w:numPr>
              <w:numId w:val="117"/>
            </w:numPr>
            <w:tabs>
              <w:tab w:val="num" w:pos="720"/>
            </w:tabs>
            <w:spacing w:line="276" w:lineRule="auto"/>
            <w:ind w:left="720" w:hanging="720"/>
          </w:pPr>
        </w:pPrChange>
      </w:pPr>
      <w:r w:rsidRPr="001E19D0">
        <w:rPr>
          <w:highlight w:val="yellow"/>
        </w:rPr>
        <w:t xml:space="preserve">FAA AC 20-138 pour les spécifications de navigation appropriées; et </w:t>
      </w:r>
    </w:p>
    <w:p w14:paraId="425AA83B" w14:textId="6D899146" w:rsidR="00752673" w:rsidRPr="001E19D0" w:rsidRDefault="00752673">
      <w:pPr>
        <w:numPr>
          <w:ilvl w:val="0"/>
          <w:numId w:val="117"/>
        </w:numPr>
        <w:spacing w:after="120" w:line="276" w:lineRule="auto"/>
        <w:jc w:val="both"/>
        <w:rPr>
          <w:highlight w:val="yellow"/>
        </w:rPr>
        <w:pPrChange w:id="3835" w:author="Compte Microsoft" w:date="2022-07-04T14:35:00Z">
          <w:pPr>
            <w:numPr>
              <w:numId w:val="117"/>
            </w:numPr>
            <w:tabs>
              <w:tab w:val="num" w:pos="720"/>
            </w:tabs>
            <w:spacing w:line="276" w:lineRule="auto"/>
            <w:ind w:left="720" w:hanging="720"/>
          </w:pPr>
        </w:pPrChange>
      </w:pPr>
      <w:r w:rsidRPr="001E19D0">
        <w:rPr>
          <w:highlight w:val="yellow"/>
        </w:rPr>
        <w:t>FAA AC 90-105.</w:t>
      </w:r>
    </w:p>
    <w:p w14:paraId="2AF4BD65" w14:textId="1208FDF8" w:rsidR="00752673" w:rsidRPr="001E19D0" w:rsidRDefault="00752673">
      <w:pPr>
        <w:numPr>
          <w:ilvl w:val="1"/>
          <w:numId w:val="114"/>
        </w:numPr>
        <w:spacing w:after="120" w:line="276" w:lineRule="auto"/>
        <w:jc w:val="both"/>
        <w:rPr>
          <w:highlight w:val="yellow"/>
        </w:rPr>
        <w:pPrChange w:id="3836" w:author="Compte Microsoft" w:date="2022-07-04T14:35:00Z">
          <w:pPr>
            <w:numPr>
              <w:ilvl w:val="1"/>
              <w:numId w:val="114"/>
            </w:numPr>
            <w:tabs>
              <w:tab w:val="num" w:pos="1440"/>
            </w:tabs>
            <w:spacing w:line="276" w:lineRule="auto"/>
            <w:ind w:left="1440" w:hanging="720"/>
          </w:pPr>
        </w:pPrChange>
      </w:pPr>
      <w:r w:rsidRPr="001E19D0">
        <w:rPr>
          <w:highlight w:val="yellow"/>
        </w:rPr>
        <w:t>Alternativement, si une déclaration de conformité à l'une des spécifications ou normes suivantes se trouve dans la documentation acceptable énumérée ci-dessus et que la détermination de la position est principalement basée sur le GNSS, l'aéronef est éligible aux opérations continentales RNP 1 / RNP 2. Cependant, dans ces cas, la perte de GNSS implique la perte de capacité RNP 1 / RNP 2.</w:t>
      </w:r>
    </w:p>
    <w:p w14:paraId="1CEF2005" w14:textId="7AC1FDEE" w:rsidR="00752673" w:rsidRPr="001E19D0" w:rsidRDefault="00752673">
      <w:pPr>
        <w:numPr>
          <w:ilvl w:val="0"/>
          <w:numId w:val="118"/>
        </w:numPr>
        <w:spacing w:after="120" w:line="276" w:lineRule="auto"/>
        <w:jc w:val="both"/>
        <w:rPr>
          <w:highlight w:val="yellow"/>
        </w:rPr>
        <w:pPrChange w:id="3837" w:author="Compte Microsoft" w:date="2022-07-04T14:35:00Z">
          <w:pPr>
            <w:numPr>
              <w:numId w:val="118"/>
            </w:numPr>
            <w:tabs>
              <w:tab w:val="num" w:pos="720"/>
            </w:tabs>
            <w:spacing w:line="276" w:lineRule="auto"/>
            <w:ind w:left="720" w:hanging="720"/>
          </w:pPr>
        </w:pPrChange>
      </w:pPr>
      <w:r w:rsidRPr="001E19D0">
        <w:rPr>
          <w:highlight w:val="yellow"/>
        </w:rPr>
        <w:t xml:space="preserve">ELEMENTS D'ORIENTATION TEMPORAIRE JAA, NOTICE NO. 10 (TGL 10) (toute révision); et </w:t>
      </w:r>
    </w:p>
    <w:p w14:paraId="7C805868" w14:textId="18C7F68B" w:rsidR="00752673" w:rsidRPr="001E19D0" w:rsidRDefault="00752673">
      <w:pPr>
        <w:numPr>
          <w:ilvl w:val="0"/>
          <w:numId w:val="118"/>
        </w:numPr>
        <w:spacing w:after="120" w:line="276" w:lineRule="auto"/>
        <w:jc w:val="both"/>
        <w:rPr>
          <w:highlight w:val="yellow"/>
          <w:lang w:val="en-US"/>
        </w:rPr>
        <w:pPrChange w:id="3838" w:author="Compte Microsoft" w:date="2022-07-04T14:35:00Z">
          <w:pPr>
            <w:numPr>
              <w:numId w:val="118"/>
            </w:numPr>
            <w:tabs>
              <w:tab w:val="num" w:pos="720"/>
            </w:tabs>
            <w:spacing w:line="276" w:lineRule="auto"/>
            <w:ind w:left="720" w:hanging="720"/>
          </w:pPr>
        </w:pPrChange>
      </w:pPr>
      <w:r w:rsidRPr="001E19D0">
        <w:rPr>
          <w:highlight w:val="yellow"/>
          <w:lang w:val="en-US"/>
        </w:rPr>
        <w:t>FAA AC 90-100.</w:t>
      </w:r>
    </w:p>
    <w:p w14:paraId="2CAE18E8" w14:textId="20901543" w:rsidR="00752673" w:rsidRPr="001E19D0" w:rsidRDefault="00752673">
      <w:pPr>
        <w:numPr>
          <w:ilvl w:val="0"/>
          <w:numId w:val="114"/>
        </w:numPr>
        <w:spacing w:after="120" w:line="276" w:lineRule="auto"/>
        <w:jc w:val="both"/>
        <w:rPr>
          <w:highlight w:val="yellow"/>
          <w:lang w:val="en-US"/>
        </w:rPr>
        <w:pPrChange w:id="3839" w:author="Compte Microsoft" w:date="2022-07-04T14:35:00Z">
          <w:pPr>
            <w:numPr>
              <w:numId w:val="114"/>
            </w:numPr>
            <w:tabs>
              <w:tab w:val="num" w:pos="720"/>
            </w:tabs>
            <w:spacing w:line="276" w:lineRule="auto"/>
            <w:ind w:left="720" w:hanging="720"/>
          </w:pPr>
        </w:pPrChange>
      </w:pPr>
      <w:r w:rsidRPr="001E19D0">
        <w:rPr>
          <w:highlight w:val="yellow"/>
          <w:lang w:val="en-US"/>
        </w:rPr>
        <w:t>RNP APCH - minima LNAV</w:t>
      </w:r>
    </w:p>
    <w:p w14:paraId="2071E1FF" w14:textId="4A3427E5" w:rsidR="00752673" w:rsidRPr="001E19D0" w:rsidRDefault="00752673">
      <w:pPr>
        <w:numPr>
          <w:ilvl w:val="1"/>
          <w:numId w:val="114"/>
        </w:numPr>
        <w:spacing w:after="120" w:line="276" w:lineRule="auto"/>
        <w:jc w:val="both"/>
        <w:rPr>
          <w:highlight w:val="yellow"/>
        </w:rPr>
        <w:pPrChange w:id="3840" w:author="Compte Microsoft" w:date="2022-07-04T14:35:00Z">
          <w:pPr>
            <w:numPr>
              <w:ilvl w:val="1"/>
              <w:numId w:val="114"/>
            </w:numPr>
            <w:tabs>
              <w:tab w:val="num" w:pos="1440"/>
            </w:tabs>
            <w:spacing w:line="276" w:lineRule="auto"/>
            <w:ind w:left="1440" w:hanging="720"/>
          </w:pPr>
        </w:pPrChange>
      </w:pPr>
      <w:r w:rsidRPr="001E19D0">
        <w:rPr>
          <w:highlight w:val="yellow"/>
        </w:rPr>
        <w:lastRenderedPageBreak/>
        <w:t>Si une déclaration de conformité à l'une des spécifications ou normes suivantes se trouve dans la documentation acceptable répertoriée ci-dessus, l'aéronef est éligible aux opérations RNP APCH - LNAV.</w:t>
      </w:r>
    </w:p>
    <w:p w14:paraId="4BF7A5B0" w14:textId="3D302404" w:rsidR="00752673" w:rsidRPr="001E19D0" w:rsidRDefault="00752673">
      <w:pPr>
        <w:numPr>
          <w:ilvl w:val="0"/>
          <w:numId w:val="119"/>
        </w:numPr>
        <w:spacing w:after="120" w:line="276" w:lineRule="auto"/>
        <w:jc w:val="both"/>
        <w:rPr>
          <w:highlight w:val="yellow"/>
          <w:lang w:val="en-US"/>
        </w:rPr>
        <w:pPrChange w:id="3841" w:author="Compte Microsoft" w:date="2022-07-04T14:35:00Z">
          <w:pPr>
            <w:numPr>
              <w:numId w:val="119"/>
            </w:numPr>
            <w:tabs>
              <w:tab w:val="num" w:pos="720"/>
            </w:tabs>
            <w:spacing w:line="276" w:lineRule="auto"/>
            <w:ind w:left="720" w:hanging="720"/>
          </w:pPr>
        </w:pPrChange>
      </w:pPr>
      <w:r w:rsidRPr="001E19D0">
        <w:rPr>
          <w:highlight w:val="yellow"/>
          <w:lang w:val="en-US"/>
        </w:rPr>
        <w:t>A-RNP;</w:t>
      </w:r>
    </w:p>
    <w:p w14:paraId="769C37A9" w14:textId="07241350" w:rsidR="00752673" w:rsidRPr="001E19D0" w:rsidRDefault="00752673">
      <w:pPr>
        <w:numPr>
          <w:ilvl w:val="0"/>
          <w:numId w:val="119"/>
        </w:numPr>
        <w:spacing w:after="120" w:line="276" w:lineRule="auto"/>
        <w:jc w:val="both"/>
        <w:rPr>
          <w:highlight w:val="yellow"/>
          <w:lang w:val="en-US"/>
        </w:rPr>
        <w:pPrChange w:id="3842" w:author="Compte Microsoft" w:date="2022-07-04T14:35:00Z">
          <w:pPr>
            <w:numPr>
              <w:numId w:val="119"/>
            </w:numPr>
            <w:tabs>
              <w:tab w:val="num" w:pos="720"/>
            </w:tabs>
            <w:spacing w:line="276" w:lineRule="auto"/>
            <w:ind w:left="720" w:hanging="720"/>
          </w:pPr>
        </w:pPrChange>
      </w:pPr>
      <w:r w:rsidRPr="001E19D0">
        <w:rPr>
          <w:highlight w:val="yellow"/>
          <w:lang w:val="en-US"/>
        </w:rPr>
        <w:t>AMC 20-27;</w:t>
      </w:r>
    </w:p>
    <w:p w14:paraId="62104FB8" w14:textId="3EE4C995" w:rsidR="00752673" w:rsidRPr="001E19D0" w:rsidRDefault="00752673">
      <w:pPr>
        <w:numPr>
          <w:ilvl w:val="0"/>
          <w:numId w:val="119"/>
        </w:numPr>
        <w:spacing w:after="120" w:line="276" w:lineRule="auto"/>
        <w:jc w:val="both"/>
        <w:rPr>
          <w:highlight w:val="yellow"/>
        </w:rPr>
        <w:pPrChange w:id="3843" w:author="Compte Microsoft" w:date="2022-07-04T14:35:00Z">
          <w:pPr>
            <w:numPr>
              <w:numId w:val="119"/>
            </w:numPr>
            <w:tabs>
              <w:tab w:val="num" w:pos="720"/>
            </w:tabs>
            <w:spacing w:line="276" w:lineRule="auto"/>
            <w:ind w:left="720" w:hanging="720"/>
          </w:pPr>
        </w:pPrChange>
      </w:pPr>
      <w:r w:rsidRPr="001E19D0">
        <w:rPr>
          <w:highlight w:val="yellow"/>
        </w:rPr>
        <w:t>AMC 20-28;</w:t>
      </w:r>
    </w:p>
    <w:p w14:paraId="5CE0CC06" w14:textId="751E40A0" w:rsidR="00752673" w:rsidRPr="001E19D0" w:rsidRDefault="00752673">
      <w:pPr>
        <w:numPr>
          <w:ilvl w:val="0"/>
          <w:numId w:val="119"/>
        </w:numPr>
        <w:spacing w:after="120" w:line="276" w:lineRule="auto"/>
        <w:jc w:val="both"/>
        <w:rPr>
          <w:highlight w:val="yellow"/>
        </w:rPr>
        <w:pPrChange w:id="3844" w:author="Compte Microsoft" w:date="2022-07-04T14:35:00Z">
          <w:pPr>
            <w:numPr>
              <w:numId w:val="119"/>
            </w:numPr>
            <w:tabs>
              <w:tab w:val="num" w:pos="720"/>
            </w:tabs>
            <w:spacing w:line="276" w:lineRule="auto"/>
            <w:ind w:left="720" w:hanging="720"/>
          </w:pPr>
        </w:pPrChange>
      </w:pPr>
      <w:r w:rsidRPr="001E19D0">
        <w:rPr>
          <w:highlight w:val="yellow"/>
        </w:rPr>
        <w:t xml:space="preserve">FAA AC 20-138 pour la spécification de navigation appropriée; et </w:t>
      </w:r>
    </w:p>
    <w:p w14:paraId="26CF3377" w14:textId="35565EEB" w:rsidR="00752673" w:rsidRPr="001E19D0" w:rsidRDefault="00752673">
      <w:pPr>
        <w:numPr>
          <w:ilvl w:val="0"/>
          <w:numId w:val="119"/>
        </w:numPr>
        <w:spacing w:after="120" w:line="276" w:lineRule="auto"/>
        <w:jc w:val="both"/>
        <w:rPr>
          <w:highlight w:val="yellow"/>
        </w:rPr>
        <w:pPrChange w:id="3845" w:author="Compte Microsoft" w:date="2022-07-04T14:35:00Z">
          <w:pPr>
            <w:numPr>
              <w:numId w:val="119"/>
            </w:numPr>
            <w:tabs>
              <w:tab w:val="num" w:pos="720"/>
            </w:tabs>
            <w:spacing w:line="276" w:lineRule="auto"/>
            <w:ind w:left="720" w:hanging="720"/>
          </w:pPr>
        </w:pPrChange>
      </w:pPr>
      <w:r w:rsidRPr="001E19D0">
        <w:rPr>
          <w:highlight w:val="yellow"/>
        </w:rPr>
        <w:t>FAA AC 90-105 pour la spécification de navigation appropriée.</w:t>
      </w:r>
    </w:p>
    <w:p w14:paraId="75F62C1A" w14:textId="766CCEE6" w:rsidR="00752673" w:rsidRPr="001E19D0" w:rsidRDefault="00752673">
      <w:pPr>
        <w:numPr>
          <w:ilvl w:val="1"/>
          <w:numId w:val="114"/>
        </w:numPr>
        <w:spacing w:after="120" w:line="276" w:lineRule="auto"/>
        <w:jc w:val="both"/>
        <w:rPr>
          <w:highlight w:val="yellow"/>
        </w:rPr>
        <w:pPrChange w:id="3846" w:author="Compte Microsoft" w:date="2022-07-04T14:35:00Z">
          <w:pPr>
            <w:numPr>
              <w:ilvl w:val="1"/>
              <w:numId w:val="114"/>
            </w:numPr>
            <w:tabs>
              <w:tab w:val="num" w:pos="1440"/>
            </w:tabs>
            <w:spacing w:line="276" w:lineRule="auto"/>
            <w:ind w:left="1440" w:hanging="720"/>
          </w:pPr>
        </w:pPrChange>
      </w:pPr>
      <w:r w:rsidRPr="001E19D0">
        <w:rPr>
          <w:highlight w:val="yellow"/>
        </w:rPr>
        <w:t>Alternativement, si une déclaration de conformité aux approches GNSS RNP 0.3 conformément à l'une des spécifications ou normes suivantes se trouve dans la documentation acceptable répertoriée ci-dessus, l'aéronef est éligible aux opérations RNP APCH - LNAV. Toute limitation telle que «dans l’espace aérien national américain» peut être ignorée car les procédures RNP APCH sont supposées satisfaire aux mêmes critères OACI dans le monde.</w:t>
      </w:r>
    </w:p>
    <w:p w14:paraId="0006D36A" w14:textId="11FD945F" w:rsidR="00752673" w:rsidRPr="001E19D0" w:rsidRDefault="00752673">
      <w:pPr>
        <w:numPr>
          <w:ilvl w:val="0"/>
          <w:numId w:val="120"/>
        </w:numPr>
        <w:spacing w:after="120" w:line="276" w:lineRule="auto"/>
        <w:jc w:val="both"/>
        <w:rPr>
          <w:highlight w:val="yellow"/>
        </w:rPr>
        <w:pPrChange w:id="3847" w:author="Compte Microsoft" w:date="2022-07-04T14:35:00Z">
          <w:pPr>
            <w:numPr>
              <w:numId w:val="120"/>
            </w:numPr>
            <w:tabs>
              <w:tab w:val="num" w:pos="720"/>
            </w:tabs>
            <w:spacing w:line="276" w:lineRule="auto"/>
            <w:ind w:left="720" w:hanging="720"/>
          </w:pPr>
        </w:pPrChange>
      </w:pPr>
      <w:r w:rsidRPr="001E19D0">
        <w:rPr>
          <w:highlight w:val="yellow"/>
        </w:rPr>
        <w:t>ELEMENTS D'ORIENTATION TEMPORAIRE JAA, NOTICE NO. 3 (TGL 3);</w:t>
      </w:r>
    </w:p>
    <w:p w14:paraId="20E947A0" w14:textId="26F00E7A" w:rsidR="00752673" w:rsidRPr="001E19D0" w:rsidRDefault="00752673">
      <w:pPr>
        <w:numPr>
          <w:ilvl w:val="0"/>
          <w:numId w:val="120"/>
        </w:numPr>
        <w:spacing w:after="120" w:line="276" w:lineRule="auto"/>
        <w:jc w:val="both"/>
        <w:rPr>
          <w:highlight w:val="yellow"/>
        </w:rPr>
        <w:pPrChange w:id="3848" w:author="Compte Microsoft" w:date="2022-07-04T14:35:00Z">
          <w:pPr>
            <w:numPr>
              <w:numId w:val="120"/>
            </w:numPr>
            <w:tabs>
              <w:tab w:val="num" w:pos="720"/>
            </w:tabs>
            <w:spacing w:line="276" w:lineRule="auto"/>
            <w:ind w:left="720" w:hanging="720"/>
          </w:pPr>
        </w:pPrChange>
      </w:pPr>
      <w:r w:rsidRPr="001E19D0">
        <w:rPr>
          <w:highlight w:val="yellow"/>
        </w:rPr>
        <w:t>AMC 20-4;</w:t>
      </w:r>
    </w:p>
    <w:p w14:paraId="59C8658F" w14:textId="37AA7AC2" w:rsidR="00752673" w:rsidRPr="001E19D0" w:rsidRDefault="00752673">
      <w:pPr>
        <w:numPr>
          <w:ilvl w:val="0"/>
          <w:numId w:val="120"/>
        </w:numPr>
        <w:spacing w:after="120" w:line="276" w:lineRule="auto"/>
        <w:jc w:val="both"/>
        <w:rPr>
          <w:highlight w:val="yellow"/>
        </w:rPr>
        <w:pPrChange w:id="3849" w:author="Compte Microsoft" w:date="2022-07-04T14:35:00Z">
          <w:pPr>
            <w:numPr>
              <w:numId w:val="120"/>
            </w:numPr>
            <w:tabs>
              <w:tab w:val="num" w:pos="720"/>
            </w:tabs>
            <w:spacing w:line="276" w:lineRule="auto"/>
            <w:ind w:left="720" w:hanging="720"/>
          </w:pPr>
        </w:pPrChange>
      </w:pPr>
      <w:r w:rsidRPr="001E19D0">
        <w:rPr>
          <w:highlight w:val="yellow"/>
        </w:rPr>
        <w:t>FAA AC 20-130A; et</w:t>
      </w:r>
    </w:p>
    <w:p w14:paraId="306D8EDB" w14:textId="228B5DE1" w:rsidR="00752673" w:rsidRPr="001E19D0" w:rsidRDefault="00752673">
      <w:pPr>
        <w:numPr>
          <w:ilvl w:val="0"/>
          <w:numId w:val="120"/>
        </w:numPr>
        <w:spacing w:after="120" w:line="276" w:lineRule="auto"/>
        <w:jc w:val="both"/>
        <w:rPr>
          <w:highlight w:val="yellow"/>
        </w:rPr>
        <w:pPrChange w:id="3850" w:author="Compte Microsoft" w:date="2022-07-04T14:35:00Z">
          <w:pPr>
            <w:numPr>
              <w:numId w:val="120"/>
            </w:numPr>
            <w:tabs>
              <w:tab w:val="num" w:pos="720"/>
            </w:tabs>
            <w:spacing w:line="276" w:lineRule="auto"/>
            <w:ind w:left="720" w:hanging="720"/>
          </w:pPr>
        </w:pPrChange>
      </w:pPr>
      <w:r w:rsidRPr="001E19D0">
        <w:rPr>
          <w:highlight w:val="yellow"/>
        </w:rPr>
        <w:t>FAA AC 20-138.</w:t>
      </w:r>
    </w:p>
    <w:p w14:paraId="760E44D7" w14:textId="541563B1" w:rsidR="00752673" w:rsidRPr="001E19D0" w:rsidRDefault="00752673">
      <w:pPr>
        <w:numPr>
          <w:ilvl w:val="0"/>
          <w:numId w:val="114"/>
        </w:numPr>
        <w:spacing w:after="120" w:line="276" w:lineRule="auto"/>
        <w:jc w:val="both"/>
        <w:rPr>
          <w:highlight w:val="yellow"/>
          <w:lang w:val="en-US"/>
        </w:rPr>
        <w:pPrChange w:id="3851" w:author="Compte Microsoft" w:date="2022-07-04T14:35:00Z">
          <w:pPr>
            <w:numPr>
              <w:numId w:val="114"/>
            </w:numPr>
            <w:tabs>
              <w:tab w:val="num" w:pos="720"/>
            </w:tabs>
            <w:spacing w:line="276" w:lineRule="auto"/>
            <w:ind w:left="720" w:hanging="720"/>
          </w:pPr>
        </w:pPrChange>
      </w:pPr>
      <w:r w:rsidRPr="001E19D0">
        <w:rPr>
          <w:highlight w:val="yellow"/>
          <w:lang w:val="en-US"/>
        </w:rPr>
        <w:t>RNP APCH - minima LNAV / VNAV</w:t>
      </w:r>
    </w:p>
    <w:p w14:paraId="1C73F1C8" w14:textId="6C4E1A22" w:rsidR="00752673" w:rsidRPr="001E19D0" w:rsidRDefault="00752673">
      <w:pPr>
        <w:numPr>
          <w:ilvl w:val="1"/>
          <w:numId w:val="114"/>
        </w:numPr>
        <w:spacing w:after="120" w:line="276" w:lineRule="auto"/>
        <w:jc w:val="both"/>
        <w:rPr>
          <w:highlight w:val="yellow"/>
        </w:rPr>
        <w:pPrChange w:id="3852"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l'une des spécifications ou normes suivantes se trouve dans la documentation acceptable répertoriée ci-dessus, l'aéronef est éligible aux opérations RNP APCH - LNAV / VNAV.</w:t>
      </w:r>
    </w:p>
    <w:p w14:paraId="270F3AEF" w14:textId="1FA0D167" w:rsidR="00752673" w:rsidRPr="001E19D0" w:rsidRDefault="00752673">
      <w:pPr>
        <w:numPr>
          <w:ilvl w:val="0"/>
          <w:numId w:val="121"/>
        </w:numPr>
        <w:spacing w:after="120" w:line="276" w:lineRule="auto"/>
        <w:jc w:val="both"/>
        <w:rPr>
          <w:highlight w:val="yellow"/>
          <w:lang w:val="en-US"/>
        </w:rPr>
        <w:pPrChange w:id="3853" w:author="Compte Microsoft" w:date="2022-07-04T14:35:00Z">
          <w:pPr>
            <w:numPr>
              <w:numId w:val="121"/>
            </w:numPr>
            <w:tabs>
              <w:tab w:val="num" w:pos="720"/>
            </w:tabs>
            <w:spacing w:line="276" w:lineRule="auto"/>
            <w:ind w:left="720" w:hanging="720"/>
          </w:pPr>
        </w:pPrChange>
      </w:pPr>
      <w:r w:rsidRPr="001E19D0">
        <w:rPr>
          <w:highlight w:val="yellow"/>
          <w:lang w:val="en-US"/>
        </w:rPr>
        <w:t>A-RNP;</w:t>
      </w:r>
    </w:p>
    <w:p w14:paraId="0E549BEC" w14:textId="2FE68782" w:rsidR="00752673" w:rsidRPr="001E19D0" w:rsidRDefault="00752673">
      <w:pPr>
        <w:numPr>
          <w:ilvl w:val="0"/>
          <w:numId w:val="121"/>
        </w:numPr>
        <w:spacing w:after="120" w:line="276" w:lineRule="auto"/>
        <w:jc w:val="both"/>
        <w:rPr>
          <w:highlight w:val="yellow"/>
          <w:lang w:val="en-US"/>
        </w:rPr>
        <w:pPrChange w:id="3854" w:author="Compte Microsoft" w:date="2022-07-04T14:35:00Z">
          <w:pPr>
            <w:numPr>
              <w:numId w:val="121"/>
            </w:numPr>
            <w:tabs>
              <w:tab w:val="num" w:pos="720"/>
            </w:tabs>
            <w:spacing w:line="276" w:lineRule="auto"/>
            <w:ind w:left="720" w:hanging="720"/>
          </w:pPr>
        </w:pPrChange>
      </w:pPr>
      <w:r w:rsidRPr="001E19D0">
        <w:rPr>
          <w:highlight w:val="yellow"/>
          <w:lang w:val="en-US"/>
        </w:rPr>
        <w:t>AMC 20-27 avec Baro VNAV;</w:t>
      </w:r>
    </w:p>
    <w:p w14:paraId="5EEE6FF2" w14:textId="359666E8" w:rsidR="00752673" w:rsidRPr="001E19D0" w:rsidRDefault="00752673">
      <w:pPr>
        <w:numPr>
          <w:ilvl w:val="0"/>
          <w:numId w:val="121"/>
        </w:numPr>
        <w:spacing w:after="120" w:line="276" w:lineRule="auto"/>
        <w:jc w:val="both"/>
        <w:rPr>
          <w:highlight w:val="yellow"/>
        </w:rPr>
        <w:pPrChange w:id="3855" w:author="Compte Microsoft" w:date="2022-07-04T14:35:00Z">
          <w:pPr>
            <w:numPr>
              <w:numId w:val="121"/>
            </w:numPr>
            <w:tabs>
              <w:tab w:val="num" w:pos="720"/>
            </w:tabs>
            <w:spacing w:line="276" w:lineRule="auto"/>
            <w:ind w:left="720" w:hanging="720"/>
          </w:pPr>
        </w:pPrChange>
      </w:pPr>
      <w:r w:rsidRPr="001E19D0">
        <w:rPr>
          <w:highlight w:val="yellow"/>
        </w:rPr>
        <w:t>AMC 20-28;</w:t>
      </w:r>
    </w:p>
    <w:p w14:paraId="7C496E21" w14:textId="03A41D91" w:rsidR="00752673" w:rsidRPr="001E19D0" w:rsidRDefault="00752673">
      <w:pPr>
        <w:numPr>
          <w:ilvl w:val="0"/>
          <w:numId w:val="121"/>
        </w:numPr>
        <w:spacing w:after="120" w:line="276" w:lineRule="auto"/>
        <w:jc w:val="both"/>
        <w:rPr>
          <w:highlight w:val="yellow"/>
        </w:rPr>
        <w:pPrChange w:id="3856" w:author="Compte Microsoft" w:date="2022-07-04T14:35:00Z">
          <w:pPr>
            <w:numPr>
              <w:numId w:val="121"/>
            </w:numPr>
            <w:tabs>
              <w:tab w:val="num" w:pos="720"/>
            </w:tabs>
            <w:spacing w:line="276" w:lineRule="auto"/>
            <w:ind w:left="720" w:hanging="720"/>
          </w:pPr>
        </w:pPrChange>
      </w:pPr>
      <w:r w:rsidRPr="001E19D0">
        <w:rPr>
          <w:highlight w:val="yellow"/>
        </w:rPr>
        <w:t>FAA AC 20-138; et</w:t>
      </w:r>
    </w:p>
    <w:p w14:paraId="2812D250" w14:textId="3FCCE7FE" w:rsidR="00752673" w:rsidRPr="001E19D0" w:rsidRDefault="00752673">
      <w:pPr>
        <w:numPr>
          <w:ilvl w:val="0"/>
          <w:numId w:val="121"/>
        </w:numPr>
        <w:spacing w:after="120" w:line="276" w:lineRule="auto"/>
        <w:jc w:val="both"/>
        <w:rPr>
          <w:highlight w:val="yellow"/>
        </w:rPr>
        <w:pPrChange w:id="3857" w:author="Compte Microsoft" w:date="2022-07-04T14:35:00Z">
          <w:pPr>
            <w:numPr>
              <w:numId w:val="121"/>
            </w:numPr>
            <w:tabs>
              <w:tab w:val="num" w:pos="720"/>
            </w:tabs>
            <w:spacing w:line="276" w:lineRule="auto"/>
            <w:ind w:left="720" w:hanging="720"/>
          </w:pPr>
        </w:pPrChange>
      </w:pPr>
      <w:r w:rsidRPr="001E19D0">
        <w:rPr>
          <w:highlight w:val="yellow"/>
        </w:rPr>
        <w:t>FAA AC 90-105 pour les spécifications de navigation appropriées.</w:t>
      </w:r>
    </w:p>
    <w:p w14:paraId="751B174F" w14:textId="71A43605" w:rsidR="00752673" w:rsidRPr="00207F7F" w:rsidRDefault="00752673">
      <w:pPr>
        <w:numPr>
          <w:ilvl w:val="1"/>
          <w:numId w:val="114"/>
        </w:numPr>
        <w:spacing w:after="120" w:line="276" w:lineRule="auto"/>
        <w:jc w:val="both"/>
        <w:rPr>
          <w:highlight w:val="green"/>
          <w:rPrChange w:id="3858" w:author="Compte Microsoft" w:date="2022-07-05T11:40:00Z">
            <w:rPr>
              <w:highlight w:val="yellow"/>
            </w:rPr>
          </w:rPrChange>
        </w:rPr>
        <w:pPrChange w:id="3859" w:author="Compte Microsoft" w:date="2022-07-04T14:35:00Z">
          <w:pPr>
            <w:numPr>
              <w:ilvl w:val="1"/>
              <w:numId w:val="114"/>
            </w:numPr>
            <w:tabs>
              <w:tab w:val="num" w:pos="1440"/>
            </w:tabs>
            <w:spacing w:line="276" w:lineRule="auto"/>
            <w:ind w:left="1440" w:hanging="720"/>
          </w:pPr>
        </w:pPrChange>
      </w:pPr>
      <w:r w:rsidRPr="001E19D0">
        <w:rPr>
          <w:highlight w:val="yellow"/>
        </w:rPr>
        <w:t xml:space="preserve">Alternativement, si une déclaration de conformité à la FAA AC 20-129 se trouve dans la documentation acceptable listée ci-dessus et que l'aéronef est conforme aux exigences et limitations de l'EASA SIB 2014-04, l'avion est éligible pour RNP APCH - Opérations LNAV / VNAV. </w:t>
      </w:r>
      <w:r w:rsidRPr="00207F7F">
        <w:rPr>
          <w:highlight w:val="green"/>
          <w:rPrChange w:id="3860" w:author="Compte Microsoft" w:date="2022-07-05T11:40:00Z">
            <w:rPr>
              <w:highlight w:val="yellow"/>
            </w:rPr>
          </w:rPrChange>
        </w:rPr>
        <w:t>Toute limitation telle que «dans l’espace aérien national américain» peut être ignorée car les procédures RNP APCH sont supposées satisfaire aux mêmes critères OACI dans le monde.</w:t>
      </w:r>
    </w:p>
    <w:p w14:paraId="2B5A2025" w14:textId="2C5ED382" w:rsidR="00752673" w:rsidRPr="001E19D0" w:rsidRDefault="00752673">
      <w:pPr>
        <w:numPr>
          <w:ilvl w:val="0"/>
          <w:numId w:val="114"/>
        </w:numPr>
        <w:spacing w:after="120" w:line="276" w:lineRule="auto"/>
        <w:jc w:val="both"/>
        <w:rPr>
          <w:highlight w:val="yellow"/>
        </w:rPr>
        <w:pPrChange w:id="3861" w:author="Compte Microsoft" w:date="2022-07-04T14:35:00Z">
          <w:pPr>
            <w:numPr>
              <w:numId w:val="114"/>
            </w:numPr>
            <w:tabs>
              <w:tab w:val="num" w:pos="720"/>
            </w:tabs>
            <w:spacing w:line="276" w:lineRule="auto"/>
            <w:ind w:left="720" w:hanging="720"/>
          </w:pPr>
        </w:pPrChange>
      </w:pPr>
      <w:r w:rsidRPr="001E19D0">
        <w:rPr>
          <w:highlight w:val="yellow"/>
        </w:rPr>
        <w:lastRenderedPageBreak/>
        <w:t>RNP APCH - minima LPV</w:t>
      </w:r>
    </w:p>
    <w:p w14:paraId="3B8FFB64" w14:textId="67D7F890" w:rsidR="00752673" w:rsidRPr="001E19D0" w:rsidRDefault="00752673">
      <w:pPr>
        <w:numPr>
          <w:ilvl w:val="1"/>
          <w:numId w:val="114"/>
        </w:numPr>
        <w:spacing w:after="120" w:line="276" w:lineRule="auto"/>
        <w:jc w:val="both"/>
        <w:rPr>
          <w:highlight w:val="yellow"/>
        </w:rPr>
        <w:pPrChange w:id="3862"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l'une des spécifications ou normes suivantes se trouve dans la documentation acceptable répertoriée ci-dessus, l'aéronef est éligible aux opérations RNP APCH - LPV.</w:t>
      </w:r>
    </w:p>
    <w:p w14:paraId="0FAE06C9" w14:textId="6126D046" w:rsidR="00752673" w:rsidRPr="001E19D0" w:rsidRDefault="00752673">
      <w:pPr>
        <w:numPr>
          <w:ilvl w:val="0"/>
          <w:numId w:val="122"/>
        </w:numPr>
        <w:spacing w:after="120" w:line="276" w:lineRule="auto"/>
        <w:jc w:val="both"/>
        <w:rPr>
          <w:highlight w:val="yellow"/>
        </w:rPr>
        <w:pPrChange w:id="3863" w:author="Compte Microsoft" w:date="2022-07-04T14:35:00Z">
          <w:pPr>
            <w:numPr>
              <w:numId w:val="122"/>
            </w:numPr>
            <w:tabs>
              <w:tab w:val="num" w:pos="720"/>
            </w:tabs>
            <w:spacing w:line="276" w:lineRule="auto"/>
            <w:ind w:left="720" w:hanging="720"/>
          </w:pPr>
        </w:pPrChange>
      </w:pPr>
      <w:r w:rsidRPr="001E19D0">
        <w:rPr>
          <w:highlight w:val="yellow"/>
        </w:rPr>
        <w:t>AMC 20-28;</w:t>
      </w:r>
    </w:p>
    <w:p w14:paraId="2E6ED5CE" w14:textId="7DE795FA" w:rsidR="00752673" w:rsidRPr="001E19D0" w:rsidRDefault="00752673">
      <w:pPr>
        <w:numPr>
          <w:ilvl w:val="0"/>
          <w:numId w:val="122"/>
        </w:numPr>
        <w:spacing w:after="120" w:line="276" w:lineRule="auto"/>
        <w:jc w:val="both"/>
        <w:rPr>
          <w:highlight w:val="yellow"/>
        </w:rPr>
        <w:pPrChange w:id="3864" w:author="Compte Microsoft" w:date="2022-07-04T14:35:00Z">
          <w:pPr>
            <w:numPr>
              <w:numId w:val="122"/>
            </w:numPr>
            <w:tabs>
              <w:tab w:val="num" w:pos="720"/>
            </w:tabs>
            <w:spacing w:line="276" w:lineRule="auto"/>
            <w:ind w:left="720" w:hanging="720"/>
          </w:pPr>
        </w:pPrChange>
      </w:pPr>
      <w:r w:rsidRPr="001E19D0">
        <w:rPr>
          <w:highlight w:val="yellow"/>
        </w:rPr>
        <w:t xml:space="preserve">FAA AC 20-138 pour les spécifications de navigation appropriées; et </w:t>
      </w:r>
    </w:p>
    <w:p w14:paraId="4B6BFC0E" w14:textId="445AF6E3" w:rsidR="00752673" w:rsidRPr="001E19D0" w:rsidRDefault="00752673">
      <w:pPr>
        <w:numPr>
          <w:ilvl w:val="0"/>
          <w:numId w:val="122"/>
        </w:numPr>
        <w:spacing w:after="120" w:line="276" w:lineRule="auto"/>
        <w:jc w:val="both"/>
        <w:rPr>
          <w:highlight w:val="yellow"/>
        </w:rPr>
        <w:pPrChange w:id="3865" w:author="Compte Microsoft" w:date="2022-07-04T14:35:00Z">
          <w:pPr>
            <w:numPr>
              <w:numId w:val="122"/>
            </w:numPr>
            <w:tabs>
              <w:tab w:val="num" w:pos="720"/>
            </w:tabs>
            <w:spacing w:line="276" w:lineRule="auto"/>
            <w:ind w:left="720" w:hanging="720"/>
          </w:pPr>
        </w:pPrChange>
      </w:pPr>
      <w:r w:rsidRPr="001E19D0">
        <w:rPr>
          <w:highlight w:val="yellow"/>
        </w:rPr>
        <w:t>FAA AC 90-107.</w:t>
      </w:r>
    </w:p>
    <w:p w14:paraId="08B18213" w14:textId="52C71EA9" w:rsidR="00752673" w:rsidRPr="001E19D0" w:rsidRDefault="00752673">
      <w:pPr>
        <w:numPr>
          <w:ilvl w:val="1"/>
          <w:numId w:val="114"/>
        </w:numPr>
        <w:spacing w:after="120" w:line="276" w:lineRule="auto"/>
        <w:jc w:val="both"/>
        <w:rPr>
          <w:highlight w:val="yellow"/>
        </w:rPr>
        <w:pPrChange w:id="3866" w:author="Compte Microsoft" w:date="2022-07-04T14:35:00Z">
          <w:pPr>
            <w:numPr>
              <w:ilvl w:val="1"/>
              <w:numId w:val="114"/>
            </w:numPr>
            <w:tabs>
              <w:tab w:val="num" w:pos="1440"/>
            </w:tabs>
            <w:spacing w:line="276" w:lineRule="auto"/>
            <w:ind w:left="1440" w:hanging="720"/>
          </w:pPr>
        </w:pPrChange>
      </w:pPr>
      <w:r w:rsidRPr="001E19D0">
        <w:rPr>
          <w:highlight w:val="yellow"/>
        </w:rPr>
        <w:t>Pour les aéronefs sur lesquels un TAWS classe A est installé et ne fournissent pas de protection en mode 5 en approche LPV, la DH est limitée à 250 ft.</w:t>
      </w:r>
    </w:p>
    <w:p w14:paraId="1CD7D657" w14:textId="5D389B8F" w:rsidR="00752673" w:rsidRPr="001E19D0" w:rsidRDefault="00752673">
      <w:pPr>
        <w:numPr>
          <w:ilvl w:val="0"/>
          <w:numId w:val="114"/>
        </w:numPr>
        <w:spacing w:after="120" w:line="276" w:lineRule="auto"/>
        <w:jc w:val="both"/>
        <w:rPr>
          <w:highlight w:val="yellow"/>
        </w:rPr>
        <w:pPrChange w:id="3867" w:author="Compte Microsoft" w:date="2022-07-04T14:35:00Z">
          <w:pPr>
            <w:numPr>
              <w:numId w:val="114"/>
            </w:numPr>
            <w:tabs>
              <w:tab w:val="num" w:pos="720"/>
            </w:tabs>
            <w:spacing w:line="276" w:lineRule="auto"/>
            <w:ind w:left="720" w:hanging="720"/>
          </w:pPr>
        </w:pPrChange>
      </w:pPr>
      <w:r w:rsidRPr="001E19D0">
        <w:rPr>
          <w:highlight w:val="yellow"/>
        </w:rPr>
        <w:t>RNAV 10</w:t>
      </w:r>
    </w:p>
    <w:p w14:paraId="1F468D5E" w14:textId="126D6D0E" w:rsidR="00752673" w:rsidRPr="001E19D0" w:rsidRDefault="00752673">
      <w:pPr>
        <w:numPr>
          <w:ilvl w:val="1"/>
          <w:numId w:val="114"/>
        </w:numPr>
        <w:spacing w:after="120" w:line="276" w:lineRule="auto"/>
        <w:jc w:val="both"/>
        <w:rPr>
          <w:highlight w:val="yellow"/>
        </w:rPr>
        <w:pPrChange w:id="3868"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l'une des spécifications ou normes suivantes se trouve dans la documentation acceptable répertoriée ci-dessus, l'aéronef est éligible aux opérations RNAV 10.</w:t>
      </w:r>
    </w:p>
    <w:p w14:paraId="70AA06BE" w14:textId="071E4D11" w:rsidR="00752673" w:rsidRPr="001E19D0" w:rsidRDefault="00752673">
      <w:pPr>
        <w:numPr>
          <w:ilvl w:val="0"/>
          <w:numId w:val="123"/>
        </w:numPr>
        <w:spacing w:after="120" w:line="276" w:lineRule="auto"/>
        <w:jc w:val="both"/>
        <w:rPr>
          <w:highlight w:val="yellow"/>
        </w:rPr>
        <w:pPrChange w:id="3869" w:author="Compte Microsoft" w:date="2022-07-04T14:35:00Z">
          <w:pPr>
            <w:numPr>
              <w:numId w:val="123"/>
            </w:numPr>
            <w:tabs>
              <w:tab w:val="num" w:pos="720"/>
            </w:tabs>
            <w:spacing w:line="276" w:lineRule="auto"/>
            <w:ind w:left="720" w:hanging="720"/>
          </w:pPr>
        </w:pPrChange>
      </w:pPr>
      <w:r w:rsidRPr="001E19D0">
        <w:rPr>
          <w:highlight w:val="yellow"/>
        </w:rPr>
        <w:t>RNP 10;</w:t>
      </w:r>
    </w:p>
    <w:p w14:paraId="45D19EAF" w14:textId="25AA65C5" w:rsidR="00752673" w:rsidRPr="001E19D0" w:rsidRDefault="00752673">
      <w:pPr>
        <w:numPr>
          <w:ilvl w:val="0"/>
          <w:numId w:val="123"/>
        </w:numPr>
        <w:spacing w:after="120" w:line="276" w:lineRule="auto"/>
        <w:jc w:val="both"/>
        <w:rPr>
          <w:highlight w:val="yellow"/>
        </w:rPr>
        <w:pPrChange w:id="3870" w:author="Compte Microsoft" w:date="2022-07-04T14:35:00Z">
          <w:pPr>
            <w:numPr>
              <w:numId w:val="123"/>
            </w:numPr>
            <w:tabs>
              <w:tab w:val="num" w:pos="720"/>
            </w:tabs>
            <w:spacing w:line="276" w:lineRule="auto"/>
            <w:ind w:left="720" w:hanging="720"/>
          </w:pPr>
        </w:pPrChange>
      </w:pPr>
      <w:r w:rsidRPr="001E19D0">
        <w:rPr>
          <w:highlight w:val="yellow"/>
        </w:rPr>
        <w:t>FAA AC 20-138 pour les spécifications de navigation appropriées;</w:t>
      </w:r>
    </w:p>
    <w:p w14:paraId="15C17C90" w14:textId="066CE1F7" w:rsidR="00752673" w:rsidRPr="001E19D0" w:rsidRDefault="00752673">
      <w:pPr>
        <w:numPr>
          <w:ilvl w:val="0"/>
          <w:numId w:val="123"/>
        </w:numPr>
        <w:spacing w:after="120" w:line="276" w:lineRule="auto"/>
        <w:jc w:val="both"/>
        <w:rPr>
          <w:highlight w:val="yellow"/>
        </w:rPr>
        <w:pPrChange w:id="3871" w:author="Compte Microsoft" w:date="2022-07-04T14:35:00Z">
          <w:pPr>
            <w:numPr>
              <w:numId w:val="123"/>
            </w:numPr>
            <w:tabs>
              <w:tab w:val="num" w:pos="720"/>
            </w:tabs>
            <w:spacing w:line="276" w:lineRule="auto"/>
            <w:ind w:left="720" w:hanging="720"/>
          </w:pPr>
        </w:pPrChange>
      </w:pPr>
      <w:r w:rsidRPr="001E19D0">
        <w:rPr>
          <w:highlight w:val="yellow"/>
        </w:rPr>
        <w:t>AMC 20-12;</w:t>
      </w:r>
    </w:p>
    <w:p w14:paraId="5F8413C5" w14:textId="665C72FD" w:rsidR="00752673" w:rsidRPr="001E19D0" w:rsidRDefault="00752673">
      <w:pPr>
        <w:numPr>
          <w:ilvl w:val="0"/>
          <w:numId w:val="123"/>
        </w:numPr>
        <w:spacing w:after="120" w:line="276" w:lineRule="auto"/>
        <w:jc w:val="both"/>
        <w:rPr>
          <w:highlight w:val="yellow"/>
        </w:rPr>
        <w:pPrChange w:id="3872" w:author="Compte Microsoft" w:date="2022-07-04T14:35:00Z">
          <w:pPr>
            <w:numPr>
              <w:numId w:val="123"/>
            </w:numPr>
            <w:tabs>
              <w:tab w:val="num" w:pos="720"/>
            </w:tabs>
            <w:spacing w:line="276" w:lineRule="auto"/>
            <w:ind w:left="720" w:hanging="720"/>
          </w:pPr>
        </w:pPrChange>
      </w:pPr>
      <w:r w:rsidRPr="001E19D0">
        <w:rPr>
          <w:highlight w:val="yellow"/>
        </w:rPr>
        <w:t xml:space="preserve">Ordonnance 8400.12 de la FAA (ou révision ultérieure); et </w:t>
      </w:r>
    </w:p>
    <w:p w14:paraId="6C4611ED" w14:textId="36600381" w:rsidR="00752673" w:rsidRPr="001E19D0" w:rsidRDefault="00752673">
      <w:pPr>
        <w:numPr>
          <w:ilvl w:val="0"/>
          <w:numId w:val="123"/>
        </w:numPr>
        <w:spacing w:after="120" w:line="276" w:lineRule="auto"/>
        <w:jc w:val="both"/>
        <w:rPr>
          <w:highlight w:val="yellow"/>
        </w:rPr>
        <w:pPrChange w:id="3873" w:author="Compte Microsoft" w:date="2022-07-04T14:35:00Z">
          <w:pPr>
            <w:numPr>
              <w:numId w:val="123"/>
            </w:numPr>
            <w:tabs>
              <w:tab w:val="num" w:pos="720"/>
            </w:tabs>
            <w:spacing w:line="276" w:lineRule="auto"/>
            <w:ind w:left="720" w:hanging="720"/>
          </w:pPr>
        </w:pPrChange>
      </w:pPr>
      <w:r w:rsidRPr="001E19D0">
        <w:rPr>
          <w:highlight w:val="yellow"/>
        </w:rPr>
        <w:t xml:space="preserve">FAA AC 90-105. </w:t>
      </w:r>
    </w:p>
    <w:p w14:paraId="3AD463C0" w14:textId="3C0D78B2" w:rsidR="00752673" w:rsidRPr="001E19D0" w:rsidRDefault="00752673">
      <w:pPr>
        <w:numPr>
          <w:ilvl w:val="0"/>
          <w:numId w:val="114"/>
        </w:numPr>
        <w:spacing w:after="120" w:line="276" w:lineRule="auto"/>
        <w:jc w:val="both"/>
        <w:rPr>
          <w:highlight w:val="yellow"/>
        </w:rPr>
        <w:pPrChange w:id="3874" w:author="Compte Microsoft" w:date="2022-07-04T14:35:00Z">
          <w:pPr>
            <w:numPr>
              <w:numId w:val="114"/>
            </w:numPr>
            <w:tabs>
              <w:tab w:val="num" w:pos="720"/>
            </w:tabs>
            <w:spacing w:line="276" w:lineRule="auto"/>
            <w:ind w:left="720" w:hanging="720"/>
          </w:pPr>
        </w:pPrChange>
      </w:pPr>
      <w:r w:rsidRPr="001E19D0">
        <w:rPr>
          <w:highlight w:val="yellow"/>
        </w:rPr>
        <w:t>RNP 4</w:t>
      </w:r>
    </w:p>
    <w:p w14:paraId="01038283" w14:textId="42FB6777" w:rsidR="00752673" w:rsidRPr="001E19D0" w:rsidRDefault="00752673">
      <w:pPr>
        <w:numPr>
          <w:ilvl w:val="1"/>
          <w:numId w:val="114"/>
        </w:numPr>
        <w:spacing w:after="120" w:line="276" w:lineRule="auto"/>
        <w:jc w:val="both"/>
        <w:rPr>
          <w:highlight w:val="yellow"/>
        </w:rPr>
        <w:pPrChange w:id="3875"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l'une des spécifications ou normes suivantes se trouve dans la documentation acceptable répertoriée ci-dessus, l'aéronef est éligible aux opérations RNP 4.</w:t>
      </w:r>
    </w:p>
    <w:p w14:paraId="7EB2932F" w14:textId="1835A4C7" w:rsidR="00752673" w:rsidRPr="001E19D0" w:rsidRDefault="00752673">
      <w:pPr>
        <w:numPr>
          <w:ilvl w:val="0"/>
          <w:numId w:val="124"/>
        </w:numPr>
        <w:spacing w:after="120" w:line="276" w:lineRule="auto"/>
        <w:jc w:val="both"/>
        <w:rPr>
          <w:highlight w:val="yellow"/>
        </w:rPr>
        <w:pPrChange w:id="3876" w:author="Compte Microsoft" w:date="2022-07-04T14:35:00Z">
          <w:pPr>
            <w:numPr>
              <w:numId w:val="124"/>
            </w:numPr>
            <w:tabs>
              <w:tab w:val="num" w:pos="720"/>
            </w:tabs>
            <w:spacing w:line="276" w:lineRule="auto"/>
            <w:ind w:left="720" w:hanging="720"/>
          </w:pPr>
        </w:pPrChange>
      </w:pPr>
      <w:r w:rsidRPr="001E19D0">
        <w:rPr>
          <w:highlight w:val="yellow"/>
        </w:rPr>
        <w:t>FAA AC 20-138B ou version ultérieure, pour les spécifications de navigation appropriées;</w:t>
      </w:r>
    </w:p>
    <w:p w14:paraId="23C569BD" w14:textId="3BB70D79" w:rsidR="00752673" w:rsidRPr="001E19D0" w:rsidRDefault="00752673">
      <w:pPr>
        <w:numPr>
          <w:ilvl w:val="0"/>
          <w:numId w:val="124"/>
        </w:numPr>
        <w:spacing w:after="120" w:line="276" w:lineRule="auto"/>
        <w:jc w:val="both"/>
        <w:rPr>
          <w:highlight w:val="yellow"/>
        </w:rPr>
        <w:pPrChange w:id="3877" w:author="Compte Microsoft" w:date="2022-07-04T14:35:00Z">
          <w:pPr>
            <w:numPr>
              <w:numId w:val="124"/>
            </w:numPr>
            <w:tabs>
              <w:tab w:val="num" w:pos="720"/>
            </w:tabs>
            <w:spacing w:line="276" w:lineRule="auto"/>
            <w:ind w:left="720" w:hanging="720"/>
          </w:pPr>
        </w:pPrChange>
      </w:pPr>
      <w:r w:rsidRPr="001E19D0">
        <w:rPr>
          <w:highlight w:val="yellow"/>
        </w:rPr>
        <w:t>l'ordonnance 8400.33 de la FAA; et</w:t>
      </w:r>
    </w:p>
    <w:p w14:paraId="05648A54" w14:textId="09F1D03A" w:rsidR="00752673" w:rsidRPr="001E19D0" w:rsidRDefault="00752673">
      <w:pPr>
        <w:numPr>
          <w:ilvl w:val="0"/>
          <w:numId w:val="124"/>
        </w:numPr>
        <w:spacing w:after="120" w:line="276" w:lineRule="auto"/>
        <w:jc w:val="both"/>
        <w:rPr>
          <w:highlight w:val="yellow"/>
        </w:rPr>
        <w:pPrChange w:id="3878" w:author="Compte Microsoft" w:date="2022-07-04T14:35:00Z">
          <w:pPr>
            <w:numPr>
              <w:numId w:val="124"/>
            </w:numPr>
            <w:tabs>
              <w:tab w:val="num" w:pos="720"/>
            </w:tabs>
            <w:spacing w:line="276" w:lineRule="auto"/>
            <w:ind w:left="720" w:hanging="720"/>
          </w:pPr>
        </w:pPrChange>
      </w:pPr>
      <w:r w:rsidRPr="001E19D0">
        <w:rPr>
          <w:highlight w:val="yellow"/>
        </w:rPr>
        <w:t>FAA AC 90-105 pour les spécifications de navigation appropriées.</w:t>
      </w:r>
    </w:p>
    <w:p w14:paraId="677639D2" w14:textId="522907B1" w:rsidR="00752673" w:rsidRPr="001E19D0" w:rsidRDefault="00752673">
      <w:pPr>
        <w:numPr>
          <w:ilvl w:val="0"/>
          <w:numId w:val="114"/>
        </w:numPr>
        <w:spacing w:after="120" w:line="276" w:lineRule="auto"/>
        <w:jc w:val="both"/>
        <w:rPr>
          <w:highlight w:val="yellow"/>
        </w:rPr>
        <w:pPrChange w:id="3879" w:author="Compte Microsoft" w:date="2022-07-04T14:35:00Z">
          <w:pPr>
            <w:numPr>
              <w:numId w:val="114"/>
            </w:numPr>
            <w:tabs>
              <w:tab w:val="num" w:pos="720"/>
            </w:tabs>
            <w:spacing w:line="276" w:lineRule="auto"/>
            <w:ind w:left="720" w:hanging="720"/>
          </w:pPr>
        </w:pPrChange>
      </w:pPr>
      <w:r w:rsidRPr="001E19D0">
        <w:rPr>
          <w:highlight w:val="yellow"/>
        </w:rPr>
        <w:t>RNP 2 océanique</w:t>
      </w:r>
    </w:p>
    <w:p w14:paraId="3D95160A" w14:textId="64D3F9E0" w:rsidR="00752673" w:rsidRPr="001E19D0" w:rsidRDefault="00752673">
      <w:pPr>
        <w:numPr>
          <w:ilvl w:val="1"/>
          <w:numId w:val="114"/>
        </w:numPr>
        <w:spacing w:after="120" w:line="276" w:lineRule="auto"/>
        <w:jc w:val="both"/>
        <w:rPr>
          <w:highlight w:val="yellow"/>
        </w:rPr>
        <w:pPrChange w:id="3880" w:author="Compte Microsoft" w:date="2022-07-04T14:35:00Z">
          <w:pPr>
            <w:numPr>
              <w:ilvl w:val="1"/>
              <w:numId w:val="114"/>
            </w:numPr>
            <w:tabs>
              <w:tab w:val="num" w:pos="1440"/>
            </w:tabs>
            <w:spacing w:line="276" w:lineRule="auto"/>
            <w:ind w:left="1440" w:hanging="720"/>
          </w:pPr>
        </w:pPrChange>
      </w:pPr>
      <w:r w:rsidRPr="001E19D0">
        <w:rPr>
          <w:highlight w:val="yellow"/>
        </w:rPr>
        <w:t>Si une déclaration de conformité à la FAA AC 90-105 pour la spécification de navigation appropriée se trouve dans la documentation acceptable énumérée ci-dessus, l'aéronef est admissible aux opérations océaniques RNP 2.</w:t>
      </w:r>
    </w:p>
    <w:p w14:paraId="1B7B54ED" w14:textId="37192833" w:rsidR="00752673" w:rsidRPr="001E19D0" w:rsidRDefault="00752673">
      <w:pPr>
        <w:numPr>
          <w:ilvl w:val="1"/>
          <w:numId w:val="114"/>
        </w:numPr>
        <w:spacing w:after="120" w:line="276" w:lineRule="auto"/>
        <w:jc w:val="both"/>
        <w:rPr>
          <w:highlight w:val="yellow"/>
        </w:rPr>
        <w:pPrChange w:id="3881" w:author="Compte Microsoft" w:date="2022-07-04T14:35:00Z">
          <w:pPr>
            <w:numPr>
              <w:ilvl w:val="1"/>
              <w:numId w:val="114"/>
            </w:numPr>
            <w:tabs>
              <w:tab w:val="num" w:pos="1440"/>
            </w:tabs>
            <w:spacing w:line="276" w:lineRule="auto"/>
            <w:ind w:left="1440" w:hanging="720"/>
          </w:pPr>
        </w:pPrChange>
      </w:pPr>
      <w:r w:rsidRPr="001E19D0">
        <w:rPr>
          <w:highlight w:val="yellow"/>
        </w:rPr>
        <w:t>Si l'aéronef a été évalué admissible au RNP 4, il est admissible au RNP 2 océanique.</w:t>
      </w:r>
    </w:p>
    <w:p w14:paraId="60208FC7" w14:textId="77777777" w:rsidR="00752673" w:rsidRPr="001E19D0" w:rsidRDefault="00752673">
      <w:pPr>
        <w:spacing w:after="120" w:line="276" w:lineRule="auto"/>
        <w:ind w:left="786"/>
        <w:jc w:val="both"/>
        <w:rPr>
          <w:highlight w:val="yellow"/>
        </w:rPr>
        <w:pPrChange w:id="3882" w:author="Compte Microsoft" w:date="2022-07-04T14:35:00Z">
          <w:pPr>
            <w:spacing w:line="276" w:lineRule="auto"/>
            <w:ind w:left="786"/>
          </w:pPr>
        </w:pPrChange>
      </w:pPr>
    </w:p>
    <w:p w14:paraId="6575D306" w14:textId="03A2D347" w:rsidR="00752673" w:rsidRPr="001E19D0" w:rsidRDefault="00752673">
      <w:pPr>
        <w:numPr>
          <w:ilvl w:val="0"/>
          <w:numId w:val="114"/>
        </w:numPr>
        <w:spacing w:after="120" w:line="276" w:lineRule="auto"/>
        <w:jc w:val="both"/>
        <w:rPr>
          <w:highlight w:val="yellow"/>
        </w:rPr>
        <w:pPrChange w:id="3883" w:author="Compte Microsoft" w:date="2022-07-04T14:35:00Z">
          <w:pPr>
            <w:numPr>
              <w:numId w:val="114"/>
            </w:numPr>
            <w:tabs>
              <w:tab w:val="num" w:pos="720"/>
            </w:tabs>
            <w:spacing w:line="276" w:lineRule="auto"/>
            <w:ind w:left="720" w:hanging="720"/>
          </w:pPr>
        </w:pPrChange>
      </w:pPr>
      <w:r w:rsidRPr="001E19D0">
        <w:rPr>
          <w:highlight w:val="yellow"/>
        </w:rPr>
        <w:t>Particularités</w:t>
      </w:r>
    </w:p>
    <w:p w14:paraId="742D7F98" w14:textId="2144588F" w:rsidR="00752673" w:rsidRPr="001E19D0" w:rsidRDefault="00752673">
      <w:pPr>
        <w:numPr>
          <w:ilvl w:val="1"/>
          <w:numId w:val="114"/>
        </w:numPr>
        <w:spacing w:after="120" w:line="276" w:lineRule="auto"/>
        <w:jc w:val="both"/>
        <w:rPr>
          <w:highlight w:val="yellow"/>
        </w:rPr>
        <w:pPrChange w:id="3884" w:author="Compte Microsoft" w:date="2022-07-04T14:35:00Z">
          <w:pPr>
            <w:numPr>
              <w:ilvl w:val="1"/>
              <w:numId w:val="114"/>
            </w:numPr>
            <w:tabs>
              <w:tab w:val="num" w:pos="1440"/>
            </w:tabs>
            <w:spacing w:line="276" w:lineRule="auto"/>
            <w:ind w:left="1440" w:hanging="720"/>
          </w:pPr>
        </w:pPrChange>
      </w:pPr>
      <w:r w:rsidRPr="001E19D0">
        <w:rPr>
          <w:highlight w:val="yellow"/>
        </w:rPr>
        <w:lastRenderedPageBreak/>
        <w:t>RF dans les opérations terminales (utilisé dans RNP 1 et dans le segment initial du RNP APCH)</w:t>
      </w:r>
    </w:p>
    <w:p w14:paraId="1084D213" w14:textId="229DA62E" w:rsidR="00752673" w:rsidRPr="001E19D0" w:rsidRDefault="00752673">
      <w:pPr>
        <w:numPr>
          <w:ilvl w:val="0"/>
          <w:numId w:val="125"/>
        </w:numPr>
        <w:spacing w:after="120" w:line="276" w:lineRule="auto"/>
        <w:jc w:val="both"/>
        <w:rPr>
          <w:highlight w:val="yellow"/>
        </w:rPr>
        <w:pPrChange w:id="3885" w:author="Compte Microsoft" w:date="2022-07-04T14:35:00Z">
          <w:pPr>
            <w:numPr>
              <w:numId w:val="125"/>
            </w:numPr>
            <w:tabs>
              <w:tab w:val="num" w:pos="720"/>
            </w:tabs>
            <w:spacing w:line="276" w:lineRule="auto"/>
            <w:ind w:left="720" w:hanging="720"/>
          </w:pPr>
        </w:pPrChange>
      </w:pPr>
      <w:r w:rsidRPr="001E19D0">
        <w:rPr>
          <w:highlight w:val="yellow"/>
        </w:rPr>
        <w:t>Si une déclaration de capacité démontrée pour effectuer une étape RF, certifiée conformément à l'une des spécifications ou normes suivantes, se trouve dans la documentation acceptable énumérée ci-dessus, l'aéronef est admissible à la RF dans les opérations du terminal:</w:t>
      </w:r>
    </w:p>
    <w:p w14:paraId="527BCD16" w14:textId="6BC1E497" w:rsidR="00752673" w:rsidRPr="001E19D0" w:rsidRDefault="00752673">
      <w:pPr>
        <w:numPr>
          <w:ilvl w:val="0"/>
          <w:numId w:val="126"/>
        </w:numPr>
        <w:spacing w:after="120" w:line="276" w:lineRule="auto"/>
        <w:jc w:val="both"/>
        <w:rPr>
          <w:highlight w:val="yellow"/>
        </w:rPr>
        <w:pPrChange w:id="3886" w:author="Compte Microsoft" w:date="2022-07-04T14:35:00Z">
          <w:pPr>
            <w:numPr>
              <w:numId w:val="126"/>
            </w:numPr>
            <w:tabs>
              <w:tab w:val="num" w:pos="720"/>
            </w:tabs>
            <w:spacing w:line="276" w:lineRule="auto"/>
            <w:ind w:left="720" w:hanging="720"/>
          </w:pPr>
        </w:pPrChange>
      </w:pPr>
      <w:r w:rsidRPr="001E19D0">
        <w:rPr>
          <w:highlight w:val="yellow"/>
        </w:rPr>
        <w:t>AMC 20-26; et</w:t>
      </w:r>
    </w:p>
    <w:p w14:paraId="7277A8F2" w14:textId="076F1DE7" w:rsidR="00752673" w:rsidRPr="001E19D0" w:rsidRDefault="00752673">
      <w:pPr>
        <w:numPr>
          <w:ilvl w:val="0"/>
          <w:numId w:val="126"/>
        </w:numPr>
        <w:spacing w:after="120" w:line="276" w:lineRule="auto"/>
        <w:jc w:val="both"/>
        <w:rPr>
          <w:highlight w:val="yellow"/>
        </w:rPr>
        <w:pPrChange w:id="3887" w:author="Compte Microsoft" w:date="2022-07-04T14:35:00Z">
          <w:pPr>
            <w:numPr>
              <w:numId w:val="126"/>
            </w:numPr>
            <w:tabs>
              <w:tab w:val="num" w:pos="720"/>
            </w:tabs>
            <w:spacing w:line="276" w:lineRule="auto"/>
            <w:ind w:left="720" w:hanging="720"/>
          </w:pPr>
        </w:pPrChange>
      </w:pPr>
      <w:r w:rsidRPr="001E19D0">
        <w:rPr>
          <w:highlight w:val="yellow"/>
        </w:rPr>
        <w:t>FAA AC 20-138B ou version ultérieure.</w:t>
      </w:r>
    </w:p>
    <w:p w14:paraId="67CE58B0" w14:textId="3F93064F" w:rsidR="00752673" w:rsidRPr="001E19D0" w:rsidRDefault="00752673">
      <w:pPr>
        <w:numPr>
          <w:ilvl w:val="0"/>
          <w:numId w:val="125"/>
        </w:numPr>
        <w:spacing w:after="120" w:line="276" w:lineRule="auto"/>
        <w:jc w:val="both"/>
        <w:rPr>
          <w:highlight w:val="yellow"/>
        </w:rPr>
        <w:pPrChange w:id="3888" w:author="Compte Microsoft" w:date="2022-07-04T14:35:00Z">
          <w:pPr>
            <w:numPr>
              <w:numId w:val="125"/>
            </w:numPr>
            <w:tabs>
              <w:tab w:val="num" w:pos="720"/>
            </w:tabs>
            <w:spacing w:line="276" w:lineRule="auto"/>
            <w:ind w:left="720" w:hanging="720"/>
          </w:pPr>
        </w:pPrChange>
      </w:pPr>
      <w:r w:rsidRPr="001E19D0">
        <w:rPr>
          <w:highlight w:val="yellow"/>
        </w:rPr>
        <w:t>S'il y a une référence à RF et une référence à la conformité à AC 90-105, alors l'aéronef est éligible pour de telles opérations.</w:t>
      </w:r>
    </w:p>
    <w:p w14:paraId="73993197" w14:textId="59C6491D" w:rsidR="00752673" w:rsidRPr="001E19D0" w:rsidRDefault="00752673">
      <w:pPr>
        <w:numPr>
          <w:ilvl w:val="0"/>
          <w:numId w:val="114"/>
        </w:numPr>
        <w:spacing w:after="120" w:line="276" w:lineRule="auto"/>
        <w:jc w:val="both"/>
        <w:rPr>
          <w:highlight w:val="yellow"/>
        </w:rPr>
        <w:pPrChange w:id="3889" w:author="Compte Microsoft" w:date="2022-07-04T14:35:00Z">
          <w:pPr>
            <w:numPr>
              <w:numId w:val="114"/>
            </w:numPr>
            <w:tabs>
              <w:tab w:val="num" w:pos="720"/>
            </w:tabs>
            <w:spacing w:line="276" w:lineRule="auto"/>
            <w:ind w:left="720" w:hanging="720"/>
          </w:pPr>
        </w:pPrChange>
      </w:pPr>
      <w:r w:rsidRPr="001E19D0">
        <w:rPr>
          <w:highlight w:val="yellow"/>
        </w:rPr>
        <w:t>Autres considérations</w:t>
      </w:r>
    </w:p>
    <w:p w14:paraId="57105A6D" w14:textId="25D0603A" w:rsidR="00752673" w:rsidRPr="001E19D0" w:rsidRDefault="00752673">
      <w:pPr>
        <w:numPr>
          <w:ilvl w:val="1"/>
          <w:numId w:val="114"/>
        </w:numPr>
        <w:spacing w:after="120" w:line="276" w:lineRule="auto"/>
        <w:jc w:val="both"/>
        <w:rPr>
          <w:highlight w:val="yellow"/>
        </w:rPr>
        <w:pPrChange w:id="3890" w:author="Compte Microsoft" w:date="2022-07-04T14:35:00Z">
          <w:pPr>
            <w:numPr>
              <w:ilvl w:val="1"/>
              <w:numId w:val="114"/>
            </w:numPr>
            <w:tabs>
              <w:tab w:val="num" w:pos="1440"/>
            </w:tabs>
            <w:spacing w:line="276" w:lineRule="auto"/>
            <w:ind w:left="1440" w:hanging="720"/>
          </w:pPr>
        </w:pPrChange>
      </w:pPr>
      <w:r w:rsidRPr="001E19D0">
        <w:rPr>
          <w:highlight w:val="yellow"/>
        </w:rPr>
        <w:t>Dans tous les cas, les limitations de l'AFM / POH doivent être vérifiées, en particulier l'utilisation d'AP ou de FD qui peut être requise pour réduire l'ETP principalement pour RNP APCH, RNAV 1 et RNP 1.</w:t>
      </w:r>
    </w:p>
    <w:p w14:paraId="4885A349" w14:textId="0EA6DC39" w:rsidR="00752673" w:rsidRPr="001E19D0" w:rsidRDefault="00752673">
      <w:pPr>
        <w:numPr>
          <w:ilvl w:val="1"/>
          <w:numId w:val="114"/>
        </w:numPr>
        <w:spacing w:after="120" w:line="276" w:lineRule="auto"/>
        <w:jc w:val="both"/>
        <w:rPr>
          <w:highlight w:val="yellow"/>
        </w:rPr>
        <w:pPrChange w:id="3891" w:author="Compte Microsoft" w:date="2022-07-04T14:35:00Z">
          <w:pPr>
            <w:numPr>
              <w:ilvl w:val="1"/>
              <w:numId w:val="114"/>
            </w:numPr>
            <w:tabs>
              <w:tab w:val="num" w:pos="1440"/>
            </w:tabs>
            <w:spacing w:line="276" w:lineRule="auto"/>
            <w:ind w:left="1440" w:hanging="720"/>
          </w:pPr>
        </w:pPrChange>
      </w:pPr>
      <w:r w:rsidRPr="001E19D0">
        <w:rPr>
          <w:highlight w:val="yellow"/>
        </w:rPr>
        <w:t>Toute limitation telle que «dans l’espace aérien national américain» peut être ignorée car les procédures RNP APCH sont supposées satisfaire aux mêmes critères OACI dans le monde.</w:t>
      </w:r>
    </w:p>
    <w:p w14:paraId="325B4190" w14:textId="77777777" w:rsidR="00752673" w:rsidRPr="001E19D0" w:rsidRDefault="00752673">
      <w:pPr>
        <w:spacing w:after="120" w:line="276" w:lineRule="auto"/>
        <w:ind w:left="786"/>
        <w:jc w:val="both"/>
        <w:rPr>
          <w:highlight w:val="yellow"/>
        </w:rPr>
        <w:pPrChange w:id="3892" w:author="Compte Microsoft" w:date="2022-07-04T14:35:00Z">
          <w:pPr>
            <w:spacing w:line="276" w:lineRule="auto"/>
            <w:ind w:left="786"/>
          </w:pPr>
        </w:pPrChange>
      </w:pPr>
    </w:p>
    <w:p w14:paraId="6F8DCAF9" w14:textId="77777777" w:rsidR="00752673" w:rsidRPr="001E19D0" w:rsidRDefault="00752673">
      <w:pPr>
        <w:tabs>
          <w:tab w:val="left" w:pos="930"/>
        </w:tabs>
        <w:spacing w:after="120" w:line="276" w:lineRule="auto"/>
        <w:jc w:val="both"/>
        <w:rPr>
          <w:b/>
          <w:sz w:val="24"/>
          <w:highlight w:val="yellow"/>
        </w:rPr>
        <w:pPrChange w:id="3893" w:author="Compte Microsoft" w:date="2022-07-04T14:35:00Z">
          <w:pPr>
            <w:tabs>
              <w:tab w:val="left" w:pos="930"/>
            </w:tabs>
            <w:spacing w:line="276" w:lineRule="auto"/>
          </w:pPr>
        </w:pPrChange>
      </w:pPr>
      <w:del w:id="3894" w:author="Compte Microsoft" w:date="2022-07-05T11:40:00Z">
        <w:r w:rsidRPr="001E19D0" w:rsidDel="00207F7F">
          <w:rPr>
            <w:b/>
            <w:sz w:val="24"/>
            <w:highlight w:val="yellow"/>
          </w:rPr>
          <w:tab/>
        </w:r>
      </w:del>
      <w:r w:rsidRPr="001E19D0">
        <w:rPr>
          <w:b/>
          <w:sz w:val="24"/>
          <w:highlight w:val="yellow"/>
        </w:rPr>
        <w:t>GM3 NCO.IDE.H.195 Équipement de navigation</w:t>
      </w:r>
    </w:p>
    <w:p w14:paraId="2DB0A792" w14:textId="31C57AAE" w:rsidR="00752673" w:rsidRPr="001E19D0" w:rsidRDefault="00752673">
      <w:pPr>
        <w:tabs>
          <w:tab w:val="left" w:pos="930"/>
        </w:tabs>
        <w:spacing w:after="120" w:line="276" w:lineRule="auto"/>
        <w:jc w:val="both"/>
        <w:rPr>
          <w:b/>
          <w:sz w:val="24"/>
          <w:highlight w:val="yellow"/>
        </w:rPr>
        <w:pPrChange w:id="3895" w:author="Compte Microsoft" w:date="2022-07-04T14:35:00Z">
          <w:pPr>
            <w:tabs>
              <w:tab w:val="left" w:pos="930"/>
            </w:tabs>
            <w:spacing w:line="276" w:lineRule="auto"/>
          </w:pPr>
        </w:pPrChange>
      </w:pPr>
      <w:r w:rsidRPr="001E19D0">
        <w:rPr>
          <w:b/>
          <w:sz w:val="24"/>
          <w:highlight w:val="yellow"/>
        </w:rPr>
        <w:t>GÉNÉRALITÉ</w:t>
      </w:r>
    </w:p>
    <w:p w14:paraId="6D196247" w14:textId="2C11CF7F" w:rsidR="00752673" w:rsidRPr="001E19D0" w:rsidRDefault="00752673">
      <w:pPr>
        <w:numPr>
          <w:ilvl w:val="1"/>
          <w:numId w:val="125"/>
        </w:numPr>
        <w:tabs>
          <w:tab w:val="left" w:pos="930"/>
        </w:tabs>
        <w:spacing w:after="120" w:line="276" w:lineRule="auto"/>
        <w:jc w:val="both"/>
        <w:rPr>
          <w:highlight w:val="yellow"/>
        </w:rPr>
        <w:pPrChange w:id="3896" w:author="Compte Microsoft" w:date="2022-07-04T14:35:00Z">
          <w:pPr>
            <w:numPr>
              <w:ilvl w:val="1"/>
              <w:numId w:val="125"/>
            </w:numPr>
            <w:tabs>
              <w:tab w:val="left" w:pos="930"/>
              <w:tab w:val="num" w:pos="1440"/>
            </w:tabs>
            <w:spacing w:line="276" w:lineRule="auto"/>
            <w:ind w:left="1440" w:hanging="720"/>
          </w:pPr>
        </w:pPrChange>
      </w:pPr>
      <w:r w:rsidRPr="001E19D0">
        <w:rPr>
          <w:highlight w:val="yellow"/>
        </w:rPr>
        <w:t>Les spécifications PBN pour lesquelles l'aéronef satisfait aux critères de navigabilité pertinents sont énoncées dans l'AFM / POH, avec toutes les limitations à observer.</w:t>
      </w:r>
    </w:p>
    <w:p w14:paraId="79A7CCEE" w14:textId="52A51582" w:rsidR="00752673" w:rsidRPr="001E19D0" w:rsidRDefault="00752673">
      <w:pPr>
        <w:numPr>
          <w:ilvl w:val="1"/>
          <w:numId w:val="125"/>
        </w:numPr>
        <w:tabs>
          <w:tab w:val="left" w:pos="930"/>
        </w:tabs>
        <w:spacing w:after="120" w:line="276" w:lineRule="auto"/>
        <w:jc w:val="both"/>
        <w:rPr>
          <w:highlight w:val="yellow"/>
        </w:rPr>
        <w:pPrChange w:id="3897" w:author="Compte Microsoft" w:date="2022-07-04T14:35:00Z">
          <w:pPr>
            <w:numPr>
              <w:ilvl w:val="1"/>
              <w:numId w:val="125"/>
            </w:numPr>
            <w:tabs>
              <w:tab w:val="left" w:pos="930"/>
              <w:tab w:val="num" w:pos="1440"/>
            </w:tabs>
            <w:spacing w:line="276" w:lineRule="auto"/>
            <w:ind w:left="1440" w:hanging="720"/>
          </w:pPr>
        </w:pPrChange>
      </w:pPr>
      <w:r w:rsidRPr="001E19D0">
        <w:rPr>
          <w:highlight w:val="yellow"/>
        </w:rPr>
        <w:t>Étant donné que les exigences fonctionnelles et de performances sont définies pour chaque spécification de navigation, un aéronef approuvé pour une spécification RNP n'est pas automatiquement approuvé pour toutes les spécifications RNAV. De même, un aéronef approuvé pour une spécification RNP ou RNAV ayant une exigence de précision stricte (par exemple la spécification RNP 0.3) n'est pas automatiquement approuvé pour une spécification de navigation ayant une exigence de précision moins stricte (par exemple RNP 4).</w:t>
      </w:r>
    </w:p>
    <w:p w14:paraId="356DB702" w14:textId="77777777" w:rsidR="00752673" w:rsidRPr="001E19D0" w:rsidRDefault="00752673">
      <w:pPr>
        <w:tabs>
          <w:tab w:val="left" w:pos="930"/>
        </w:tabs>
        <w:spacing w:after="120" w:line="276" w:lineRule="auto"/>
        <w:jc w:val="both"/>
        <w:rPr>
          <w:highlight w:val="yellow"/>
        </w:rPr>
        <w:pPrChange w:id="3898" w:author="Compte Microsoft" w:date="2022-07-04T14:35:00Z">
          <w:pPr>
            <w:tabs>
              <w:tab w:val="left" w:pos="930"/>
            </w:tabs>
            <w:spacing w:line="276" w:lineRule="auto"/>
          </w:pPr>
        </w:pPrChange>
      </w:pPr>
      <w:r w:rsidRPr="001E19D0">
        <w:rPr>
          <w:highlight w:val="yellow"/>
        </w:rPr>
        <w:t>RNP 4</w:t>
      </w:r>
    </w:p>
    <w:p w14:paraId="4D128B89" w14:textId="667A9C84" w:rsidR="00752673" w:rsidRPr="001E19D0" w:rsidRDefault="00752673">
      <w:pPr>
        <w:numPr>
          <w:ilvl w:val="1"/>
          <w:numId w:val="125"/>
        </w:numPr>
        <w:tabs>
          <w:tab w:val="left" w:pos="930"/>
        </w:tabs>
        <w:spacing w:after="120" w:line="276" w:lineRule="auto"/>
        <w:jc w:val="both"/>
        <w:rPr>
          <w:highlight w:val="yellow"/>
        </w:rPr>
        <w:pPrChange w:id="3899" w:author="Compte Microsoft" w:date="2022-07-04T14:35:00Z">
          <w:pPr>
            <w:numPr>
              <w:ilvl w:val="1"/>
              <w:numId w:val="125"/>
            </w:numPr>
            <w:tabs>
              <w:tab w:val="left" w:pos="930"/>
              <w:tab w:val="num" w:pos="1440"/>
            </w:tabs>
            <w:spacing w:line="276" w:lineRule="auto"/>
            <w:ind w:left="1440" w:hanging="720"/>
          </w:pPr>
        </w:pPrChange>
      </w:pPr>
      <w:r w:rsidRPr="001E19D0">
        <w:rPr>
          <w:highlight w:val="yellow"/>
        </w:rPr>
        <w:t>Pour la RNP 4, au moins deux LRNS, capables de naviguer vers la RNP 4 et énumérés dans l'AFM / POH, peuvent être opérationnels au point d'entrée de l'espace aérien RNP 4. Si un élément d'équipement requis pour les opérations RNP 4 est inutilisable, le pilote commandant de bord peut alors envisager un autre itinéraire ou un détournement pour les réparations. Pour les systèmes multicapteurs, l'AFM / POH peut autoriser l'entrée si un capteur GNSS est perdu après le départ, à condition qu'un capteur GNSS et un capteur inertiel restent disponibles.</w:t>
      </w:r>
    </w:p>
    <w:p w14:paraId="2548DE58" w14:textId="77777777" w:rsidR="00752673" w:rsidRDefault="00752673">
      <w:pPr>
        <w:tabs>
          <w:tab w:val="left" w:pos="930"/>
        </w:tabs>
        <w:spacing w:after="120" w:line="276" w:lineRule="auto"/>
        <w:jc w:val="both"/>
        <w:pPrChange w:id="3900" w:author="Compte Microsoft" w:date="2022-07-04T14:35:00Z">
          <w:pPr>
            <w:tabs>
              <w:tab w:val="left" w:pos="930"/>
            </w:tabs>
            <w:spacing w:line="276" w:lineRule="auto"/>
          </w:pPr>
        </w:pPrChange>
      </w:pPr>
    </w:p>
    <w:p w14:paraId="5B7FEF5E" w14:textId="7B4DCBA9" w:rsidR="00752673" w:rsidRPr="001E19D0" w:rsidRDefault="00752673">
      <w:pPr>
        <w:tabs>
          <w:tab w:val="left" w:pos="930"/>
        </w:tabs>
        <w:spacing w:after="120" w:line="276" w:lineRule="auto"/>
        <w:jc w:val="both"/>
        <w:rPr>
          <w:b/>
          <w:sz w:val="24"/>
          <w:highlight w:val="yellow"/>
        </w:rPr>
        <w:pPrChange w:id="3901" w:author="Compte Microsoft" w:date="2022-07-04T14:35:00Z">
          <w:pPr>
            <w:tabs>
              <w:tab w:val="left" w:pos="930"/>
            </w:tabs>
            <w:spacing w:line="276" w:lineRule="auto"/>
          </w:pPr>
        </w:pPrChange>
      </w:pPr>
      <w:r w:rsidRPr="001E19D0">
        <w:rPr>
          <w:b/>
          <w:sz w:val="24"/>
          <w:highlight w:val="yellow"/>
        </w:rPr>
        <w:lastRenderedPageBreak/>
        <w:t>AMC1 NCO.IDE.H.200 Transpondeur</w:t>
      </w:r>
    </w:p>
    <w:p w14:paraId="560ED8DE" w14:textId="65301065" w:rsidR="00752673" w:rsidRPr="001E19D0" w:rsidRDefault="00752673">
      <w:pPr>
        <w:tabs>
          <w:tab w:val="left" w:pos="930"/>
        </w:tabs>
        <w:spacing w:after="120" w:line="276" w:lineRule="auto"/>
        <w:jc w:val="both"/>
        <w:rPr>
          <w:b/>
          <w:sz w:val="24"/>
          <w:highlight w:val="yellow"/>
        </w:rPr>
        <w:pPrChange w:id="3902" w:author="Compte Microsoft" w:date="2022-07-04T14:35:00Z">
          <w:pPr>
            <w:tabs>
              <w:tab w:val="left" w:pos="930"/>
            </w:tabs>
            <w:spacing w:line="276" w:lineRule="auto"/>
          </w:pPr>
        </w:pPrChange>
      </w:pPr>
      <w:r w:rsidRPr="001E19D0">
        <w:rPr>
          <w:b/>
          <w:sz w:val="24"/>
          <w:highlight w:val="yellow"/>
        </w:rPr>
        <w:t>GÉNÉRALITÉ</w:t>
      </w:r>
    </w:p>
    <w:p w14:paraId="12A28FD2" w14:textId="5FD2E1CF" w:rsidR="00752673" w:rsidRPr="001E19D0" w:rsidDel="00207F7F" w:rsidRDefault="00752673">
      <w:pPr>
        <w:numPr>
          <w:ilvl w:val="1"/>
          <w:numId w:val="126"/>
        </w:numPr>
        <w:tabs>
          <w:tab w:val="left" w:pos="930"/>
        </w:tabs>
        <w:spacing w:after="120" w:line="276" w:lineRule="auto"/>
        <w:jc w:val="both"/>
        <w:rPr>
          <w:del w:id="3903" w:author="Compte Microsoft" w:date="2022-07-05T11:41:00Z"/>
          <w:highlight w:val="yellow"/>
        </w:rPr>
        <w:pPrChange w:id="3904" w:author="Compte Microsoft" w:date="2022-07-04T14:35:00Z">
          <w:pPr>
            <w:numPr>
              <w:ilvl w:val="1"/>
              <w:numId w:val="126"/>
            </w:numPr>
            <w:tabs>
              <w:tab w:val="left" w:pos="930"/>
              <w:tab w:val="num" w:pos="1440"/>
            </w:tabs>
            <w:spacing w:line="276" w:lineRule="auto"/>
            <w:ind w:left="1440" w:hanging="720"/>
          </w:pPr>
        </w:pPrChange>
      </w:pPr>
      <w:del w:id="3905" w:author="Compte Microsoft" w:date="2022-07-05T11:41:00Z">
        <w:r w:rsidRPr="001E19D0" w:rsidDel="00207F7F">
          <w:rPr>
            <w:highlight w:val="yellow"/>
          </w:rPr>
          <w:delText>Les transpondeurs radar de surveillance secondaire (SSR) des hélicoptères exploités sous contrôle aérien européen devraient être conformes à toute législation applicable sur le ciel unique européen.</w:delText>
        </w:r>
      </w:del>
    </w:p>
    <w:p w14:paraId="01743699" w14:textId="382DB43E" w:rsidR="00752673" w:rsidRPr="001E19D0" w:rsidRDefault="00752673">
      <w:pPr>
        <w:numPr>
          <w:ilvl w:val="1"/>
          <w:numId w:val="126"/>
        </w:numPr>
        <w:tabs>
          <w:tab w:val="left" w:pos="930"/>
        </w:tabs>
        <w:spacing w:after="120" w:line="276" w:lineRule="auto"/>
        <w:jc w:val="both"/>
        <w:rPr>
          <w:highlight w:val="yellow"/>
        </w:rPr>
        <w:pPrChange w:id="3906" w:author="Compte Microsoft" w:date="2022-07-04T14:35:00Z">
          <w:pPr>
            <w:numPr>
              <w:ilvl w:val="1"/>
              <w:numId w:val="126"/>
            </w:numPr>
            <w:tabs>
              <w:tab w:val="left" w:pos="930"/>
              <w:tab w:val="num" w:pos="1440"/>
            </w:tabs>
            <w:spacing w:line="276" w:lineRule="auto"/>
            <w:ind w:left="1440" w:hanging="720"/>
          </w:pPr>
        </w:pPrChange>
      </w:pPr>
      <w:del w:id="3907" w:author="Compte Microsoft" w:date="2022-07-05T11:41:00Z">
        <w:r w:rsidRPr="001E19D0" w:rsidDel="00207F7F">
          <w:rPr>
            <w:highlight w:val="yellow"/>
          </w:rPr>
          <w:delText xml:space="preserve">Si la législation sur le ciel unique européen n'est pas applicable, </w:delText>
        </w:r>
      </w:del>
      <w:r w:rsidRPr="001E19D0">
        <w:rPr>
          <w:highlight w:val="yellow"/>
        </w:rPr>
        <w:t>les transpondeurs SSR devraient fonctionner conformément aux dispositions pertinentes du volume IV de l'annexe 10 de l'OACI.</w:t>
      </w:r>
    </w:p>
    <w:p w14:paraId="64BE5B10" w14:textId="77777777" w:rsidR="00752673" w:rsidRDefault="00752673">
      <w:pPr>
        <w:tabs>
          <w:tab w:val="left" w:pos="930"/>
        </w:tabs>
        <w:spacing w:after="120" w:line="276" w:lineRule="auto"/>
        <w:jc w:val="both"/>
        <w:pPrChange w:id="3908" w:author="Compte Microsoft" w:date="2022-07-04T14:35:00Z">
          <w:pPr>
            <w:tabs>
              <w:tab w:val="left" w:pos="930"/>
            </w:tabs>
            <w:spacing w:line="276" w:lineRule="auto"/>
          </w:pPr>
        </w:pPrChange>
      </w:pPr>
    </w:p>
    <w:p w14:paraId="625F2DBF" w14:textId="77777777" w:rsidR="00752673" w:rsidRPr="001E19D0" w:rsidRDefault="00752673">
      <w:pPr>
        <w:tabs>
          <w:tab w:val="left" w:pos="930"/>
        </w:tabs>
        <w:spacing w:after="120" w:line="276" w:lineRule="auto"/>
        <w:jc w:val="both"/>
        <w:rPr>
          <w:b/>
          <w:sz w:val="24"/>
          <w:highlight w:val="yellow"/>
        </w:rPr>
        <w:pPrChange w:id="3909" w:author="Compte Microsoft" w:date="2022-07-04T14:35:00Z">
          <w:pPr>
            <w:tabs>
              <w:tab w:val="left" w:pos="930"/>
            </w:tabs>
            <w:spacing w:line="276" w:lineRule="auto"/>
          </w:pPr>
        </w:pPrChange>
      </w:pPr>
      <w:r w:rsidRPr="001E19D0">
        <w:rPr>
          <w:b/>
          <w:sz w:val="24"/>
          <w:highlight w:val="yellow"/>
        </w:rPr>
        <w:t>AMC1 NCO.IDE.H.205 Gestion des bases de données aéronautiques</w:t>
      </w:r>
    </w:p>
    <w:p w14:paraId="786AF1FE" w14:textId="77777777" w:rsidR="00752673" w:rsidRPr="001E19D0" w:rsidRDefault="00752673">
      <w:pPr>
        <w:tabs>
          <w:tab w:val="left" w:pos="930"/>
        </w:tabs>
        <w:spacing w:after="120" w:line="276" w:lineRule="auto"/>
        <w:jc w:val="both"/>
        <w:rPr>
          <w:b/>
          <w:sz w:val="24"/>
          <w:highlight w:val="yellow"/>
        </w:rPr>
        <w:pPrChange w:id="3910" w:author="Compte Microsoft" w:date="2022-07-04T14:35:00Z">
          <w:pPr>
            <w:tabs>
              <w:tab w:val="left" w:pos="930"/>
            </w:tabs>
            <w:spacing w:line="276" w:lineRule="auto"/>
          </w:pPr>
        </w:pPrChange>
      </w:pPr>
      <w:r w:rsidRPr="001E19D0">
        <w:rPr>
          <w:b/>
          <w:sz w:val="24"/>
          <w:highlight w:val="yellow"/>
        </w:rPr>
        <w:t>BASES DE DONNÉES AÉRONAUTIQUES</w:t>
      </w:r>
    </w:p>
    <w:p w14:paraId="75B86906" w14:textId="71EEF665" w:rsidR="00752673" w:rsidRPr="001E19D0" w:rsidRDefault="00752673">
      <w:pPr>
        <w:tabs>
          <w:tab w:val="left" w:pos="930"/>
        </w:tabs>
        <w:spacing w:after="120" w:line="276" w:lineRule="auto"/>
        <w:jc w:val="both"/>
        <w:rPr>
          <w:highlight w:val="yellow"/>
        </w:rPr>
        <w:pPrChange w:id="3911" w:author="Compte Microsoft" w:date="2022-07-04T14:35:00Z">
          <w:pPr>
            <w:tabs>
              <w:tab w:val="left" w:pos="930"/>
            </w:tabs>
            <w:spacing w:line="276" w:lineRule="auto"/>
          </w:pPr>
        </w:pPrChange>
      </w:pPr>
      <w:r w:rsidRPr="001E19D0">
        <w:rPr>
          <w:highlight w:val="yellow"/>
        </w:rPr>
        <w:t>Lorsque l'exploitant d'un aéronef utilise une base de données aéronautiques qui prend en charge une application de navigation aéroportée comme principal moyen de navigation utilisé pour répondre aux exigences d'utilisation de l'espace aérien, le fournisseur de la base de données doit être un fournisseur DAT de type 2 certifié conformément au règlement (UE) 2017 / 373 ou équivalent.</w:t>
      </w:r>
    </w:p>
    <w:p w14:paraId="18C6630A" w14:textId="77777777" w:rsidR="00752673" w:rsidRPr="001E19D0" w:rsidRDefault="00752673">
      <w:pPr>
        <w:tabs>
          <w:tab w:val="left" w:pos="930"/>
        </w:tabs>
        <w:spacing w:after="120" w:line="276" w:lineRule="auto"/>
        <w:jc w:val="both"/>
        <w:rPr>
          <w:b/>
          <w:sz w:val="24"/>
          <w:highlight w:val="yellow"/>
        </w:rPr>
        <w:pPrChange w:id="3912" w:author="Compte Microsoft" w:date="2022-07-04T14:35:00Z">
          <w:pPr>
            <w:tabs>
              <w:tab w:val="left" w:pos="930"/>
            </w:tabs>
            <w:spacing w:line="276" w:lineRule="auto"/>
          </w:pPr>
        </w:pPrChange>
      </w:pPr>
    </w:p>
    <w:p w14:paraId="60859C57" w14:textId="77777777" w:rsidR="00752673" w:rsidRPr="001E19D0" w:rsidRDefault="00752673">
      <w:pPr>
        <w:tabs>
          <w:tab w:val="left" w:pos="930"/>
        </w:tabs>
        <w:spacing w:after="120" w:line="276" w:lineRule="auto"/>
        <w:jc w:val="both"/>
        <w:rPr>
          <w:b/>
          <w:sz w:val="24"/>
          <w:highlight w:val="yellow"/>
        </w:rPr>
        <w:pPrChange w:id="3913" w:author="Compte Microsoft" w:date="2022-07-04T14:35:00Z">
          <w:pPr>
            <w:tabs>
              <w:tab w:val="left" w:pos="930"/>
            </w:tabs>
            <w:spacing w:line="276" w:lineRule="auto"/>
          </w:pPr>
        </w:pPrChange>
      </w:pPr>
      <w:r w:rsidRPr="001E19D0">
        <w:rPr>
          <w:b/>
          <w:sz w:val="24"/>
          <w:highlight w:val="yellow"/>
        </w:rPr>
        <w:t>GM1 NCO.IDE.H.205 Gestion des bases de données aéronautiques</w:t>
      </w:r>
    </w:p>
    <w:p w14:paraId="00CBA5DA" w14:textId="77777777" w:rsidR="00752673" w:rsidRPr="001E19D0" w:rsidRDefault="00752673">
      <w:pPr>
        <w:tabs>
          <w:tab w:val="left" w:pos="930"/>
        </w:tabs>
        <w:spacing w:after="120" w:line="276" w:lineRule="auto"/>
        <w:jc w:val="both"/>
        <w:rPr>
          <w:b/>
          <w:sz w:val="24"/>
          <w:highlight w:val="yellow"/>
        </w:rPr>
        <w:pPrChange w:id="3914" w:author="Compte Microsoft" w:date="2022-07-04T14:35:00Z">
          <w:pPr>
            <w:tabs>
              <w:tab w:val="left" w:pos="930"/>
            </w:tabs>
            <w:spacing w:line="276" w:lineRule="auto"/>
          </w:pPr>
        </w:pPrChange>
      </w:pPr>
      <w:r w:rsidRPr="001E19D0">
        <w:rPr>
          <w:b/>
          <w:sz w:val="24"/>
          <w:highlight w:val="yellow"/>
        </w:rPr>
        <w:t>APPLICATIONS DE BASE DE DONNÉES AÉRONAUTIQUES</w:t>
      </w:r>
    </w:p>
    <w:p w14:paraId="680632A8" w14:textId="08A885DC" w:rsidR="00752673" w:rsidRPr="001E19D0" w:rsidRDefault="00752673">
      <w:pPr>
        <w:tabs>
          <w:tab w:val="left" w:pos="930"/>
        </w:tabs>
        <w:spacing w:after="120" w:line="276" w:lineRule="auto"/>
        <w:jc w:val="both"/>
        <w:rPr>
          <w:highlight w:val="yellow"/>
        </w:rPr>
        <w:pPrChange w:id="3915" w:author="Compte Microsoft" w:date="2022-07-04T14:35:00Z">
          <w:pPr>
            <w:tabs>
              <w:tab w:val="left" w:pos="930"/>
            </w:tabs>
            <w:spacing w:line="276" w:lineRule="auto"/>
          </w:pPr>
        </w:pPrChange>
      </w:pPr>
      <w:r w:rsidRPr="001E19D0">
        <w:rPr>
          <w:highlight w:val="yellow"/>
        </w:rPr>
        <w:t>La certification d'un fournisseur DAT de type 2 conformément au règlement (UE) 2017/373 garantit l'intégrité des données et la compatibilité avec l'application / l'équipement d'avion certifié.</w:t>
      </w:r>
      <w:r w:rsidRPr="001E19D0">
        <w:rPr>
          <w:highlight w:val="yellow"/>
        </w:rPr>
        <w:tab/>
      </w:r>
    </w:p>
    <w:p w14:paraId="44240324" w14:textId="77777777" w:rsidR="00752673" w:rsidRPr="001E19D0" w:rsidRDefault="00752673">
      <w:pPr>
        <w:tabs>
          <w:tab w:val="left" w:pos="930"/>
        </w:tabs>
        <w:spacing w:after="120" w:line="276" w:lineRule="auto"/>
        <w:jc w:val="both"/>
        <w:rPr>
          <w:highlight w:val="yellow"/>
        </w:rPr>
        <w:pPrChange w:id="3916" w:author="Compte Microsoft" w:date="2022-07-04T14:35:00Z">
          <w:pPr>
            <w:tabs>
              <w:tab w:val="left" w:pos="930"/>
            </w:tabs>
            <w:spacing w:line="276" w:lineRule="auto"/>
          </w:pPr>
        </w:pPrChange>
      </w:pPr>
    </w:p>
    <w:p w14:paraId="01A5F916" w14:textId="77777777" w:rsidR="00752673" w:rsidRPr="001E19D0" w:rsidRDefault="00752673">
      <w:pPr>
        <w:spacing w:after="120" w:line="276" w:lineRule="auto"/>
        <w:jc w:val="both"/>
        <w:rPr>
          <w:b/>
          <w:sz w:val="24"/>
          <w:highlight w:val="yellow"/>
        </w:rPr>
        <w:pPrChange w:id="3917" w:author="Compte Microsoft" w:date="2022-07-04T14:35:00Z">
          <w:pPr>
            <w:spacing w:line="276" w:lineRule="auto"/>
          </w:pPr>
        </w:pPrChange>
      </w:pPr>
      <w:r w:rsidRPr="001E19D0">
        <w:rPr>
          <w:b/>
          <w:sz w:val="24"/>
          <w:highlight w:val="yellow"/>
        </w:rPr>
        <w:t>GM2 NCO.IDE.H.205 Gestion des bases de données aéronautiques</w:t>
      </w:r>
    </w:p>
    <w:p w14:paraId="575161BC" w14:textId="77777777" w:rsidR="00752673" w:rsidRPr="001E19D0" w:rsidRDefault="00752673">
      <w:pPr>
        <w:spacing w:after="120" w:line="276" w:lineRule="auto"/>
        <w:jc w:val="both"/>
        <w:rPr>
          <w:b/>
          <w:sz w:val="24"/>
          <w:highlight w:val="yellow"/>
        </w:rPr>
        <w:pPrChange w:id="3918" w:author="Compte Microsoft" w:date="2022-07-04T14:35:00Z">
          <w:pPr>
            <w:spacing w:line="276" w:lineRule="auto"/>
          </w:pPr>
        </w:pPrChange>
      </w:pPr>
      <w:r w:rsidRPr="001E19D0">
        <w:rPr>
          <w:b/>
          <w:sz w:val="24"/>
          <w:highlight w:val="yellow"/>
        </w:rPr>
        <w:t>DISTRIBUTION RAPIDE</w:t>
      </w:r>
    </w:p>
    <w:p w14:paraId="50D243FA" w14:textId="7A48411E" w:rsidR="00752673" w:rsidRPr="001E19D0" w:rsidRDefault="00752673">
      <w:pPr>
        <w:spacing w:after="120" w:line="276" w:lineRule="auto"/>
        <w:jc w:val="both"/>
        <w:rPr>
          <w:highlight w:val="yellow"/>
        </w:rPr>
        <w:pPrChange w:id="3919" w:author="Compte Microsoft" w:date="2022-07-04T14:35:00Z">
          <w:pPr>
            <w:spacing w:line="276" w:lineRule="auto"/>
          </w:pPr>
        </w:pPrChange>
      </w:pPr>
      <w:r w:rsidRPr="001E19D0">
        <w:rPr>
          <w:highlight w:val="yellow"/>
        </w:rPr>
        <w:t>L'exploitant devrait distribuer des bases de données aéronautiques actuelles et inchangées à tous les aéronefs qui en ont besoin conformément à la période de validité des bases de données ou conformément à une procédure établie si aucune période de validité n'est définie.</w:t>
      </w:r>
    </w:p>
    <w:p w14:paraId="40F70BD7" w14:textId="77777777" w:rsidR="00752673" w:rsidRPr="001E19D0" w:rsidRDefault="00752673">
      <w:pPr>
        <w:spacing w:after="120" w:line="276" w:lineRule="auto"/>
        <w:jc w:val="both"/>
        <w:rPr>
          <w:highlight w:val="yellow"/>
        </w:rPr>
        <w:pPrChange w:id="3920" w:author="Compte Microsoft" w:date="2022-07-04T14:35:00Z">
          <w:pPr>
            <w:spacing w:line="276" w:lineRule="auto"/>
          </w:pPr>
        </w:pPrChange>
      </w:pPr>
    </w:p>
    <w:p w14:paraId="6B9B8082" w14:textId="77777777" w:rsidR="00752673" w:rsidRPr="001E19D0" w:rsidRDefault="00752673">
      <w:pPr>
        <w:spacing w:after="120" w:line="276" w:lineRule="auto"/>
        <w:jc w:val="both"/>
        <w:rPr>
          <w:b/>
          <w:sz w:val="24"/>
          <w:highlight w:val="yellow"/>
        </w:rPr>
        <w:pPrChange w:id="3921" w:author="Compte Microsoft" w:date="2022-07-04T14:35:00Z">
          <w:pPr>
            <w:spacing w:line="276" w:lineRule="auto"/>
          </w:pPr>
        </w:pPrChange>
      </w:pPr>
      <w:r w:rsidRPr="001E19D0">
        <w:rPr>
          <w:b/>
          <w:sz w:val="24"/>
          <w:highlight w:val="yellow"/>
        </w:rPr>
        <w:t>GM3 NCO.IDE.H.205 Gestion des bases de données aéronautiques</w:t>
      </w:r>
    </w:p>
    <w:p w14:paraId="479DF8CE" w14:textId="77777777" w:rsidR="00752673" w:rsidRPr="001E19D0" w:rsidRDefault="00752673">
      <w:pPr>
        <w:spacing w:after="120" w:line="276" w:lineRule="auto"/>
        <w:jc w:val="both"/>
        <w:rPr>
          <w:b/>
          <w:sz w:val="24"/>
          <w:highlight w:val="yellow"/>
        </w:rPr>
        <w:pPrChange w:id="3922" w:author="Compte Microsoft" w:date="2022-07-04T14:35:00Z">
          <w:pPr>
            <w:spacing w:line="276" w:lineRule="auto"/>
          </w:pPr>
        </w:pPrChange>
      </w:pPr>
      <w:r w:rsidRPr="001E19D0">
        <w:rPr>
          <w:b/>
          <w:sz w:val="24"/>
          <w:highlight w:val="yellow"/>
        </w:rPr>
        <w:t>NORMES POUR LES BASES DE DONNÉES AÉRONAUTIQUES ET LES FOURNISSEURS DE DAT</w:t>
      </w:r>
    </w:p>
    <w:p w14:paraId="125EE12A" w14:textId="0995656A" w:rsidR="00752673" w:rsidRPr="001E19D0" w:rsidRDefault="00752673">
      <w:pPr>
        <w:numPr>
          <w:ilvl w:val="2"/>
          <w:numId w:val="124"/>
        </w:numPr>
        <w:spacing w:after="120" w:line="276" w:lineRule="auto"/>
        <w:jc w:val="both"/>
        <w:rPr>
          <w:highlight w:val="yellow"/>
        </w:rPr>
        <w:pPrChange w:id="3923" w:author="Compte Microsoft" w:date="2022-07-04T14:35:00Z">
          <w:pPr>
            <w:numPr>
              <w:ilvl w:val="2"/>
              <w:numId w:val="124"/>
            </w:numPr>
            <w:tabs>
              <w:tab w:val="num" w:pos="2160"/>
            </w:tabs>
            <w:spacing w:line="276" w:lineRule="auto"/>
            <w:ind w:left="2160" w:hanging="720"/>
          </w:pPr>
        </w:pPrChange>
      </w:pPr>
      <w:r w:rsidRPr="001E19D0">
        <w:rPr>
          <w:highlight w:val="yellow"/>
        </w:rPr>
        <w:t>Un «fournisseur de DAT de type 2» est une organisation au sens de l'article 2, paragraphe 5, point b), du règlement (UE) 2017/373.</w:t>
      </w:r>
    </w:p>
    <w:p w14:paraId="1D54B040" w14:textId="7E365DD1" w:rsidR="00752673" w:rsidRPr="001E19D0" w:rsidRDefault="00752673">
      <w:pPr>
        <w:numPr>
          <w:ilvl w:val="2"/>
          <w:numId w:val="124"/>
        </w:numPr>
        <w:spacing w:after="120" w:line="276" w:lineRule="auto"/>
        <w:jc w:val="both"/>
        <w:rPr>
          <w:highlight w:val="yellow"/>
        </w:rPr>
        <w:pPrChange w:id="3924" w:author="Compte Microsoft" w:date="2022-07-04T14:35:00Z">
          <w:pPr>
            <w:numPr>
              <w:ilvl w:val="2"/>
              <w:numId w:val="124"/>
            </w:numPr>
            <w:tabs>
              <w:tab w:val="num" w:pos="2160"/>
            </w:tabs>
            <w:spacing w:line="276" w:lineRule="auto"/>
            <w:ind w:left="2160" w:hanging="720"/>
          </w:pPr>
        </w:pPrChange>
      </w:pPr>
      <w:r w:rsidRPr="001E19D0">
        <w:rPr>
          <w:highlight w:val="yellow"/>
        </w:rPr>
        <w:lastRenderedPageBreak/>
        <w:t>Équivalent à un «fournisseur DAT de type 2» certifié est défini dans tout accord de sécurité aérienne entre l'Union européenne et un pays tiers, y compris toutes procédures de mise en œuvre technique ou tout arrangement de travail entre l'AESA et l'autorité compétente d'un pays tiers.</w:t>
      </w:r>
    </w:p>
    <w:p w14:paraId="3F65BE53" w14:textId="77777777" w:rsidR="00752673" w:rsidRPr="00124E00" w:rsidRDefault="00752673">
      <w:pPr>
        <w:spacing w:after="120" w:line="276" w:lineRule="auto"/>
        <w:jc w:val="both"/>
        <w:pPrChange w:id="3925" w:author="Compte Microsoft" w:date="2022-07-04T14:35:00Z">
          <w:pPr>
            <w:spacing w:line="276" w:lineRule="auto"/>
          </w:pPr>
        </w:pPrChange>
      </w:pPr>
    </w:p>
    <w:p w14:paraId="618BE169" w14:textId="77777777" w:rsidR="00752673" w:rsidRDefault="00752673">
      <w:pPr>
        <w:spacing w:after="120" w:line="276" w:lineRule="auto"/>
        <w:jc w:val="both"/>
        <w:rPr>
          <w:b/>
          <w:i/>
          <w:sz w:val="28"/>
        </w:rPr>
        <w:pPrChange w:id="3926" w:author="Compte Microsoft" w:date="2022-07-04T14:35:00Z">
          <w:pPr>
            <w:spacing w:line="276" w:lineRule="auto"/>
            <w:jc w:val="center"/>
          </w:pPr>
        </w:pPrChange>
      </w:pPr>
      <w:r>
        <w:rPr>
          <w:b/>
          <w:i/>
          <w:sz w:val="28"/>
        </w:rPr>
        <w:br w:type="page"/>
      </w:r>
    </w:p>
    <w:p w14:paraId="3CF32C47" w14:textId="72234AE7" w:rsidR="00752673" w:rsidRPr="001E19D0" w:rsidDel="00D266DD" w:rsidRDefault="00752673">
      <w:pPr>
        <w:spacing w:after="120" w:line="276" w:lineRule="auto"/>
        <w:jc w:val="both"/>
        <w:rPr>
          <w:del w:id="3927" w:author="Compte Microsoft" w:date="2022-07-05T11:43:00Z"/>
          <w:b/>
          <w:i/>
          <w:sz w:val="28"/>
          <w:highlight w:val="yellow"/>
        </w:rPr>
        <w:pPrChange w:id="3928" w:author="Compte Microsoft" w:date="2022-07-04T14:35:00Z">
          <w:pPr>
            <w:spacing w:line="276" w:lineRule="auto"/>
            <w:jc w:val="center"/>
          </w:pPr>
        </w:pPrChange>
      </w:pPr>
      <w:del w:id="3929" w:author="Compte Microsoft" w:date="2022-07-05T11:43:00Z">
        <w:r w:rsidRPr="001E19D0" w:rsidDel="00D266DD">
          <w:rPr>
            <w:b/>
            <w:i/>
            <w:sz w:val="28"/>
            <w:highlight w:val="yellow"/>
          </w:rPr>
          <w:lastRenderedPageBreak/>
          <w:delText>SECTION 3 Planeurs</w:delText>
        </w:r>
      </w:del>
    </w:p>
    <w:p w14:paraId="57F6852B" w14:textId="4EFD8092" w:rsidR="00752673" w:rsidRPr="001E19D0" w:rsidDel="00D266DD" w:rsidRDefault="00752673">
      <w:pPr>
        <w:spacing w:after="120" w:line="276" w:lineRule="auto"/>
        <w:jc w:val="both"/>
        <w:rPr>
          <w:del w:id="3930" w:author="Compte Microsoft" w:date="2022-07-05T11:43:00Z"/>
          <w:highlight w:val="yellow"/>
        </w:rPr>
        <w:pPrChange w:id="3931" w:author="Compte Microsoft" w:date="2022-07-04T14:35:00Z">
          <w:pPr>
            <w:spacing w:line="276" w:lineRule="auto"/>
          </w:pPr>
        </w:pPrChange>
      </w:pPr>
      <w:del w:id="3932" w:author="Compte Microsoft" w:date="2022-07-05T11:43:00Z">
        <w:r w:rsidRPr="001E19D0" w:rsidDel="00D266DD">
          <w:rPr>
            <w:highlight w:val="yellow"/>
          </w:rPr>
          <w:delText xml:space="preserve"> </w:delText>
        </w:r>
      </w:del>
    </w:p>
    <w:p w14:paraId="275FB99C" w14:textId="6E3A363B" w:rsidR="00752673" w:rsidRPr="001E19D0" w:rsidDel="00D266DD" w:rsidRDefault="00752673">
      <w:pPr>
        <w:spacing w:after="120" w:line="276" w:lineRule="auto"/>
        <w:jc w:val="both"/>
        <w:rPr>
          <w:del w:id="3933" w:author="Compte Microsoft" w:date="2022-07-05T11:43:00Z"/>
          <w:b/>
          <w:sz w:val="24"/>
          <w:highlight w:val="yellow"/>
        </w:rPr>
        <w:pPrChange w:id="3934" w:author="Compte Microsoft" w:date="2022-07-04T14:35:00Z">
          <w:pPr>
            <w:spacing w:line="276" w:lineRule="auto"/>
          </w:pPr>
        </w:pPrChange>
      </w:pPr>
      <w:del w:id="3935" w:author="Compte Microsoft" w:date="2022-07-05T11:43:00Z">
        <w:r w:rsidRPr="001E19D0" w:rsidDel="00D266DD">
          <w:rPr>
            <w:b/>
            <w:sz w:val="24"/>
            <w:highlight w:val="yellow"/>
          </w:rPr>
          <w:delText>GM1 NCO.IDE.S.100 a) Instruments et équipements - généralités</w:delText>
        </w:r>
      </w:del>
    </w:p>
    <w:p w14:paraId="1E605A3C" w14:textId="7CD63F4F" w:rsidR="00752673" w:rsidRPr="001E19D0" w:rsidDel="00D266DD" w:rsidRDefault="00752673">
      <w:pPr>
        <w:spacing w:after="120" w:line="276" w:lineRule="auto"/>
        <w:jc w:val="both"/>
        <w:rPr>
          <w:del w:id="3936" w:author="Compte Microsoft" w:date="2022-07-05T11:43:00Z"/>
          <w:b/>
          <w:sz w:val="24"/>
          <w:highlight w:val="yellow"/>
        </w:rPr>
        <w:pPrChange w:id="3937" w:author="Compte Microsoft" w:date="2022-07-04T14:35:00Z">
          <w:pPr>
            <w:spacing w:line="276" w:lineRule="auto"/>
          </w:pPr>
        </w:pPrChange>
      </w:pPr>
      <w:del w:id="3938" w:author="Compte Microsoft" w:date="2022-07-05T11:43:00Z">
        <w:r w:rsidRPr="001E19D0" w:rsidDel="00D266DD">
          <w:rPr>
            <w:b/>
            <w:sz w:val="24"/>
            <w:highlight w:val="yellow"/>
          </w:rPr>
          <w:delText>EXIGENCES DE NAVIGABILITÉ APPLICABLES</w:delText>
        </w:r>
      </w:del>
    </w:p>
    <w:p w14:paraId="71726AFD" w14:textId="4247BD6C" w:rsidR="00752673" w:rsidRPr="001E19D0" w:rsidDel="00D266DD" w:rsidRDefault="00752673">
      <w:pPr>
        <w:spacing w:after="120" w:line="276" w:lineRule="auto"/>
        <w:jc w:val="both"/>
        <w:rPr>
          <w:del w:id="3939" w:author="Compte Microsoft" w:date="2022-07-05T11:43:00Z"/>
          <w:highlight w:val="yellow"/>
        </w:rPr>
        <w:pPrChange w:id="3940" w:author="Compte Microsoft" w:date="2022-07-04T14:35:00Z">
          <w:pPr>
            <w:spacing w:line="276" w:lineRule="auto"/>
          </w:pPr>
        </w:pPrChange>
      </w:pPr>
      <w:del w:id="3941" w:author="Compte Microsoft" w:date="2022-07-05T11:43:00Z">
        <w:r w:rsidRPr="001E19D0" w:rsidDel="00D266DD">
          <w:rPr>
            <w:highlight w:val="yellow"/>
          </w:rPr>
          <w:delText>Les exigences de navigabilité applicables pour l'approbation des instruments et équipements requis par la présente partie sont les suivantes :</w:delText>
        </w:r>
      </w:del>
    </w:p>
    <w:p w14:paraId="4D7F58C8" w14:textId="553ABEA9" w:rsidR="00752673" w:rsidRPr="001E19D0" w:rsidDel="00D266DD" w:rsidRDefault="00752673">
      <w:pPr>
        <w:numPr>
          <w:ilvl w:val="2"/>
          <w:numId w:val="123"/>
        </w:numPr>
        <w:spacing w:after="120" w:line="276" w:lineRule="auto"/>
        <w:jc w:val="both"/>
        <w:rPr>
          <w:del w:id="3942" w:author="Compte Microsoft" w:date="2022-07-05T11:43:00Z"/>
          <w:highlight w:val="yellow"/>
        </w:rPr>
        <w:pPrChange w:id="3943" w:author="Compte Microsoft" w:date="2022-07-04T14:35:00Z">
          <w:pPr>
            <w:numPr>
              <w:ilvl w:val="2"/>
              <w:numId w:val="123"/>
            </w:numPr>
            <w:tabs>
              <w:tab w:val="num" w:pos="2160"/>
            </w:tabs>
            <w:spacing w:line="276" w:lineRule="auto"/>
            <w:ind w:left="2160" w:hanging="720"/>
          </w:pPr>
        </w:pPrChange>
      </w:pPr>
      <w:del w:id="3944" w:author="Compte Microsoft" w:date="2022-07-05T11:43:00Z">
        <w:r w:rsidRPr="001E19D0" w:rsidDel="00D266DD">
          <w:rPr>
            <w:highlight w:val="yellow"/>
          </w:rPr>
          <w:delText>le règlement (UE) no 748/2012 pour les planeurs enregistrés dans l'UE; et</w:delText>
        </w:r>
      </w:del>
    </w:p>
    <w:p w14:paraId="297DC7A6" w14:textId="2FC4E26D" w:rsidR="00752673" w:rsidRPr="001E19D0" w:rsidDel="00D266DD" w:rsidRDefault="00752673">
      <w:pPr>
        <w:numPr>
          <w:ilvl w:val="2"/>
          <w:numId w:val="123"/>
        </w:numPr>
        <w:spacing w:after="120" w:line="276" w:lineRule="auto"/>
        <w:jc w:val="both"/>
        <w:rPr>
          <w:del w:id="3945" w:author="Compte Microsoft" w:date="2022-07-05T11:43:00Z"/>
          <w:highlight w:val="yellow"/>
        </w:rPr>
        <w:pPrChange w:id="3946" w:author="Compte Microsoft" w:date="2022-07-04T14:35:00Z">
          <w:pPr>
            <w:numPr>
              <w:ilvl w:val="2"/>
              <w:numId w:val="123"/>
            </w:numPr>
            <w:tabs>
              <w:tab w:val="num" w:pos="2160"/>
            </w:tabs>
            <w:spacing w:line="276" w:lineRule="auto"/>
            <w:ind w:left="2160" w:hanging="720"/>
          </w:pPr>
        </w:pPrChange>
      </w:pPr>
      <w:del w:id="3947" w:author="Compte Microsoft" w:date="2022-07-05T11:43:00Z">
        <w:r w:rsidRPr="001E19D0" w:rsidDel="00D266DD">
          <w:rPr>
            <w:highlight w:val="yellow"/>
          </w:rPr>
          <w:delText>Exigences de navigabilité de l'État d'immatriculation pour les planeurs immatriculés en dehors de l'UE.</w:delText>
        </w:r>
      </w:del>
    </w:p>
    <w:p w14:paraId="503AC38F" w14:textId="2F2F300A" w:rsidR="00752673" w:rsidRPr="001E19D0" w:rsidDel="00D266DD" w:rsidRDefault="00752673">
      <w:pPr>
        <w:spacing w:after="120" w:line="276" w:lineRule="auto"/>
        <w:jc w:val="both"/>
        <w:rPr>
          <w:del w:id="3948" w:author="Compte Microsoft" w:date="2022-07-05T11:43:00Z"/>
          <w:highlight w:val="yellow"/>
        </w:rPr>
        <w:pPrChange w:id="3949" w:author="Compte Microsoft" w:date="2022-07-04T14:35:00Z">
          <w:pPr>
            <w:spacing w:line="276" w:lineRule="auto"/>
          </w:pPr>
        </w:pPrChange>
      </w:pPr>
    </w:p>
    <w:p w14:paraId="596100B9" w14:textId="4052AB33" w:rsidR="00752673" w:rsidRPr="001E19D0" w:rsidDel="00D266DD" w:rsidRDefault="00752673">
      <w:pPr>
        <w:spacing w:after="120" w:line="276" w:lineRule="auto"/>
        <w:jc w:val="both"/>
        <w:rPr>
          <w:del w:id="3950" w:author="Compte Microsoft" w:date="2022-07-05T11:43:00Z"/>
          <w:b/>
          <w:sz w:val="24"/>
          <w:highlight w:val="yellow"/>
        </w:rPr>
        <w:pPrChange w:id="3951" w:author="Compte Microsoft" w:date="2022-07-04T14:35:00Z">
          <w:pPr>
            <w:spacing w:line="276" w:lineRule="auto"/>
          </w:pPr>
        </w:pPrChange>
      </w:pPr>
      <w:del w:id="3952" w:author="Compte Microsoft" w:date="2022-07-05T11:43:00Z">
        <w:r w:rsidRPr="001E19D0" w:rsidDel="00D266DD">
          <w:rPr>
            <w:b/>
            <w:sz w:val="24"/>
            <w:highlight w:val="yellow"/>
          </w:rPr>
          <w:delText>GM1 NCO.IDE.S.100 (b) Instruments et équipements - généralités</w:delText>
        </w:r>
      </w:del>
    </w:p>
    <w:p w14:paraId="796595BE" w14:textId="1CBAF60D" w:rsidR="00752673" w:rsidRPr="001E19D0" w:rsidDel="00D266DD" w:rsidRDefault="00752673">
      <w:pPr>
        <w:spacing w:after="120" w:line="276" w:lineRule="auto"/>
        <w:jc w:val="both"/>
        <w:rPr>
          <w:del w:id="3953" w:author="Compte Microsoft" w:date="2022-07-05T11:43:00Z"/>
          <w:b/>
          <w:sz w:val="24"/>
          <w:highlight w:val="yellow"/>
        </w:rPr>
        <w:pPrChange w:id="3954" w:author="Compte Microsoft" w:date="2022-07-04T14:35:00Z">
          <w:pPr>
            <w:spacing w:line="276" w:lineRule="auto"/>
          </w:pPr>
        </w:pPrChange>
      </w:pPr>
      <w:del w:id="3955" w:author="Compte Microsoft" w:date="2022-07-05T11:43:00Z">
        <w:r w:rsidRPr="001E19D0" w:rsidDel="00D266DD">
          <w:rPr>
            <w:b/>
            <w:sz w:val="24"/>
            <w:highlight w:val="yellow"/>
          </w:rPr>
          <w:delText>INSTRUMENTS ET ÉQUIPEMENT REQUIS QUI NE DOIVENT PAS ÊTRE APPROUVÉS CONFORMÉMENT AUX EXIGENCES APPLICABLES DE NAVIGABILITÉ</w:delText>
        </w:r>
      </w:del>
    </w:p>
    <w:p w14:paraId="492E8060" w14:textId="40C69869" w:rsidR="00752673" w:rsidRPr="001E19D0" w:rsidDel="00D266DD" w:rsidRDefault="00752673">
      <w:pPr>
        <w:spacing w:after="120" w:line="276" w:lineRule="auto"/>
        <w:jc w:val="both"/>
        <w:rPr>
          <w:del w:id="3956" w:author="Compte Microsoft" w:date="2022-07-05T11:43:00Z"/>
          <w:highlight w:val="yellow"/>
        </w:rPr>
        <w:pPrChange w:id="3957" w:author="Compte Microsoft" w:date="2022-07-04T14:35:00Z">
          <w:pPr>
            <w:spacing w:line="276" w:lineRule="auto"/>
          </w:pPr>
        </w:pPrChange>
      </w:pPr>
      <w:del w:id="3958" w:author="Compte Microsoft" w:date="2022-07-05T11:43:00Z">
        <w:r w:rsidRPr="001E19D0" w:rsidDel="00D266DD">
          <w:rPr>
            <w:highlight w:val="yellow"/>
          </w:rPr>
          <w:delText>La fonctionnalité des instruments et équipements non installés requis par la présente sous-partie et qui n'ont pas besoin d'une approbation d'équipement, comme indiqué dans NCO.IDE.S.100 (b), doit être vérifiée par rapport aux normes reconnues de l'industrie et adaptées à l'usage prévu. L'opérateur est responsable de la maintenance de ces instruments et équipements.</w:delText>
        </w:r>
      </w:del>
    </w:p>
    <w:p w14:paraId="39B441F0" w14:textId="1DD1BFD3" w:rsidR="00752673" w:rsidRPr="001E19D0" w:rsidDel="00D266DD" w:rsidRDefault="00752673">
      <w:pPr>
        <w:spacing w:after="120" w:line="276" w:lineRule="auto"/>
        <w:jc w:val="both"/>
        <w:rPr>
          <w:del w:id="3959" w:author="Compte Microsoft" w:date="2022-07-05T11:43:00Z"/>
          <w:highlight w:val="yellow"/>
        </w:rPr>
        <w:pPrChange w:id="3960" w:author="Compte Microsoft" w:date="2022-07-04T14:35:00Z">
          <w:pPr>
            <w:spacing w:line="276" w:lineRule="auto"/>
          </w:pPr>
        </w:pPrChange>
      </w:pPr>
    </w:p>
    <w:p w14:paraId="17FFC183" w14:textId="12B8C6AA" w:rsidR="00752673" w:rsidRPr="001E19D0" w:rsidDel="00D266DD" w:rsidRDefault="00752673">
      <w:pPr>
        <w:spacing w:after="120" w:line="276" w:lineRule="auto"/>
        <w:jc w:val="both"/>
        <w:rPr>
          <w:del w:id="3961" w:author="Compte Microsoft" w:date="2022-07-05T11:43:00Z"/>
          <w:b/>
          <w:sz w:val="24"/>
          <w:highlight w:val="yellow"/>
        </w:rPr>
        <w:pPrChange w:id="3962" w:author="Compte Microsoft" w:date="2022-07-04T14:35:00Z">
          <w:pPr>
            <w:spacing w:line="276" w:lineRule="auto"/>
          </w:pPr>
        </w:pPrChange>
      </w:pPr>
      <w:del w:id="3963" w:author="Compte Microsoft" w:date="2022-07-05T11:43:00Z">
        <w:r w:rsidRPr="001E19D0" w:rsidDel="00D266DD">
          <w:rPr>
            <w:b/>
            <w:sz w:val="24"/>
            <w:highlight w:val="yellow"/>
          </w:rPr>
          <w:delText>GM1 NCO.IDE.S.100 (c) Instruments et équipements - généralités</w:delText>
        </w:r>
      </w:del>
    </w:p>
    <w:p w14:paraId="49AF81E0" w14:textId="7B8FEB32" w:rsidR="00752673" w:rsidRPr="001E19D0" w:rsidDel="00D266DD" w:rsidRDefault="00752673">
      <w:pPr>
        <w:spacing w:after="120" w:line="276" w:lineRule="auto"/>
        <w:jc w:val="both"/>
        <w:rPr>
          <w:del w:id="3964" w:author="Compte Microsoft" w:date="2022-07-05T11:43:00Z"/>
          <w:b/>
          <w:sz w:val="24"/>
          <w:highlight w:val="yellow"/>
        </w:rPr>
        <w:pPrChange w:id="3965" w:author="Compte Microsoft" w:date="2022-07-04T14:35:00Z">
          <w:pPr>
            <w:spacing w:line="276" w:lineRule="auto"/>
          </w:pPr>
        </w:pPrChange>
      </w:pPr>
      <w:del w:id="3966" w:author="Compte Microsoft" w:date="2022-07-05T11:43:00Z">
        <w:r w:rsidRPr="001E19D0" w:rsidDel="00D266DD">
          <w:rPr>
            <w:b/>
            <w:sz w:val="24"/>
            <w:highlight w:val="yellow"/>
          </w:rPr>
          <w:delText>INSTRUMENTS ET ÉQUIPEMENT NON REQUIS QUI NE DOIVENT PAS ÊTRE APPROUVÉS CONFORMÉMENT AUX EXIGENCES APPLICABLES DE NAVIGABILITÉ, MAIS SONT TRANSPORTS EN VOL</w:delText>
        </w:r>
      </w:del>
    </w:p>
    <w:p w14:paraId="6D164C8F" w14:textId="15A55223" w:rsidR="00752673" w:rsidRPr="001E19D0" w:rsidDel="00D266DD" w:rsidRDefault="00752673">
      <w:pPr>
        <w:numPr>
          <w:ilvl w:val="2"/>
          <w:numId w:val="122"/>
        </w:numPr>
        <w:spacing w:after="120" w:line="276" w:lineRule="auto"/>
        <w:jc w:val="both"/>
        <w:rPr>
          <w:del w:id="3967" w:author="Compte Microsoft" w:date="2022-07-05T11:43:00Z"/>
          <w:highlight w:val="yellow"/>
        </w:rPr>
        <w:pPrChange w:id="3968" w:author="Compte Microsoft" w:date="2022-07-04T14:35:00Z">
          <w:pPr>
            <w:numPr>
              <w:ilvl w:val="2"/>
              <w:numId w:val="122"/>
            </w:numPr>
            <w:tabs>
              <w:tab w:val="num" w:pos="2160"/>
            </w:tabs>
            <w:spacing w:line="276" w:lineRule="auto"/>
            <w:ind w:left="2160" w:hanging="720"/>
          </w:pPr>
        </w:pPrChange>
      </w:pPr>
      <w:del w:id="3969" w:author="Compte Microsoft" w:date="2022-07-05T11:43:00Z">
        <w:r w:rsidRPr="001E19D0" w:rsidDel="00D266DD">
          <w:rPr>
            <w:highlight w:val="yellow"/>
          </w:rPr>
          <w:delText>La disposition du présent paragraphe n'exempte aucun instrument ou élément d'équipement installé de se conformer aux exigences de navigabilité applicables. Dans ce cas, l'installation doit être approuvée conformément aux exigences de navigabilité applicables et doit être conforme aux spécifications de certification applicables.</w:delText>
        </w:r>
      </w:del>
    </w:p>
    <w:p w14:paraId="0B83F028" w14:textId="5F68E886" w:rsidR="00752673" w:rsidRPr="001E19D0" w:rsidDel="00D266DD" w:rsidRDefault="00752673">
      <w:pPr>
        <w:numPr>
          <w:ilvl w:val="2"/>
          <w:numId w:val="122"/>
        </w:numPr>
        <w:spacing w:after="120" w:line="276" w:lineRule="auto"/>
        <w:jc w:val="both"/>
        <w:rPr>
          <w:del w:id="3970" w:author="Compte Microsoft" w:date="2022-07-05T11:43:00Z"/>
          <w:highlight w:val="yellow"/>
        </w:rPr>
        <w:pPrChange w:id="3971" w:author="Compte Microsoft" w:date="2022-07-04T14:35:00Z">
          <w:pPr>
            <w:numPr>
              <w:ilvl w:val="2"/>
              <w:numId w:val="122"/>
            </w:numPr>
            <w:tabs>
              <w:tab w:val="num" w:pos="2160"/>
            </w:tabs>
            <w:spacing w:line="276" w:lineRule="auto"/>
            <w:ind w:left="2160" w:hanging="720"/>
          </w:pPr>
        </w:pPrChange>
      </w:pPr>
      <w:del w:id="3972" w:author="Compte Microsoft" w:date="2022-07-05T11:43:00Z">
        <w:r w:rsidRPr="001E19D0" w:rsidDel="00D266DD">
          <w:rPr>
            <w:highlight w:val="yellow"/>
          </w:rPr>
          <w:delText>La défaillance d'instruments ou d'équipements supplémentaires non installés non requis par la présente partie ou par les exigences de navigabilité applicables ou toute exigence d'espace aérien applicable ne devrait pas nuire à la navigabilité et / ou à la sécurité de fonctionnement du planeur. Les exemples peuvent être des appareils électroniques portables transportés par des membres d'équipage ou des passagers.</w:delText>
        </w:r>
      </w:del>
    </w:p>
    <w:p w14:paraId="194BB723" w14:textId="56AD589C" w:rsidR="00752673" w:rsidDel="00D266DD" w:rsidRDefault="00752673">
      <w:pPr>
        <w:spacing w:after="120" w:line="276" w:lineRule="auto"/>
        <w:jc w:val="both"/>
        <w:rPr>
          <w:del w:id="3973" w:author="Compte Microsoft" w:date="2022-07-05T11:43:00Z"/>
        </w:rPr>
        <w:pPrChange w:id="3974" w:author="Compte Microsoft" w:date="2022-07-04T14:35:00Z">
          <w:pPr>
            <w:spacing w:line="276" w:lineRule="auto"/>
          </w:pPr>
        </w:pPrChange>
      </w:pPr>
    </w:p>
    <w:p w14:paraId="6ACC35AB" w14:textId="532D4325" w:rsidR="00752673" w:rsidDel="00D266DD" w:rsidRDefault="00752673">
      <w:pPr>
        <w:spacing w:after="120" w:line="276" w:lineRule="auto"/>
        <w:jc w:val="both"/>
        <w:rPr>
          <w:del w:id="3975" w:author="Compte Microsoft" w:date="2022-07-05T11:43:00Z"/>
          <w:b/>
          <w:sz w:val="24"/>
        </w:rPr>
        <w:pPrChange w:id="3976" w:author="Compte Microsoft" w:date="2022-07-04T14:35:00Z">
          <w:pPr>
            <w:spacing w:line="276" w:lineRule="auto"/>
          </w:pPr>
        </w:pPrChange>
      </w:pPr>
      <w:del w:id="3977" w:author="Compte Microsoft" w:date="2022-07-05T11:43:00Z">
        <w:r w:rsidDel="00D266DD">
          <w:rPr>
            <w:b/>
            <w:sz w:val="24"/>
          </w:rPr>
          <w:lastRenderedPageBreak/>
          <w:br w:type="page"/>
        </w:r>
      </w:del>
    </w:p>
    <w:p w14:paraId="5FA0D8B7" w14:textId="0A75C08E" w:rsidR="00752673" w:rsidRPr="001E19D0" w:rsidDel="00D266DD" w:rsidRDefault="00752673">
      <w:pPr>
        <w:spacing w:after="120" w:line="276" w:lineRule="auto"/>
        <w:jc w:val="both"/>
        <w:rPr>
          <w:del w:id="3978" w:author="Compte Microsoft" w:date="2022-07-05T11:43:00Z"/>
          <w:b/>
          <w:sz w:val="24"/>
          <w:highlight w:val="yellow"/>
        </w:rPr>
        <w:pPrChange w:id="3979" w:author="Compte Microsoft" w:date="2022-07-04T14:35:00Z">
          <w:pPr>
            <w:spacing w:line="276" w:lineRule="auto"/>
          </w:pPr>
        </w:pPrChange>
      </w:pPr>
      <w:del w:id="3980" w:author="Compte Microsoft" w:date="2022-07-05T11:43:00Z">
        <w:r w:rsidRPr="001E19D0" w:rsidDel="00D266DD">
          <w:rPr>
            <w:b/>
            <w:sz w:val="24"/>
            <w:highlight w:val="yellow"/>
          </w:rPr>
          <w:lastRenderedPageBreak/>
          <w:delText>AMC1 NCO.IDE.S.115 &amp; NCO.IDE.S.120 Opérations en vol VFR et dans les nuages ​​- instruments de vol et de navigation</w:delText>
        </w:r>
      </w:del>
    </w:p>
    <w:p w14:paraId="38A6C870" w14:textId="6268C074" w:rsidR="00752673" w:rsidRPr="001E19D0" w:rsidDel="00D266DD" w:rsidRDefault="00752673">
      <w:pPr>
        <w:spacing w:after="120" w:line="276" w:lineRule="auto"/>
        <w:jc w:val="both"/>
        <w:rPr>
          <w:del w:id="3981" w:author="Compte Microsoft" w:date="2022-07-05T11:43:00Z"/>
          <w:b/>
          <w:sz w:val="24"/>
          <w:highlight w:val="yellow"/>
        </w:rPr>
        <w:pPrChange w:id="3982" w:author="Compte Microsoft" w:date="2022-07-04T14:35:00Z">
          <w:pPr>
            <w:spacing w:line="276" w:lineRule="auto"/>
          </w:pPr>
        </w:pPrChange>
      </w:pPr>
      <w:del w:id="3983" w:author="Compte Microsoft" w:date="2022-07-05T11:43:00Z">
        <w:r w:rsidRPr="001E19D0" w:rsidDel="00D266DD">
          <w:rPr>
            <w:b/>
            <w:sz w:val="24"/>
            <w:highlight w:val="yellow"/>
          </w:rPr>
          <w:delText>INSTRUMENTS INTÉGRÉS</w:delText>
        </w:r>
      </w:del>
    </w:p>
    <w:p w14:paraId="71643000" w14:textId="7003F182" w:rsidR="00752673" w:rsidRPr="001E19D0" w:rsidDel="00D266DD" w:rsidRDefault="00752673">
      <w:pPr>
        <w:numPr>
          <w:ilvl w:val="2"/>
          <w:numId w:val="121"/>
        </w:numPr>
        <w:spacing w:after="120" w:line="276" w:lineRule="auto"/>
        <w:jc w:val="both"/>
        <w:rPr>
          <w:del w:id="3984" w:author="Compte Microsoft" w:date="2022-07-05T11:43:00Z"/>
          <w:highlight w:val="yellow"/>
        </w:rPr>
        <w:pPrChange w:id="3985" w:author="Compte Microsoft" w:date="2022-07-04T14:35:00Z">
          <w:pPr>
            <w:numPr>
              <w:ilvl w:val="2"/>
              <w:numId w:val="121"/>
            </w:numPr>
            <w:tabs>
              <w:tab w:val="num" w:pos="2160"/>
            </w:tabs>
            <w:spacing w:line="276" w:lineRule="auto"/>
            <w:ind w:left="2160" w:hanging="720"/>
          </w:pPr>
        </w:pPrChange>
      </w:pPr>
      <w:del w:id="3986" w:author="Compte Microsoft" w:date="2022-07-05T11:43:00Z">
        <w:r w:rsidRPr="001E19D0" w:rsidDel="00D266DD">
          <w:rPr>
            <w:highlight w:val="yellow"/>
          </w:rPr>
          <w:delText>Les besoins individuels en équipement peuvent être satisfaits par des combinaisons d'instruments ou par des systèmes de vol intégrés ou par une combinaison de paramètres sur des affichages électroniques. Les informations ainsi disponibles pour chaque pilote requis ne doivent pas être inférieures à celles requises dans les exigences opérationnelles applicables, et la sécurité équivalente de l'installation doit être approuvée lors de la certification de type du planeur pour le type d'exploitation prévu.</w:delText>
        </w:r>
      </w:del>
    </w:p>
    <w:p w14:paraId="749161E6" w14:textId="7353B427" w:rsidR="00752673" w:rsidRPr="001E19D0" w:rsidDel="00D266DD" w:rsidRDefault="00752673">
      <w:pPr>
        <w:numPr>
          <w:ilvl w:val="2"/>
          <w:numId w:val="121"/>
        </w:numPr>
        <w:spacing w:after="120" w:line="276" w:lineRule="auto"/>
        <w:jc w:val="both"/>
        <w:rPr>
          <w:del w:id="3987" w:author="Compte Microsoft" w:date="2022-07-05T11:43:00Z"/>
          <w:highlight w:val="yellow"/>
        </w:rPr>
        <w:pPrChange w:id="3988" w:author="Compte Microsoft" w:date="2022-07-04T14:35:00Z">
          <w:pPr>
            <w:numPr>
              <w:ilvl w:val="2"/>
              <w:numId w:val="121"/>
            </w:numPr>
            <w:tabs>
              <w:tab w:val="num" w:pos="2160"/>
            </w:tabs>
            <w:spacing w:line="276" w:lineRule="auto"/>
            <w:ind w:left="2160" w:hanging="720"/>
          </w:pPr>
        </w:pPrChange>
      </w:pPr>
      <w:del w:id="3989" w:author="Compte Microsoft" w:date="2022-07-05T11:43:00Z">
        <w:r w:rsidRPr="001E19D0" w:rsidDel="00D266DD">
          <w:rPr>
            <w:highlight w:val="yellow"/>
          </w:rPr>
          <w:delText>Les moyens de mesurer et d'indiquer le virage et le glissement et l'assiette du planeur peuvent être satisfaite par des combinaisons d'instruments, à condition que les garanties contre une défaillance totale, inhérentes aux trois instruments distincts, soient conservées.</w:delText>
        </w:r>
      </w:del>
    </w:p>
    <w:p w14:paraId="56589980" w14:textId="6D3337CC" w:rsidR="00752673" w:rsidRPr="001E19D0" w:rsidDel="00D266DD" w:rsidRDefault="00752673">
      <w:pPr>
        <w:spacing w:after="120" w:line="276" w:lineRule="auto"/>
        <w:jc w:val="both"/>
        <w:rPr>
          <w:del w:id="3990" w:author="Compte Microsoft" w:date="2022-07-05T11:43:00Z"/>
          <w:highlight w:val="yellow"/>
        </w:rPr>
        <w:pPrChange w:id="3991" w:author="Compte Microsoft" w:date="2022-07-04T14:35:00Z">
          <w:pPr>
            <w:spacing w:line="276" w:lineRule="auto"/>
          </w:pPr>
        </w:pPrChange>
      </w:pPr>
    </w:p>
    <w:p w14:paraId="0865A926" w14:textId="05C09AF4" w:rsidR="00752673" w:rsidRPr="001E19D0" w:rsidDel="00D266DD" w:rsidRDefault="00752673">
      <w:pPr>
        <w:spacing w:after="120" w:line="276" w:lineRule="auto"/>
        <w:jc w:val="both"/>
        <w:rPr>
          <w:del w:id="3992" w:author="Compte Microsoft" w:date="2022-07-05T11:43:00Z"/>
          <w:b/>
          <w:sz w:val="24"/>
          <w:highlight w:val="yellow"/>
        </w:rPr>
        <w:pPrChange w:id="3993" w:author="Compte Microsoft" w:date="2022-07-04T14:35:00Z">
          <w:pPr>
            <w:spacing w:line="276" w:lineRule="auto"/>
          </w:pPr>
        </w:pPrChange>
      </w:pPr>
      <w:del w:id="3994" w:author="Compte Microsoft" w:date="2022-07-05T11:43:00Z">
        <w:r w:rsidRPr="001E19D0" w:rsidDel="00D266DD">
          <w:rPr>
            <w:b/>
            <w:sz w:val="24"/>
            <w:highlight w:val="yellow"/>
          </w:rPr>
          <w:delText>AMC1 NCO.IDE.S.115 (a) (1) &amp; NCO.IDE.S.120 (a) Opérations en vol VFR et en nuage - instruments de vol et de navigation</w:delText>
        </w:r>
      </w:del>
    </w:p>
    <w:p w14:paraId="3F16BC32" w14:textId="490538BD" w:rsidR="00752673" w:rsidRPr="001E19D0" w:rsidDel="00D266DD" w:rsidRDefault="00752673">
      <w:pPr>
        <w:spacing w:after="120" w:line="276" w:lineRule="auto"/>
        <w:jc w:val="both"/>
        <w:rPr>
          <w:del w:id="3995" w:author="Compte Microsoft" w:date="2022-07-05T11:43:00Z"/>
          <w:b/>
          <w:sz w:val="24"/>
          <w:highlight w:val="yellow"/>
        </w:rPr>
        <w:pPrChange w:id="3996" w:author="Compte Microsoft" w:date="2022-07-04T14:35:00Z">
          <w:pPr>
            <w:spacing w:line="276" w:lineRule="auto"/>
          </w:pPr>
        </w:pPrChange>
      </w:pPr>
      <w:del w:id="3997" w:author="Compte Microsoft" w:date="2022-07-05T11:43:00Z">
        <w:r w:rsidRPr="001E19D0" w:rsidDel="00D266DD">
          <w:rPr>
            <w:b/>
            <w:sz w:val="24"/>
            <w:highlight w:val="yellow"/>
          </w:rPr>
          <w:delText>MOYENS DE MESURE ET D'AFFICHAGE DE LA TÊTE MAGNÉTIQUE</w:delText>
        </w:r>
      </w:del>
    </w:p>
    <w:p w14:paraId="663E9624" w14:textId="685E8A0B" w:rsidR="00752673" w:rsidRPr="001E19D0" w:rsidDel="00D266DD" w:rsidRDefault="00752673">
      <w:pPr>
        <w:spacing w:after="120" w:line="276" w:lineRule="auto"/>
        <w:jc w:val="both"/>
        <w:rPr>
          <w:del w:id="3998" w:author="Compte Microsoft" w:date="2022-07-05T11:43:00Z"/>
          <w:highlight w:val="yellow"/>
        </w:rPr>
        <w:pPrChange w:id="3999" w:author="Compte Microsoft" w:date="2022-07-04T14:35:00Z">
          <w:pPr>
            <w:spacing w:line="276" w:lineRule="auto"/>
          </w:pPr>
        </w:pPrChange>
      </w:pPr>
      <w:del w:id="4000" w:author="Compte Microsoft" w:date="2022-07-05T11:43:00Z">
        <w:r w:rsidRPr="001E19D0" w:rsidDel="00D266DD">
          <w:rPr>
            <w:highlight w:val="yellow"/>
          </w:rPr>
          <w:delText>Le moyen de mesurer et d'afficher la direction magnétique doit être une boussole magnétique ou l'équivalent.</w:delText>
        </w:r>
      </w:del>
    </w:p>
    <w:p w14:paraId="039E68DF" w14:textId="0DE2AA9B" w:rsidR="00752673" w:rsidRPr="001E19D0" w:rsidDel="00D266DD" w:rsidRDefault="00752673">
      <w:pPr>
        <w:spacing w:after="120" w:line="276" w:lineRule="auto"/>
        <w:jc w:val="both"/>
        <w:rPr>
          <w:del w:id="4001" w:author="Compte Microsoft" w:date="2022-07-05T11:43:00Z"/>
          <w:highlight w:val="yellow"/>
        </w:rPr>
        <w:pPrChange w:id="4002" w:author="Compte Microsoft" w:date="2022-07-04T14:35:00Z">
          <w:pPr>
            <w:spacing w:line="276" w:lineRule="auto"/>
          </w:pPr>
        </w:pPrChange>
      </w:pPr>
    </w:p>
    <w:p w14:paraId="0A12C3F7" w14:textId="6119011A" w:rsidR="00752673" w:rsidRPr="001E19D0" w:rsidDel="00D266DD" w:rsidRDefault="00752673">
      <w:pPr>
        <w:spacing w:after="120" w:line="276" w:lineRule="auto"/>
        <w:jc w:val="both"/>
        <w:rPr>
          <w:del w:id="4003" w:author="Compte Microsoft" w:date="2022-07-05T11:43:00Z"/>
          <w:b/>
          <w:sz w:val="24"/>
          <w:highlight w:val="yellow"/>
        </w:rPr>
        <w:pPrChange w:id="4004" w:author="Compte Microsoft" w:date="2022-07-04T14:35:00Z">
          <w:pPr>
            <w:spacing w:line="276" w:lineRule="auto"/>
          </w:pPr>
        </w:pPrChange>
      </w:pPr>
      <w:del w:id="4005" w:author="Compte Microsoft" w:date="2022-07-05T11:43:00Z">
        <w:r w:rsidRPr="001E19D0" w:rsidDel="00D266DD">
          <w:rPr>
            <w:b/>
            <w:sz w:val="24"/>
            <w:highlight w:val="yellow"/>
          </w:rPr>
          <w:delText>AMC1 NCO.IDE.S.115 (a) (2) &amp; NCO.IDE.S.120 (b) Opérations en VFR et vol dans les nuages ​​- instruments de vol et de navigation</w:delText>
        </w:r>
      </w:del>
    </w:p>
    <w:p w14:paraId="0CF488E4" w14:textId="174C3C82" w:rsidR="00752673" w:rsidRPr="001E19D0" w:rsidDel="00D266DD" w:rsidRDefault="00752673">
      <w:pPr>
        <w:spacing w:after="120" w:line="276" w:lineRule="auto"/>
        <w:jc w:val="both"/>
        <w:rPr>
          <w:del w:id="4006" w:author="Compte Microsoft" w:date="2022-07-05T11:43:00Z"/>
          <w:b/>
          <w:sz w:val="24"/>
          <w:highlight w:val="yellow"/>
        </w:rPr>
        <w:pPrChange w:id="4007" w:author="Compte Microsoft" w:date="2022-07-04T14:35:00Z">
          <w:pPr>
            <w:spacing w:line="276" w:lineRule="auto"/>
          </w:pPr>
        </w:pPrChange>
      </w:pPr>
      <w:del w:id="4008" w:author="Compte Microsoft" w:date="2022-07-05T11:43:00Z">
        <w:r w:rsidRPr="001E19D0" w:rsidDel="00D266DD">
          <w:rPr>
            <w:b/>
            <w:sz w:val="24"/>
            <w:highlight w:val="yellow"/>
          </w:rPr>
          <w:delText>MOYENS DE MESURER ET D'AFFICHER LE TEMPS</w:delText>
        </w:r>
      </w:del>
    </w:p>
    <w:p w14:paraId="1C34421C" w14:textId="62B9F694" w:rsidR="00752673" w:rsidRPr="001E19D0" w:rsidDel="00D266DD" w:rsidRDefault="00752673">
      <w:pPr>
        <w:spacing w:after="120" w:line="276" w:lineRule="auto"/>
        <w:jc w:val="both"/>
        <w:rPr>
          <w:del w:id="4009" w:author="Compte Microsoft" w:date="2022-07-05T11:43:00Z"/>
          <w:highlight w:val="yellow"/>
        </w:rPr>
        <w:pPrChange w:id="4010" w:author="Compte Microsoft" w:date="2022-07-04T14:35:00Z">
          <w:pPr>
            <w:spacing w:line="276" w:lineRule="auto"/>
          </w:pPr>
        </w:pPrChange>
      </w:pPr>
      <w:del w:id="4011" w:author="Compte Microsoft" w:date="2022-07-05T11:43:00Z">
        <w:r w:rsidRPr="001E19D0" w:rsidDel="00D266DD">
          <w:rPr>
            <w:highlight w:val="yellow"/>
          </w:rPr>
          <w:delText>Un moyen de mesurer et d'afficher l'heure en heures, minutes et secondes peut être une montre-bracelet capable des mêmes fonctions.</w:delText>
        </w:r>
      </w:del>
    </w:p>
    <w:p w14:paraId="6F29D720" w14:textId="1335842E" w:rsidR="00752673" w:rsidRPr="001E19D0" w:rsidDel="00D266DD" w:rsidRDefault="00752673">
      <w:pPr>
        <w:spacing w:after="120" w:line="276" w:lineRule="auto"/>
        <w:jc w:val="both"/>
        <w:rPr>
          <w:del w:id="4012" w:author="Compte Microsoft" w:date="2022-07-05T11:43:00Z"/>
          <w:highlight w:val="yellow"/>
        </w:rPr>
        <w:pPrChange w:id="4013" w:author="Compte Microsoft" w:date="2022-07-04T14:35:00Z">
          <w:pPr>
            <w:spacing w:line="276" w:lineRule="auto"/>
          </w:pPr>
        </w:pPrChange>
      </w:pPr>
    </w:p>
    <w:p w14:paraId="1BD8F741" w14:textId="6CA285F6" w:rsidR="00752673" w:rsidRPr="001E19D0" w:rsidDel="00D266DD" w:rsidRDefault="00752673">
      <w:pPr>
        <w:spacing w:after="120" w:line="276" w:lineRule="auto"/>
        <w:jc w:val="both"/>
        <w:rPr>
          <w:del w:id="4014" w:author="Compte Microsoft" w:date="2022-07-05T11:43:00Z"/>
          <w:b/>
          <w:sz w:val="24"/>
          <w:highlight w:val="yellow"/>
        </w:rPr>
        <w:pPrChange w:id="4015" w:author="Compte Microsoft" w:date="2022-07-04T14:35:00Z">
          <w:pPr>
            <w:spacing w:line="276" w:lineRule="auto"/>
          </w:pPr>
        </w:pPrChange>
      </w:pPr>
      <w:del w:id="4016" w:author="Compte Microsoft" w:date="2022-07-05T11:43:00Z">
        <w:r w:rsidRPr="001E19D0" w:rsidDel="00D266DD">
          <w:rPr>
            <w:b/>
            <w:sz w:val="24"/>
            <w:highlight w:val="yellow"/>
          </w:rPr>
          <w:delText>AMC1 NCO.IDE.S.115 (a) (3) &amp; NCO.IDE.S.120 (c) Opérations en VFR et vol dans les nuages ​​- instruments de vol et de navigation</w:delText>
        </w:r>
      </w:del>
    </w:p>
    <w:p w14:paraId="6D922C3D" w14:textId="31FA225B" w:rsidR="00752673" w:rsidRPr="001E19D0" w:rsidDel="00D266DD" w:rsidRDefault="00752673">
      <w:pPr>
        <w:spacing w:after="120" w:line="276" w:lineRule="auto"/>
        <w:jc w:val="both"/>
        <w:rPr>
          <w:del w:id="4017" w:author="Compte Microsoft" w:date="2022-07-05T11:43:00Z"/>
          <w:b/>
          <w:sz w:val="24"/>
          <w:highlight w:val="yellow"/>
        </w:rPr>
        <w:pPrChange w:id="4018" w:author="Compte Microsoft" w:date="2022-07-04T14:35:00Z">
          <w:pPr>
            <w:spacing w:line="276" w:lineRule="auto"/>
          </w:pPr>
        </w:pPrChange>
      </w:pPr>
      <w:del w:id="4019" w:author="Compte Microsoft" w:date="2022-07-05T11:43:00Z">
        <w:r w:rsidRPr="001E19D0" w:rsidDel="00D266DD">
          <w:rPr>
            <w:b/>
            <w:sz w:val="24"/>
            <w:highlight w:val="yellow"/>
          </w:rPr>
          <w:delText>ÉTALONNAGE DES MOYENS DE MESURE ET D'AFFICHAGE DE L'ALTITUDE DE PRESSION</w:delText>
        </w:r>
      </w:del>
    </w:p>
    <w:p w14:paraId="1BB7FFC5" w14:textId="29BD7B55" w:rsidR="00752673" w:rsidRPr="001E19D0" w:rsidDel="00D266DD" w:rsidRDefault="00752673">
      <w:pPr>
        <w:numPr>
          <w:ilvl w:val="2"/>
          <w:numId w:val="120"/>
        </w:numPr>
        <w:spacing w:after="120" w:line="276" w:lineRule="auto"/>
        <w:jc w:val="both"/>
        <w:rPr>
          <w:del w:id="4020" w:author="Compte Microsoft" w:date="2022-07-05T11:43:00Z"/>
          <w:highlight w:val="yellow"/>
        </w:rPr>
        <w:pPrChange w:id="4021" w:author="Compte Microsoft" w:date="2022-07-04T14:35:00Z">
          <w:pPr>
            <w:numPr>
              <w:ilvl w:val="2"/>
              <w:numId w:val="120"/>
            </w:numPr>
            <w:tabs>
              <w:tab w:val="num" w:pos="2160"/>
            </w:tabs>
            <w:spacing w:line="276" w:lineRule="auto"/>
            <w:ind w:left="2160" w:hanging="720"/>
          </w:pPr>
        </w:pPrChange>
      </w:pPr>
      <w:del w:id="4022" w:author="Compte Microsoft" w:date="2022-07-05T11:43:00Z">
        <w:r w:rsidRPr="001E19D0" w:rsidDel="00D266DD">
          <w:rPr>
            <w:highlight w:val="yellow"/>
          </w:rPr>
          <w:delText>L'instrument mesurant et affichant l'altitude-pression doit être d'un type sensible calibré en pieds (ft), avec un réglage de sous-échelle, calibré en hectopascals / millibars, réglable pour toute pression barométrique susceptible d'être réglée pendant le vol.</w:delText>
        </w:r>
      </w:del>
    </w:p>
    <w:p w14:paraId="7CDBF9B6" w14:textId="65312366" w:rsidR="00752673" w:rsidRPr="001E19D0" w:rsidDel="00D266DD" w:rsidRDefault="00752673">
      <w:pPr>
        <w:numPr>
          <w:ilvl w:val="2"/>
          <w:numId w:val="120"/>
        </w:numPr>
        <w:spacing w:after="120" w:line="276" w:lineRule="auto"/>
        <w:jc w:val="both"/>
        <w:rPr>
          <w:del w:id="4023" w:author="Compte Microsoft" w:date="2022-07-05T11:43:00Z"/>
          <w:highlight w:val="yellow"/>
        </w:rPr>
        <w:pPrChange w:id="4024" w:author="Compte Microsoft" w:date="2022-07-04T14:35:00Z">
          <w:pPr>
            <w:numPr>
              <w:ilvl w:val="2"/>
              <w:numId w:val="120"/>
            </w:numPr>
            <w:tabs>
              <w:tab w:val="num" w:pos="2160"/>
            </w:tabs>
            <w:spacing w:line="276" w:lineRule="auto"/>
            <w:ind w:left="2160" w:hanging="720"/>
          </w:pPr>
        </w:pPrChange>
      </w:pPr>
      <w:del w:id="4025" w:author="Compte Microsoft" w:date="2022-07-05T11:43:00Z">
        <w:r w:rsidRPr="001E19D0" w:rsidDel="00D266DD">
          <w:rPr>
            <w:highlight w:val="yellow"/>
          </w:rPr>
          <w:lastRenderedPageBreak/>
          <w:delText>L'étalonnage en mètres (m) est également acceptable.</w:delText>
        </w:r>
      </w:del>
    </w:p>
    <w:p w14:paraId="332ED598" w14:textId="2927F0C0" w:rsidR="00752673" w:rsidRPr="001E19D0" w:rsidDel="00D266DD" w:rsidRDefault="00752673">
      <w:pPr>
        <w:spacing w:after="120" w:line="276" w:lineRule="auto"/>
        <w:jc w:val="both"/>
        <w:rPr>
          <w:del w:id="4026" w:author="Compte Microsoft" w:date="2022-07-05T11:43:00Z"/>
          <w:highlight w:val="yellow"/>
        </w:rPr>
        <w:pPrChange w:id="4027" w:author="Compte Microsoft" w:date="2022-07-04T14:35:00Z">
          <w:pPr>
            <w:spacing w:line="276" w:lineRule="auto"/>
          </w:pPr>
        </w:pPrChange>
      </w:pPr>
    </w:p>
    <w:p w14:paraId="1E07B075" w14:textId="7EBBDB53" w:rsidR="00752673" w:rsidRPr="001E19D0" w:rsidDel="00D266DD" w:rsidRDefault="00752673">
      <w:pPr>
        <w:spacing w:after="120" w:line="276" w:lineRule="auto"/>
        <w:jc w:val="both"/>
        <w:rPr>
          <w:del w:id="4028" w:author="Compte Microsoft" w:date="2022-07-05T11:43:00Z"/>
          <w:b/>
          <w:sz w:val="24"/>
          <w:highlight w:val="yellow"/>
        </w:rPr>
        <w:pPrChange w:id="4029" w:author="Compte Microsoft" w:date="2022-07-04T14:35:00Z">
          <w:pPr>
            <w:spacing w:line="276" w:lineRule="auto"/>
          </w:pPr>
        </w:pPrChange>
      </w:pPr>
      <w:del w:id="4030" w:author="Compte Microsoft" w:date="2022-07-05T11:43:00Z">
        <w:r w:rsidRPr="001E19D0" w:rsidDel="00D266DD">
          <w:rPr>
            <w:b/>
            <w:sz w:val="24"/>
            <w:highlight w:val="yellow"/>
          </w:rPr>
          <w:delText>AMC1 NCO.IDE.S.115 (a) (4) &amp; NCO.IDE.S.120 (d) Opérations en VFR et vol dans les nuages ​​- instruments de vol et de navigation</w:delText>
        </w:r>
      </w:del>
    </w:p>
    <w:p w14:paraId="28093D5D" w14:textId="07D9F312" w:rsidR="00752673" w:rsidRPr="001E19D0" w:rsidDel="00D266DD" w:rsidRDefault="00752673">
      <w:pPr>
        <w:spacing w:after="120" w:line="276" w:lineRule="auto"/>
        <w:jc w:val="both"/>
        <w:rPr>
          <w:del w:id="4031" w:author="Compte Microsoft" w:date="2022-07-05T11:43:00Z"/>
          <w:b/>
          <w:sz w:val="24"/>
          <w:highlight w:val="yellow"/>
        </w:rPr>
        <w:pPrChange w:id="4032" w:author="Compte Microsoft" w:date="2022-07-04T14:35:00Z">
          <w:pPr>
            <w:spacing w:line="276" w:lineRule="auto"/>
          </w:pPr>
        </w:pPrChange>
      </w:pPr>
      <w:del w:id="4033" w:author="Compte Microsoft" w:date="2022-07-05T11:43:00Z">
        <w:r w:rsidRPr="001E19D0" w:rsidDel="00D266DD">
          <w:rPr>
            <w:b/>
            <w:sz w:val="24"/>
            <w:highlight w:val="yellow"/>
          </w:rPr>
          <w:delText>CALIBRAGE DE L'INSTRUMENT INDIQUANT LA VITESSE AÉRIENNE</w:delText>
        </w:r>
      </w:del>
    </w:p>
    <w:p w14:paraId="0583EFDB" w14:textId="4F4EAD04" w:rsidR="00752673" w:rsidRPr="001E19D0" w:rsidDel="00D266DD" w:rsidRDefault="00752673">
      <w:pPr>
        <w:numPr>
          <w:ilvl w:val="2"/>
          <w:numId w:val="119"/>
        </w:numPr>
        <w:spacing w:after="120" w:line="276" w:lineRule="auto"/>
        <w:jc w:val="both"/>
        <w:rPr>
          <w:del w:id="4034" w:author="Compte Microsoft" w:date="2022-07-05T11:43:00Z"/>
          <w:highlight w:val="yellow"/>
        </w:rPr>
        <w:pPrChange w:id="4035" w:author="Compte Microsoft" w:date="2022-07-04T14:35:00Z">
          <w:pPr>
            <w:numPr>
              <w:ilvl w:val="2"/>
              <w:numId w:val="119"/>
            </w:numPr>
            <w:tabs>
              <w:tab w:val="num" w:pos="2160"/>
            </w:tabs>
            <w:spacing w:line="276" w:lineRule="auto"/>
            <w:ind w:left="2160" w:hanging="720"/>
          </w:pPr>
        </w:pPrChange>
      </w:pPr>
      <w:del w:id="4036" w:author="Compte Microsoft" w:date="2022-07-05T11:43:00Z">
        <w:r w:rsidRPr="001E19D0" w:rsidDel="00D266DD">
          <w:rPr>
            <w:highlight w:val="yellow"/>
          </w:rPr>
          <w:delText>L'instrument indiquant la vitesse devrait être étalonné en nœuds (kt).</w:delText>
        </w:r>
      </w:del>
    </w:p>
    <w:p w14:paraId="04D8E011" w14:textId="5A525903" w:rsidR="00752673" w:rsidRPr="001E19D0" w:rsidDel="00D266DD" w:rsidRDefault="00752673">
      <w:pPr>
        <w:numPr>
          <w:ilvl w:val="2"/>
          <w:numId w:val="119"/>
        </w:numPr>
        <w:spacing w:after="120" w:line="276" w:lineRule="auto"/>
        <w:jc w:val="both"/>
        <w:rPr>
          <w:del w:id="4037" w:author="Compte Microsoft" w:date="2022-07-05T11:43:00Z"/>
          <w:highlight w:val="yellow"/>
        </w:rPr>
        <w:pPrChange w:id="4038" w:author="Compte Microsoft" w:date="2022-07-04T14:35:00Z">
          <w:pPr>
            <w:numPr>
              <w:ilvl w:val="2"/>
              <w:numId w:val="119"/>
            </w:numPr>
            <w:tabs>
              <w:tab w:val="num" w:pos="2160"/>
            </w:tabs>
            <w:spacing w:line="276" w:lineRule="auto"/>
            <w:ind w:left="2160" w:hanging="720"/>
          </w:pPr>
        </w:pPrChange>
      </w:pPr>
      <w:del w:id="4039" w:author="Compte Microsoft" w:date="2022-07-05T11:43:00Z">
        <w:r w:rsidRPr="001E19D0" w:rsidDel="00D266DD">
          <w:rPr>
            <w:highlight w:val="yellow"/>
          </w:rPr>
          <w:delText>L'étalonnage en kilomètres par heure (km / h) ou en miles par heure (mph) est également acceptable</w:delText>
        </w:r>
      </w:del>
    </w:p>
    <w:p w14:paraId="2C8E0433" w14:textId="242DBCAE" w:rsidR="00752673" w:rsidRPr="001E19D0" w:rsidDel="00D266DD" w:rsidRDefault="00752673">
      <w:pPr>
        <w:spacing w:after="120" w:line="276" w:lineRule="auto"/>
        <w:jc w:val="both"/>
        <w:rPr>
          <w:del w:id="4040" w:author="Compte Microsoft" w:date="2022-07-05T11:43:00Z"/>
          <w:b/>
          <w:sz w:val="24"/>
          <w:highlight w:val="yellow"/>
        </w:rPr>
        <w:pPrChange w:id="4041" w:author="Compte Microsoft" w:date="2022-07-04T14:35:00Z">
          <w:pPr>
            <w:spacing w:line="276" w:lineRule="auto"/>
          </w:pPr>
        </w:pPrChange>
      </w:pPr>
    </w:p>
    <w:p w14:paraId="1AB30753" w14:textId="09AC2AF8" w:rsidR="00752673" w:rsidRPr="001E19D0" w:rsidDel="00D266DD" w:rsidRDefault="00752673">
      <w:pPr>
        <w:spacing w:after="120" w:line="276" w:lineRule="auto"/>
        <w:jc w:val="both"/>
        <w:rPr>
          <w:del w:id="4042" w:author="Compte Microsoft" w:date="2022-07-05T11:43:00Z"/>
          <w:b/>
          <w:sz w:val="24"/>
          <w:highlight w:val="yellow"/>
        </w:rPr>
        <w:pPrChange w:id="4043" w:author="Compte Microsoft" w:date="2022-07-04T14:35:00Z">
          <w:pPr>
            <w:spacing w:line="276" w:lineRule="auto"/>
          </w:pPr>
        </w:pPrChange>
      </w:pPr>
      <w:del w:id="4044" w:author="Compte Microsoft" w:date="2022-07-05T11:43:00Z">
        <w:r w:rsidRPr="001E19D0" w:rsidDel="00D266DD">
          <w:rPr>
            <w:b/>
            <w:sz w:val="24"/>
            <w:highlight w:val="yellow"/>
          </w:rPr>
          <w:delText>AMC1 NCO.IDE.S.115 (b) (2) Exploitation en VFR - instruments de vol et de navigation</w:delText>
        </w:r>
      </w:del>
    </w:p>
    <w:p w14:paraId="612CC3FB" w14:textId="2CF911B6" w:rsidR="00752673" w:rsidRPr="001E19D0" w:rsidDel="00D266DD" w:rsidRDefault="00752673">
      <w:pPr>
        <w:spacing w:after="120" w:line="276" w:lineRule="auto"/>
        <w:jc w:val="both"/>
        <w:rPr>
          <w:del w:id="4045" w:author="Compte Microsoft" w:date="2022-07-05T11:43:00Z"/>
          <w:b/>
          <w:sz w:val="24"/>
          <w:highlight w:val="yellow"/>
        </w:rPr>
        <w:pPrChange w:id="4046" w:author="Compte Microsoft" w:date="2022-07-04T14:35:00Z">
          <w:pPr>
            <w:spacing w:line="276" w:lineRule="auto"/>
          </w:pPr>
        </w:pPrChange>
      </w:pPr>
      <w:del w:id="4047" w:author="Compte Microsoft" w:date="2022-07-05T11:43:00Z">
        <w:r w:rsidRPr="001E19D0" w:rsidDel="00D266DD">
          <w:rPr>
            <w:b/>
            <w:sz w:val="24"/>
            <w:highlight w:val="yellow"/>
          </w:rPr>
          <w:delText>INDICATION DE GLISSEMENT</w:delText>
        </w:r>
      </w:del>
    </w:p>
    <w:p w14:paraId="0D67634E" w14:textId="48C89ABC" w:rsidR="00752673" w:rsidRPr="001E19D0" w:rsidDel="00D266DD" w:rsidRDefault="00752673">
      <w:pPr>
        <w:spacing w:after="120" w:line="276" w:lineRule="auto"/>
        <w:jc w:val="both"/>
        <w:rPr>
          <w:del w:id="4048" w:author="Compte Microsoft" w:date="2022-07-05T11:43:00Z"/>
          <w:highlight w:val="yellow"/>
        </w:rPr>
        <w:pPrChange w:id="4049" w:author="Compte Microsoft" w:date="2022-07-04T14:35:00Z">
          <w:pPr>
            <w:spacing w:line="276" w:lineRule="auto"/>
          </w:pPr>
        </w:pPrChange>
      </w:pPr>
      <w:del w:id="4050" w:author="Compte Microsoft" w:date="2022-07-05T11:43:00Z">
        <w:r w:rsidRPr="001E19D0" w:rsidDel="00D266DD">
          <w:rPr>
            <w:highlight w:val="yellow"/>
          </w:rPr>
          <w:delText>Le moyen de mesurer et d'afficher le glissement peut être une chaîne de lacet pour les opérations en VFR.</w:delText>
        </w:r>
      </w:del>
    </w:p>
    <w:p w14:paraId="355FF348" w14:textId="52E4F3F0" w:rsidR="00752673" w:rsidRPr="001E19D0" w:rsidDel="00D266DD" w:rsidRDefault="00752673">
      <w:pPr>
        <w:spacing w:after="120" w:line="276" w:lineRule="auto"/>
        <w:jc w:val="both"/>
        <w:rPr>
          <w:del w:id="4051" w:author="Compte Microsoft" w:date="2022-07-05T11:43:00Z"/>
          <w:highlight w:val="yellow"/>
        </w:rPr>
        <w:pPrChange w:id="4052" w:author="Compte Microsoft" w:date="2022-07-04T14:35:00Z">
          <w:pPr>
            <w:spacing w:line="276" w:lineRule="auto"/>
          </w:pPr>
        </w:pPrChange>
      </w:pPr>
    </w:p>
    <w:p w14:paraId="5259691F" w14:textId="346F2FA1" w:rsidR="00752673" w:rsidRPr="001E19D0" w:rsidDel="00D266DD" w:rsidRDefault="00752673">
      <w:pPr>
        <w:spacing w:after="120" w:line="276" w:lineRule="auto"/>
        <w:jc w:val="both"/>
        <w:rPr>
          <w:del w:id="4053" w:author="Compte Microsoft" w:date="2022-07-05T11:43:00Z"/>
          <w:b/>
          <w:sz w:val="24"/>
          <w:highlight w:val="yellow"/>
        </w:rPr>
        <w:pPrChange w:id="4054" w:author="Compte Microsoft" w:date="2022-07-04T14:35:00Z">
          <w:pPr>
            <w:spacing w:line="276" w:lineRule="auto"/>
          </w:pPr>
        </w:pPrChange>
      </w:pPr>
      <w:del w:id="4055" w:author="Compte Microsoft" w:date="2022-07-05T11:43:00Z">
        <w:r w:rsidRPr="001E19D0" w:rsidDel="00D266DD">
          <w:rPr>
            <w:b/>
            <w:sz w:val="24"/>
            <w:highlight w:val="yellow"/>
          </w:rPr>
          <w:delText>GM1 NCO.IDE.S.115 b) Exploitation en VFR - instruments de vol et de navigation</w:delText>
        </w:r>
      </w:del>
    </w:p>
    <w:p w14:paraId="4B22B688" w14:textId="28830D7B" w:rsidR="00752673" w:rsidRPr="001E19D0" w:rsidDel="00D266DD" w:rsidRDefault="00752673">
      <w:pPr>
        <w:spacing w:after="120" w:line="276" w:lineRule="auto"/>
        <w:jc w:val="both"/>
        <w:rPr>
          <w:del w:id="4056" w:author="Compte Microsoft" w:date="2022-07-05T11:43:00Z"/>
          <w:b/>
          <w:sz w:val="24"/>
          <w:highlight w:val="yellow"/>
        </w:rPr>
        <w:pPrChange w:id="4057" w:author="Compte Microsoft" w:date="2022-07-04T14:35:00Z">
          <w:pPr>
            <w:spacing w:line="276" w:lineRule="auto"/>
          </w:pPr>
        </w:pPrChange>
      </w:pPr>
      <w:del w:id="4058" w:author="Compte Microsoft" w:date="2022-07-05T11:43:00Z">
        <w:r w:rsidRPr="001E19D0" w:rsidDel="00D266DD">
          <w:rPr>
            <w:b/>
            <w:sz w:val="24"/>
            <w:highlight w:val="yellow"/>
          </w:rPr>
          <w:delText>CONDITIONS OERE LE VOILE NE PEUT ÊTRE MAINTENU DANS UNE ATTITUDE SOUHAITÉE SANS RÉFÉRENCE À UN OU PLUSIEURS INSTRUMENTS SUPPLÉMENTAIRES</w:delText>
        </w:r>
      </w:del>
    </w:p>
    <w:p w14:paraId="0DC16B4E" w14:textId="105D81A9" w:rsidR="00752673" w:rsidDel="00D266DD" w:rsidRDefault="00752673">
      <w:pPr>
        <w:spacing w:after="120" w:line="276" w:lineRule="auto"/>
        <w:jc w:val="both"/>
        <w:rPr>
          <w:del w:id="4059" w:author="Compte Microsoft" w:date="2022-07-05T11:43:00Z"/>
        </w:rPr>
        <w:pPrChange w:id="4060" w:author="Compte Microsoft" w:date="2022-07-04T14:35:00Z">
          <w:pPr>
            <w:spacing w:line="276" w:lineRule="auto"/>
          </w:pPr>
        </w:pPrChange>
      </w:pPr>
      <w:del w:id="4061" w:author="Compte Microsoft" w:date="2022-07-05T11:43:00Z">
        <w:r w:rsidRPr="001E19D0" w:rsidDel="00D266DD">
          <w:rPr>
            <w:highlight w:val="yellow"/>
          </w:rPr>
          <w:delText>Les planeurs opérant dans des conditions où le planeur ne peut pas être maintenu dans l’attitude souhaitée sans référence à un ou plusieurs instruments supplémentaires signifie une condition qui est toujours en VFR (sous VMC) mais où il n’existe aucune référence externe comme l’horizon naturel ou un littoral, cela permettrait de maintenir cette attitude. De telles conditions peuvent se produire au-dessus de l'eau, d'un désert ou de zones couvertes de neige où la couleur de la surface ne peut pas être distinguée de la couleur du ciel et donc aucune référence externe n'est disponible. Le vol dans les nuages ​​n'est pas considéré comme l'une de ces conditions.</w:delText>
        </w:r>
      </w:del>
    </w:p>
    <w:p w14:paraId="3D04E30E" w14:textId="6E43F5A0" w:rsidR="00752673" w:rsidDel="00D266DD" w:rsidRDefault="00752673">
      <w:pPr>
        <w:spacing w:after="120" w:line="276" w:lineRule="auto"/>
        <w:jc w:val="both"/>
        <w:rPr>
          <w:del w:id="4062" w:author="Compte Microsoft" w:date="2022-07-05T11:43:00Z"/>
        </w:rPr>
        <w:pPrChange w:id="4063" w:author="Compte Microsoft" w:date="2022-07-04T14:35:00Z">
          <w:pPr>
            <w:spacing w:line="276" w:lineRule="auto"/>
          </w:pPr>
        </w:pPrChange>
      </w:pPr>
    </w:p>
    <w:p w14:paraId="503E5864" w14:textId="4032F509" w:rsidR="00752673" w:rsidRPr="00A13381" w:rsidDel="00D266DD" w:rsidRDefault="00752673">
      <w:pPr>
        <w:spacing w:after="120" w:line="276" w:lineRule="auto"/>
        <w:jc w:val="both"/>
        <w:rPr>
          <w:del w:id="4064" w:author="Compte Microsoft" w:date="2022-07-05T11:43:00Z"/>
          <w:b/>
          <w:sz w:val="24"/>
          <w:highlight w:val="yellow"/>
        </w:rPr>
        <w:pPrChange w:id="4065" w:author="Compte Microsoft" w:date="2022-07-04T14:35:00Z">
          <w:pPr>
            <w:spacing w:line="276" w:lineRule="auto"/>
          </w:pPr>
        </w:pPrChange>
      </w:pPr>
      <w:del w:id="4066" w:author="Compte Microsoft" w:date="2022-07-05T11:43:00Z">
        <w:r w:rsidRPr="00A13381" w:rsidDel="00D266DD">
          <w:rPr>
            <w:b/>
            <w:sz w:val="24"/>
            <w:highlight w:val="yellow"/>
          </w:rPr>
          <w:delText>AMC1 NCO.IDE.S.125 Sièges et systèmes de retenue</w:delText>
        </w:r>
      </w:del>
    </w:p>
    <w:p w14:paraId="02D1D1FE" w14:textId="7DEF221F" w:rsidR="00752673" w:rsidRPr="00A13381" w:rsidDel="00D266DD" w:rsidRDefault="00752673">
      <w:pPr>
        <w:spacing w:after="120" w:line="276" w:lineRule="auto"/>
        <w:jc w:val="both"/>
        <w:rPr>
          <w:del w:id="4067" w:author="Compte Microsoft" w:date="2022-07-05T11:43:00Z"/>
          <w:b/>
          <w:sz w:val="24"/>
          <w:highlight w:val="yellow"/>
        </w:rPr>
        <w:pPrChange w:id="4068" w:author="Compte Microsoft" w:date="2022-07-04T14:35:00Z">
          <w:pPr>
            <w:spacing w:line="276" w:lineRule="auto"/>
          </w:pPr>
        </w:pPrChange>
      </w:pPr>
      <w:del w:id="4069" w:author="Compte Microsoft" w:date="2022-07-05T11:43:00Z">
        <w:r w:rsidRPr="00A13381" w:rsidDel="00D266DD">
          <w:rPr>
            <w:b/>
            <w:sz w:val="24"/>
            <w:highlight w:val="yellow"/>
          </w:rPr>
          <w:delText>SYSTÈME DE RETENUE DU TORSE SUPÉRIEUR</w:delText>
        </w:r>
      </w:del>
    </w:p>
    <w:p w14:paraId="4671B2B2" w14:textId="5AFDDD3F" w:rsidR="00752673" w:rsidRPr="00A13381" w:rsidDel="00D266DD" w:rsidRDefault="00752673">
      <w:pPr>
        <w:numPr>
          <w:ilvl w:val="1"/>
          <w:numId w:val="118"/>
        </w:numPr>
        <w:spacing w:after="120" w:line="276" w:lineRule="auto"/>
        <w:jc w:val="both"/>
        <w:rPr>
          <w:del w:id="4070" w:author="Compte Microsoft" w:date="2022-07-05T11:43:00Z"/>
          <w:highlight w:val="yellow"/>
        </w:rPr>
        <w:pPrChange w:id="4071" w:author="Compte Microsoft" w:date="2022-07-04T14:35:00Z">
          <w:pPr>
            <w:numPr>
              <w:ilvl w:val="1"/>
              <w:numId w:val="118"/>
            </w:numPr>
            <w:tabs>
              <w:tab w:val="num" w:pos="1440"/>
            </w:tabs>
            <w:spacing w:line="276" w:lineRule="auto"/>
            <w:ind w:left="1440" w:hanging="720"/>
          </w:pPr>
        </w:pPrChange>
      </w:pPr>
      <w:del w:id="4072" w:author="Compte Microsoft" w:date="2022-07-05T11:43:00Z">
        <w:r w:rsidRPr="00A13381" w:rsidDel="00D266DD">
          <w:rPr>
            <w:highlight w:val="yellow"/>
          </w:rPr>
          <w:delText>Une ceinture de sécurité avec système de retenue du torse supérieur devrait avoir quatre points d'ancrage et devrait comprendre des bretelles (deux points d'ancrage) et une ceinture de sécurité (deux points d'ancrage), qui peuvent être utilisées indépendamment.</w:delText>
        </w:r>
      </w:del>
    </w:p>
    <w:p w14:paraId="12E14411" w14:textId="05D808C9" w:rsidR="00752673" w:rsidRPr="00A13381" w:rsidDel="00D266DD" w:rsidRDefault="00752673">
      <w:pPr>
        <w:numPr>
          <w:ilvl w:val="1"/>
          <w:numId w:val="118"/>
        </w:numPr>
        <w:spacing w:after="120" w:line="276" w:lineRule="auto"/>
        <w:jc w:val="both"/>
        <w:rPr>
          <w:del w:id="4073" w:author="Compte Microsoft" w:date="2022-07-05T11:43:00Z"/>
          <w:highlight w:val="yellow"/>
        </w:rPr>
        <w:pPrChange w:id="4074" w:author="Compte Microsoft" w:date="2022-07-04T14:35:00Z">
          <w:pPr>
            <w:numPr>
              <w:ilvl w:val="1"/>
              <w:numId w:val="118"/>
            </w:numPr>
            <w:tabs>
              <w:tab w:val="num" w:pos="1440"/>
            </w:tabs>
            <w:spacing w:line="276" w:lineRule="auto"/>
            <w:ind w:left="1440" w:hanging="720"/>
          </w:pPr>
        </w:pPrChange>
      </w:pPr>
      <w:del w:id="4075" w:author="Compte Microsoft" w:date="2022-07-05T11:43:00Z">
        <w:r w:rsidRPr="00A13381" w:rsidDel="00D266DD">
          <w:rPr>
            <w:highlight w:val="yellow"/>
          </w:rPr>
          <w:delText>Un système de retenue comportant cinq points d'ancrage est réputé conforme à l'exigence d'une ceinture de sécurité avec système de retenue du torse supérieur avec quatre points d'ancrage.</w:delText>
        </w:r>
      </w:del>
    </w:p>
    <w:p w14:paraId="6F939CEE" w14:textId="4BD5A9C9" w:rsidR="00752673" w:rsidRPr="00DA2308" w:rsidDel="00D266DD" w:rsidRDefault="00752673">
      <w:pPr>
        <w:spacing w:after="120" w:line="276" w:lineRule="auto"/>
        <w:jc w:val="both"/>
        <w:rPr>
          <w:del w:id="4076" w:author="Compte Microsoft" w:date="2022-07-05T11:43:00Z"/>
          <w:b/>
          <w:sz w:val="24"/>
        </w:rPr>
        <w:pPrChange w:id="4077" w:author="Compte Microsoft" w:date="2022-07-04T14:35:00Z">
          <w:pPr>
            <w:spacing w:line="276" w:lineRule="auto"/>
          </w:pPr>
        </w:pPrChange>
      </w:pPr>
    </w:p>
    <w:p w14:paraId="66FCEBC8" w14:textId="5EDF68A6" w:rsidR="00752673" w:rsidRPr="00A13381" w:rsidDel="00D266DD" w:rsidRDefault="00752673">
      <w:pPr>
        <w:spacing w:after="120" w:line="276" w:lineRule="auto"/>
        <w:jc w:val="both"/>
        <w:rPr>
          <w:del w:id="4078" w:author="Compte Microsoft" w:date="2022-07-05T11:43:00Z"/>
          <w:b/>
          <w:sz w:val="24"/>
          <w:highlight w:val="yellow"/>
        </w:rPr>
        <w:pPrChange w:id="4079" w:author="Compte Microsoft" w:date="2022-07-04T14:35:00Z">
          <w:pPr>
            <w:spacing w:line="276" w:lineRule="auto"/>
          </w:pPr>
        </w:pPrChange>
      </w:pPr>
      <w:del w:id="4080" w:author="Compte Microsoft" w:date="2022-07-05T11:43:00Z">
        <w:r w:rsidRPr="00A13381" w:rsidDel="00D266DD">
          <w:rPr>
            <w:b/>
            <w:sz w:val="24"/>
            <w:highlight w:val="yellow"/>
          </w:rPr>
          <w:delText>AMC 1 NCO.IDE.S.130 Alimentation supplémentaire en oxygène</w:delText>
        </w:r>
      </w:del>
    </w:p>
    <w:p w14:paraId="0FEE4CEC" w14:textId="3BBE7FF9" w:rsidR="00752673" w:rsidRPr="00A13381" w:rsidDel="00D266DD" w:rsidRDefault="00752673">
      <w:pPr>
        <w:spacing w:after="120" w:line="276" w:lineRule="auto"/>
        <w:jc w:val="both"/>
        <w:rPr>
          <w:del w:id="4081" w:author="Compte Microsoft" w:date="2022-07-05T11:43:00Z"/>
          <w:b/>
          <w:sz w:val="24"/>
          <w:highlight w:val="yellow"/>
        </w:rPr>
        <w:pPrChange w:id="4082" w:author="Compte Microsoft" w:date="2022-07-04T14:35:00Z">
          <w:pPr>
            <w:spacing w:line="276" w:lineRule="auto"/>
          </w:pPr>
        </w:pPrChange>
      </w:pPr>
      <w:del w:id="4083" w:author="Compte Microsoft" w:date="2022-07-05T11:43:00Z">
        <w:r w:rsidRPr="00A13381" w:rsidDel="00D266DD">
          <w:rPr>
            <w:b/>
            <w:sz w:val="24"/>
            <w:highlight w:val="yellow"/>
          </w:rPr>
          <w:delText>ALIMENTATION EN OXYGÈNE</w:delText>
        </w:r>
      </w:del>
    </w:p>
    <w:p w14:paraId="02078AA4" w14:textId="391F0E19" w:rsidR="00752673" w:rsidRPr="00A13381" w:rsidDel="00D266DD" w:rsidRDefault="00752673">
      <w:pPr>
        <w:spacing w:after="120" w:line="276" w:lineRule="auto"/>
        <w:jc w:val="both"/>
        <w:rPr>
          <w:del w:id="4084" w:author="Compte Microsoft" w:date="2022-07-05T11:43:00Z"/>
          <w:highlight w:val="yellow"/>
        </w:rPr>
        <w:pPrChange w:id="4085" w:author="Compte Microsoft" w:date="2022-07-04T14:35:00Z">
          <w:pPr>
            <w:spacing w:line="276" w:lineRule="auto"/>
          </w:pPr>
        </w:pPrChange>
      </w:pPr>
      <w:del w:id="4086" w:author="Compte Microsoft" w:date="2022-07-05T11:43:00Z">
        <w:r w:rsidRPr="00A13381" w:rsidDel="00D266DD">
          <w:rPr>
            <w:highlight w:val="yellow"/>
          </w:rPr>
          <w:delText>Le besoin d'approvisionnement en oxygène, lorsque requis par le NCO.OP.190, peut être satisfait au moyen d'équipements installés ou d'équipements portables.</w:delText>
        </w:r>
      </w:del>
    </w:p>
    <w:p w14:paraId="53EBE3D2" w14:textId="776C9871" w:rsidR="00752673" w:rsidRPr="00A13381" w:rsidDel="00D266DD" w:rsidRDefault="00752673">
      <w:pPr>
        <w:spacing w:after="120" w:line="276" w:lineRule="auto"/>
        <w:jc w:val="both"/>
        <w:rPr>
          <w:del w:id="4087" w:author="Compte Microsoft" w:date="2022-07-05T11:43:00Z"/>
          <w:b/>
          <w:sz w:val="24"/>
          <w:highlight w:val="yellow"/>
        </w:rPr>
        <w:pPrChange w:id="4088" w:author="Compte Microsoft" w:date="2022-07-04T14:35:00Z">
          <w:pPr>
            <w:spacing w:line="276" w:lineRule="auto"/>
          </w:pPr>
        </w:pPrChange>
      </w:pPr>
      <w:del w:id="4089" w:author="Compte Microsoft" w:date="2022-07-05T11:43:00Z">
        <w:r w:rsidRPr="00A13381" w:rsidDel="00D266DD">
          <w:rPr>
            <w:b/>
            <w:sz w:val="24"/>
            <w:highlight w:val="yellow"/>
          </w:rPr>
          <w:delText>AMC1 NCO.IDE.S.135 Vol au-dessus de l'eau</w:delText>
        </w:r>
      </w:del>
    </w:p>
    <w:p w14:paraId="1B8FDE8F" w14:textId="1C210C35" w:rsidR="00752673" w:rsidRPr="00A13381" w:rsidDel="00D266DD" w:rsidRDefault="00752673">
      <w:pPr>
        <w:spacing w:after="120" w:line="276" w:lineRule="auto"/>
        <w:jc w:val="both"/>
        <w:rPr>
          <w:del w:id="4090" w:author="Compte Microsoft" w:date="2022-07-05T11:43:00Z"/>
          <w:b/>
          <w:sz w:val="24"/>
          <w:highlight w:val="yellow"/>
        </w:rPr>
        <w:pPrChange w:id="4091" w:author="Compte Microsoft" w:date="2022-07-04T14:35:00Z">
          <w:pPr>
            <w:spacing w:line="276" w:lineRule="auto"/>
          </w:pPr>
        </w:pPrChange>
      </w:pPr>
      <w:del w:id="4092" w:author="Compte Microsoft" w:date="2022-07-05T11:43:00Z">
        <w:r w:rsidRPr="00A13381" w:rsidDel="00D266DD">
          <w:rPr>
            <w:b/>
            <w:sz w:val="24"/>
            <w:highlight w:val="yellow"/>
          </w:rPr>
          <w:delText>MOYENS D'ÉCLAIRAGE POUR LES VESTES DE VIE</w:delText>
        </w:r>
      </w:del>
    </w:p>
    <w:p w14:paraId="7959E3AB" w14:textId="7310C91E" w:rsidR="00752673" w:rsidRPr="00A13381" w:rsidDel="00D266DD" w:rsidRDefault="00752673">
      <w:pPr>
        <w:spacing w:after="120" w:line="276" w:lineRule="auto"/>
        <w:jc w:val="both"/>
        <w:rPr>
          <w:del w:id="4093" w:author="Compte Microsoft" w:date="2022-07-05T11:43:00Z"/>
          <w:highlight w:val="yellow"/>
        </w:rPr>
        <w:pPrChange w:id="4094" w:author="Compte Microsoft" w:date="2022-07-04T14:35:00Z">
          <w:pPr>
            <w:spacing w:line="276" w:lineRule="auto"/>
          </w:pPr>
        </w:pPrChange>
      </w:pPr>
      <w:del w:id="4095" w:author="Compte Microsoft" w:date="2022-07-05T11:43:00Z">
        <w:r w:rsidRPr="00A13381" w:rsidDel="00D266DD">
          <w:rPr>
            <w:highlight w:val="yellow"/>
          </w:rPr>
          <w:delText>Chaque gilet de sauvetage ou dispositif de flottaison individuel équivalent devrait être équipé d'un moyen d'éclairage électrique afin de faciliter la localisation des personnes. L'ÉVALUATION DES RISQUES</w:delText>
        </w:r>
      </w:del>
    </w:p>
    <w:p w14:paraId="08802184" w14:textId="3C996E0A" w:rsidR="00752673" w:rsidRPr="00A13381" w:rsidDel="00D266DD" w:rsidRDefault="00752673">
      <w:pPr>
        <w:numPr>
          <w:ilvl w:val="1"/>
          <w:numId w:val="117"/>
        </w:numPr>
        <w:spacing w:after="120" w:line="276" w:lineRule="auto"/>
        <w:jc w:val="both"/>
        <w:rPr>
          <w:del w:id="4096" w:author="Compte Microsoft" w:date="2022-07-05T11:43:00Z"/>
          <w:highlight w:val="yellow"/>
        </w:rPr>
        <w:pPrChange w:id="4097" w:author="Compte Microsoft" w:date="2022-07-04T14:35:00Z">
          <w:pPr>
            <w:numPr>
              <w:ilvl w:val="1"/>
              <w:numId w:val="117"/>
            </w:numPr>
            <w:tabs>
              <w:tab w:val="num" w:pos="1440"/>
            </w:tabs>
            <w:spacing w:line="276" w:lineRule="auto"/>
            <w:ind w:left="1440" w:hanging="720"/>
          </w:pPr>
        </w:pPrChange>
      </w:pPr>
      <w:del w:id="4098" w:author="Compte Microsoft" w:date="2022-07-05T11:43:00Z">
        <w:r w:rsidRPr="00A13381" w:rsidDel="00D266DD">
          <w:rPr>
            <w:highlight w:val="yellow"/>
          </w:rPr>
          <w:delText>Lors de l'évaluation des risques, le pilote commandant de bord devrait fonder sa décision, dans la mesure du possible, sur les règles de mise en œuvre et les AMC applicables à l'exploitation du planeur.</w:delText>
        </w:r>
      </w:del>
    </w:p>
    <w:p w14:paraId="36928B50" w14:textId="7A89A589" w:rsidR="00752673" w:rsidRPr="00A13381" w:rsidDel="00D266DD" w:rsidRDefault="00752673">
      <w:pPr>
        <w:numPr>
          <w:ilvl w:val="1"/>
          <w:numId w:val="117"/>
        </w:numPr>
        <w:spacing w:after="120" w:line="276" w:lineRule="auto"/>
        <w:jc w:val="both"/>
        <w:rPr>
          <w:del w:id="4099" w:author="Compte Microsoft" w:date="2022-07-05T11:43:00Z"/>
          <w:highlight w:val="yellow"/>
        </w:rPr>
        <w:pPrChange w:id="4100" w:author="Compte Microsoft" w:date="2022-07-04T14:35:00Z">
          <w:pPr>
            <w:numPr>
              <w:ilvl w:val="1"/>
              <w:numId w:val="117"/>
            </w:numPr>
            <w:tabs>
              <w:tab w:val="num" w:pos="1440"/>
            </w:tabs>
            <w:spacing w:line="276" w:lineRule="auto"/>
            <w:ind w:left="1440" w:hanging="720"/>
          </w:pPr>
        </w:pPrChange>
      </w:pPr>
      <w:del w:id="4101" w:author="Compte Microsoft" w:date="2022-07-05T11:43:00Z">
        <w:r w:rsidRPr="00A13381" w:rsidDel="00D266DD">
          <w:rPr>
            <w:highlight w:val="yellow"/>
          </w:rPr>
          <w:delText>Le pilote commandant de bord devrait, pour déterminer le risque, tenir compte de l'environnement et des conditions d'exploitation suivants :</w:delText>
        </w:r>
      </w:del>
    </w:p>
    <w:p w14:paraId="2EF7450B" w14:textId="0DA06C03" w:rsidR="00752673" w:rsidRPr="00A13381" w:rsidDel="00D266DD" w:rsidRDefault="00752673">
      <w:pPr>
        <w:numPr>
          <w:ilvl w:val="2"/>
          <w:numId w:val="117"/>
        </w:numPr>
        <w:spacing w:after="120" w:line="276" w:lineRule="auto"/>
        <w:jc w:val="both"/>
        <w:rPr>
          <w:del w:id="4102" w:author="Compte Microsoft" w:date="2022-07-05T11:43:00Z"/>
          <w:highlight w:val="yellow"/>
        </w:rPr>
        <w:pPrChange w:id="4103" w:author="Compte Microsoft" w:date="2022-07-04T14:35:00Z">
          <w:pPr>
            <w:numPr>
              <w:ilvl w:val="2"/>
              <w:numId w:val="117"/>
            </w:numPr>
            <w:tabs>
              <w:tab w:val="num" w:pos="2160"/>
            </w:tabs>
            <w:spacing w:line="276" w:lineRule="auto"/>
            <w:ind w:left="2160" w:hanging="720"/>
          </w:pPr>
        </w:pPrChange>
      </w:pPr>
      <w:del w:id="4104" w:author="Compte Microsoft" w:date="2022-07-05T11:43:00Z">
        <w:r w:rsidRPr="00A13381" w:rsidDel="00D266DD">
          <w:rPr>
            <w:highlight w:val="yellow"/>
          </w:rPr>
          <w:delText>l'état de la mer;</w:delText>
        </w:r>
      </w:del>
    </w:p>
    <w:p w14:paraId="5F208DB0" w14:textId="5E5C70A7" w:rsidR="00752673" w:rsidRPr="00A13381" w:rsidDel="00D266DD" w:rsidRDefault="00752673">
      <w:pPr>
        <w:numPr>
          <w:ilvl w:val="2"/>
          <w:numId w:val="117"/>
        </w:numPr>
        <w:spacing w:after="120" w:line="276" w:lineRule="auto"/>
        <w:jc w:val="both"/>
        <w:rPr>
          <w:del w:id="4105" w:author="Compte Microsoft" w:date="2022-07-05T11:43:00Z"/>
          <w:highlight w:val="yellow"/>
        </w:rPr>
        <w:pPrChange w:id="4106" w:author="Compte Microsoft" w:date="2022-07-04T14:35:00Z">
          <w:pPr>
            <w:numPr>
              <w:ilvl w:val="2"/>
              <w:numId w:val="117"/>
            </w:numPr>
            <w:tabs>
              <w:tab w:val="num" w:pos="2160"/>
            </w:tabs>
            <w:spacing w:line="276" w:lineRule="auto"/>
            <w:ind w:left="2160" w:hanging="720"/>
          </w:pPr>
        </w:pPrChange>
      </w:pPr>
      <w:del w:id="4107" w:author="Compte Microsoft" w:date="2022-07-05T11:43:00Z">
        <w:r w:rsidRPr="00A13381" w:rsidDel="00D266DD">
          <w:rPr>
            <w:highlight w:val="yellow"/>
          </w:rPr>
          <w:delText>les températures de la mer et de l'air;</w:delText>
        </w:r>
      </w:del>
    </w:p>
    <w:p w14:paraId="7EE878D8" w14:textId="1B5A8E09" w:rsidR="00752673" w:rsidRPr="00A13381" w:rsidDel="00D266DD" w:rsidRDefault="00752673">
      <w:pPr>
        <w:numPr>
          <w:ilvl w:val="2"/>
          <w:numId w:val="117"/>
        </w:numPr>
        <w:spacing w:after="120" w:line="276" w:lineRule="auto"/>
        <w:jc w:val="both"/>
        <w:rPr>
          <w:del w:id="4108" w:author="Compte Microsoft" w:date="2022-07-05T11:43:00Z"/>
          <w:highlight w:val="yellow"/>
        </w:rPr>
        <w:pPrChange w:id="4109" w:author="Compte Microsoft" w:date="2022-07-04T14:35:00Z">
          <w:pPr>
            <w:numPr>
              <w:ilvl w:val="2"/>
              <w:numId w:val="117"/>
            </w:numPr>
            <w:tabs>
              <w:tab w:val="num" w:pos="2160"/>
            </w:tabs>
            <w:spacing w:line="276" w:lineRule="auto"/>
            <w:ind w:left="2160" w:hanging="720"/>
          </w:pPr>
        </w:pPrChange>
      </w:pPr>
      <w:del w:id="4110" w:author="Compte Microsoft" w:date="2022-07-05T11:43:00Z">
        <w:r w:rsidRPr="00A13381" w:rsidDel="00D266DD">
          <w:rPr>
            <w:highlight w:val="yellow"/>
          </w:rPr>
          <w:delText>la distance du terrain propice à un atterrissage d'urgence; et</w:delText>
        </w:r>
      </w:del>
    </w:p>
    <w:p w14:paraId="3770E37E" w14:textId="7C07C12A" w:rsidR="00752673" w:rsidRPr="00A13381" w:rsidDel="00D266DD" w:rsidRDefault="00752673">
      <w:pPr>
        <w:numPr>
          <w:ilvl w:val="2"/>
          <w:numId w:val="117"/>
        </w:numPr>
        <w:spacing w:after="120" w:line="276" w:lineRule="auto"/>
        <w:jc w:val="both"/>
        <w:rPr>
          <w:del w:id="4111" w:author="Compte Microsoft" w:date="2022-07-05T11:43:00Z"/>
          <w:highlight w:val="yellow"/>
        </w:rPr>
        <w:pPrChange w:id="4112" w:author="Compte Microsoft" w:date="2022-07-04T14:35:00Z">
          <w:pPr>
            <w:numPr>
              <w:ilvl w:val="2"/>
              <w:numId w:val="117"/>
            </w:numPr>
            <w:tabs>
              <w:tab w:val="num" w:pos="2160"/>
            </w:tabs>
            <w:spacing w:line="276" w:lineRule="auto"/>
            <w:ind w:left="2160" w:hanging="720"/>
          </w:pPr>
        </w:pPrChange>
      </w:pPr>
      <w:del w:id="4113" w:author="Compte Microsoft" w:date="2022-07-05T11:43:00Z">
        <w:r w:rsidRPr="00A13381" w:rsidDel="00D266DD">
          <w:rPr>
            <w:highlight w:val="yellow"/>
          </w:rPr>
          <w:delText>la disponibilité des installations de recherche et de sauvetage.</w:delText>
        </w:r>
      </w:del>
    </w:p>
    <w:p w14:paraId="68BF4136" w14:textId="508A568D" w:rsidR="00752673" w:rsidRPr="00A13381" w:rsidDel="00D266DD" w:rsidRDefault="00752673">
      <w:pPr>
        <w:spacing w:after="120" w:line="276" w:lineRule="auto"/>
        <w:jc w:val="both"/>
        <w:rPr>
          <w:del w:id="4114" w:author="Compte Microsoft" w:date="2022-07-05T11:43:00Z"/>
          <w:highlight w:val="yellow"/>
        </w:rPr>
        <w:pPrChange w:id="4115" w:author="Compte Microsoft" w:date="2022-07-04T14:35:00Z">
          <w:pPr>
            <w:spacing w:line="276" w:lineRule="auto"/>
          </w:pPr>
        </w:pPrChange>
      </w:pPr>
    </w:p>
    <w:p w14:paraId="00D41758" w14:textId="66274772" w:rsidR="00752673" w:rsidRPr="00A13381" w:rsidDel="00D266DD" w:rsidRDefault="00752673">
      <w:pPr>
        <w:spacing w:after="120" w:line="276" w:lineRule="auto"/>
        <w:jc w:val="both"/>
        <w:rPr>
          <w:del w:id="4116" w:author="Compte Microsoft" w:date="2022-07-05T11:43:00Z"/>
          <w:b/>
          <w:sz w:val="24"/>
          <w:highlight w:val="yellow"/>
        </w:rPr>
        <w:pPrChange w:id="4117" w:author="Compte Microsoft" w:date="2022-07-04T14:35:00Z">
          <w:pPr>
            <w:spacing w:line="276" w:lineRule="auto"/>
          </w:pPr>
        </w:pPrChange>
      </w:pPr>
      <w:del w:id="4118" w:author="Compte Microsoft" w:date="2022-07-05T11:43:00Z">
        <w:r w:rsidRPr="00A13381" w:rsidDel="00D266DD">
          <w:rPr>
            <w:b/>
            <w:sz w:val="24"/>
            <w:highlight w:val="yellow"/>
          </w:rPr>
          <w:delText>GM1 NCO.IDE.S.135 (a) Vol au-dessus de l'eau</w:delText>
        </w:r>
      </w:del>
    </w:p>
    <w:p w14:paraId="639031C8" w14:textId="17809572" w:rsidR="00752673" w:rsidRPr="00A13381" w:rsidDel="00D266DD" w:rsidRDefault="00752673">
      <w:pPr>
        <w:spacing w:after="120" w:line="276" w:lineRule="auto"/>
        <w:jc w:val="both"/>
        <w:rPr>
          <w:del w:id="4119" w:author="Compte Microsoft" w:date="2022-07-05T11:43:00Z"/>
          <w:b/>
          <w:sz w:val="24"/>
          <w:highlight w:val="yellow"/>
        </w:rPr>
        <w:pPrChange w:id="4120" w:author="Compte Microsoft" w:date="2022-07-04T14:35:00Z">
          <w:pPr>
            <w:spacing w:line="276" w:lineRule="auto"/>
          </w:pPr>
        </w:pPrChange>
      </w:pPr>
      <w:del w:id="4121" w:author="Compte Microsoft" w:date="2022-07-05T11:43:00Z">
        <w:r w:rsidRPr="00A13381" w:rsidDel="00D266DD">
          <w:rPr>
            <w:b/>
            <w:sz w:val="24"/>
            <w:highlight w:val="yellow"/>
          </w:rPr>
          <w:delText>COUSSINS DE SIEGE</w:delText>
        </w:r>
      </w:del>
    </w:p>
    <w:p w14:paraId="2DD2A2F2" w14:textId="3AF1FFD8" w:rsidR="00752673" w:rsidRPr="00A13381" w:rsidDel="00D266DD" w:rsidRDefault="00752673">
      <w:pPr>
        <w:spacing w:after="120" w:line="276" w:lineRule="auto"/>
        <w:jc w:val="both"/>
        <w:rPr>
          <w:del w:id="4122" w:author="Compte Microsoft" w:date="2022-07-05T11:43:00Z"/>
          <w:highlight w:val="yellow"/>
        </w:rPr>
        <w:pPrChange w:id="4123" w:author="Compte Microsoft" w:date="2022-07-04T14:35:00Z">
          <w:pPr>
            <w:spacing w:line="276" w:lineRule="auto"/>
          </w:pPr>
        </w:pPrChange>
      </w:pPr>
      <w:del w:id="4124" w:author="Compte Microsoft" w:date="2022-07-05T11:43:00Z">
        <w:r w:rsidRPr="00A13381" w:rsidDel="00D266DD">
          <w:rPr>
            <w:highlight w:val="yellow"/>
          </w:rPr>
          <w:delText>Les coussins de siège ne sont pas considérés comme des dispositifs de flottaison.</w:delText>
        </w:r>
      </w:del>
    </w:p>
    <w:p w14:paraId="0C35A5FD" w14:textId="70F0DB9B" w:rsidR="00752673" w:rsidRPr="00A13381" w:rsidDel="00D266DD" w:rsidRDefault="00752673">
      <w:pPr>
        <w:spacing w:after="120" w:line="276" w:lineRule="auto"/>
        <w:jc w:val="both"/>
        <w:rPr>
          <w:del w:id="4125" w:author="Compte Microsoft" w:date="2022-07-05T11:43:00Z"/>
          <w:highlight w:val="yellow"/>
        </w:rPr>
        <w:pPrChange w:id="4126" w:author="Compte Microsoft" w:date="2022-07-04T14:35:00Z">
          <w:pPr>
            <w:spacing w:line="276" w:lineRule="auto"/>
          </w:pPr>
        </w:pPrChange>
      </w:pPr>
    </w:p>
    <w:p w14:paraId="04C1E254" w14:textId="6325B6DA" w:rsidR="00752673" w:rsidRPr="00A13381" w:rsidDel="00D266DD" w:rsidRDefault="00752673">
      <w:pPr>
        <w:spacing w:after="120" w:line="276" w:lineRule="auto"/>
        <w:jc w:val="both"/>
        <w:rPr>
          <w:del w:id="4127" w:author="Compte Microsoft" w:date="2022-07-05T11:43:00Z"/>
          <w:b/>
          <w:sz w:val="24"/>
          <w:highlight w:val="yellow"/>
        </w:rPr>
        <w:pPrChange w:id="4128" w:author="Compte Microsoft" w:date="2022-07-04T14:35:00Z">
          <w:pPr>
            <w:spacing w:line="276" w:lineRule="auto"/>
          </w:pPr>
        </w:pPrChange>
      </w:pPr>
      <w:del w:id="4129" w:author="Compte Microsoft" w:date="2022-07-05T11:43:00Z">
        <w:r w:rsidRPr="00A13381" w:rsidDel="00D266DD">
          <w:rPr>
            <w:b/>
            <w:sz w:val="24"/>
            <w:highlight w:val="yellow"/>
          </w:rPr>
          <w:delText>AMC1 NCO.IDE.S.135 (b) Vol au-dessus de l'eau</w:delText>
        </w:r>
      </w:del>
    </w:p>
    <w:p w14:paraId="1D145DC6" w14:textId="38E4B89D" w:rsidR="00752673" w:rsidRPr="00A13381" w:rsidDel="00D266DD" w:rsidRDefault="00752673">
      <w:pPr>
        <w:spacing w:after="120" w:line="276" w:lineRule="auto"/>
        <w:jc w:val="both"/>
        <w:rPr>
          <w:del w:id="4130" w:author="Compte Microsoft" w:date="2022-07-05T11:43:00Z"/>
          <w:b/>
          <w:sz w:val="24"/>
          <w:highlight w:val="yellow"/>
        </w:rPr>
        <w:pPrChange w:id="4131" w:author="Compte Microsoft" w:date="2022-07-04T14:35:00Z">
          <w:pPr>
            <w:spacing w:line="276" w:lineRule="auto"/>
          </w:pPr>
        </w:pPrChange>
      </w:pPr>
      <w:del w:id="4132" w:author="Compte Microsoft" w:date="2022-07-05T11:43:00Z">
        <w:r w:rsidRPr="00A13381" w:rsidDel="00D266DD">
          <w:rPr>
            <w:b/>
            <w:sz w:val="24"/>
            <w:highlight w:val="yellow"/>
          </w:rPr>
          <w:delText>BATTERIES</w:delText>
        </w:r>
      </w:del>
    </w:p>
    <w:p w14:paraId="315E43AE" w14:textId="2DA45474" w:rsidR="00752673" w:rsidRPr="00A13381" w:rsidDel="00D266DD" w:rsidRDefault="00752673">
      <w:pPr>
        <w:numPr>
          <w:ilvl w:val="1"/>
          <w:numId w:val="116"/>
        </w:numPr>
        <w:spacing w:after="120" w:line="276" w:lineRule="auto"/>
        <w:jc w:val="both"/>
        <w:rPr>
          <w:del w:id="4133" w:author="Compte Microsoft" w:date="2022-07-05T11:43:00Z"/>
          <w:highlight w:val="yellow"/>
        </w:rPr>
        <w:pPrChange w:id="4134" w:author="Compte Microsoft" w:date="2022-07-04T14:35:00Z">
          <w:pPr>
            <w:numPr>
              <w:ilvl w:val="1"/>
              <w:numId w:val="116"/>
            </w:numPr>
            <w:tabs>
              <w:tab w:val="num" w:pos="1440"/>
            </w:tabs>
            <w:spacing w:line="276" w:lineRule="auto"/>
            <w:ind w:left="1440" w:hanging="720"/>
          </w:pPr>
        </w:pPrChange>
      </w:pPr>
      <w:del w:id="4135" w:author="Compte Microsoft" w:date="2022-07-05T11:43:00Z">
        <w:r w:rsidRPr="00A13381" w:rsidDel="00D266DD">
          <w:rPr>
            <w:highlight w:val="yellow"/>
          </w:rPr>
          <w:delText>Toutes les batteries utilisées dans les ELT ou les PLB doivent être remplacées (ou rechargées, si la batterie est rechargeable) lorsque l'équipement a été utilisé pendant plus d'une heure cumulée ou dans les cas suivants:</w:delText>
        </w:r>
      </w:del>
    </w:p>
    <w:p w14:paraId="08574062" w14:textId="43285251" w:rsidR="00752673" w:rsidRPr="00A13381" w:rsidDel="00D266DD" w:rsidRDefault="00752673">
      <w:pPr>
        <w:numPr>
          <w:ilvl w:val="2"/>
          <w:numId w:val="116"/>
        </w:numPr>
        <w:spacing w:after="120" w:line="276" w:lineRule="auto"/>
        <w:jc w:val="both"/>
        <w:rPr>
          <w:del w:id="4136" w:author="Compte Microsoft" w:date="2022-07-05T11:43:00Z"/>
          <w:highlight w:val="yellow"/>
        </w:rPr>
        <w:pPrChange w:id="4137" w:author="Compte Microsoft" w:date="2022-07-04T14:35:00Z">
          <w:pPr>
            <w:numPr>
              <w:ilvl w:val="2"/>
              <w:numId w:val="116"/>
            </w:numPr>
            <w:tabs>
              <w:tab w:val="num" w:pos="2160"/>
            </w:tabs>
            <w:spacing w:line="276" w:lineRule="auto"/>
            <w:ind w:left="2160" w:hanging="720"/>
          </w:pPr>
        </w:pPrChange>
      </w:pPr>
      <w:del w:id="4138" w:author="Compte Microsoft" w:date="2022-07-05T11:43:00Z">
        <w:r w:rsidRPr="00A13381" w:rsidDel="00D266DD">
          <w:rPr>
            <w:highlight w:val="yellow"/>
          </w:rPr>
          <w:delText>Les batteries spécialement conçues pour être utilisées dans les ELT et ayant un certificat de navigabilité (EASA Form 1 ou équivalent) doivent être remplacées (ou rechargées, si la batterie est rechargeable) avant la fin de leur durée de vie conformément aux instructions de maintenance applicables à l'ELT.</w:delText>
        </w:r>
      </w:del>
    </w:p>
    <w:p w14:paraId="3ED6C9CB" w14:textId="7A23DE12" w:rsidR="00752673" w:rsidRPr="00A13381" w:rsidDel="00D266DD" w:rsidRDefault="00752673">
      <w:pPr>
        <w:numPr>
          <w:ilvl w:val="2"/>
          <w:numId w:val="116"/>
        </w:numPr>
        <w:spacing w:after="120" w:line="276" w:lineRule="auto"/>
        <w:jc w:val="both"/>
        <w:rPr>
          <w:del w:id="4139" w:author="Compte Microsoft" w:date="2022-07-05T11:43:00Z"/>
          <w:highlight w:val="yellow"/>
        </w:rPr>
        <w:pPrChange w:id="4140" w:author="Compte Microsoft" w:date="2022-07-04T14:35:00Z">
          <w:pPr>
            <w:numPr>
              <w:ilvl w:val="2"/>
              <w:numId w:val="116"/>
            </w:numPr>
            <w:tabs>
              <w:tab w:val="num" w:pos="2160"/>
            </w:tabs>
            <w:spacing w:line="276" w:lineRule="auto"/>
            <w:ind w:left="2160" w:hanging="720"/>
          </w:pPr>
        </w:pPrChange>
      </w:pPr>
      <w:del w:id="4141" w:author="Compte Microsoft" w:date="2022-07-05T11:43:00Z">
        <w:r w:rsidRPr="00A13381" w:rsidDel="00D266DD">
          <w:rPr>
            <w:highlight w:val="yellow"/>
          </w:rPr>
          <w:lastRenderedPageBreak/>
          <w:delText>Les batteries standard fabriquées conformément à une norme industrielle et n'ayant pas de certificat de navigabilité (EASA Form 1 ou équivalent), lorsqu'elles sont utilisées dans des ELT, doivent être remplacées (ou rechargées, si la batterie est rechargeable) lorsque 50% de leur utilité la durée de vie (ou pour les rechargeables, 50% de leur durée de vie utile), telle qu'établie par le fabricant de la batterie, est expirée.</w:delText>
        </w:r>
      </w:del>
    </w:p>
    <w:p w14:paraId="29ED855E" w14:textId="453EBAE1" w:rsidR="00752673" w:rsidRPr="00A13381" w:rsidDel="00D266DD" w:rsidRDefault="00752673">
      <w:pPr>
        <w:numPr>
          <w:ilvl w:val="2"/>
          <w:numId w:val="116"/>
        </w:numPr>
        <w:spacing w:after="120" w:line="276" w:lineRule="auto"/>
        <w:jc w:val="both"/>
        <w:rPr>
          <w:del w:id="4142" w:author="Compte Microsoft" w:date="2022-07-05T11:43:00Z"/>
          <w:highlight w:val="yellow"/>
        </w:rPr>
        <w:pPrChange w:id="4143" w:author="Compte Microsoft" w:date="2022-07-04T14:35:00Z">
          <w:pPr>
            <w:numPr>
              <w:ilvl w:val="2"/>
              <w:numId w:val="116"/>
            </w:numPr>
            <w:tabs>
              <w:tab w:val="num" w:pos="2160"/>
            </w:tabs>
            <w:spacing w:line="276" w:lineRule="auto"/>
            <w:ind w:left="2160" w:hanging="720"/>
          </w:pPr>
        </w:pPrChange>
      </w:pPr>
      <w:del w:id="4144" w:author="Compte Microsoft" w:date="2022-07-05T11:43:00Z">
        <w:r w:rsidRPr="00A13381" w:rsidDel="00D266DD">
          <w:rPr>
            <w:highlight w:val="yellow"/>
          </w:rPr>
          <w:delText>Toutes les batteries utilisées dans les PLB devraient être remplacées (ou rechargées, si la batterie est rechargeable) lorsque 50% de leur durée de vie utile (ou pour les rechargeables, 50% de leur durée de vie utile de charge), comme établi par le fabricant de la batterie, a expiré.</w:delText>
        </w:r>
      </w:del>
    </w:p>
    <w:p w14:paraId="18222C29" w14:textId="5895D165" w:rsidR="00752673" w:rsidRPr="00A13381" w:rsidDel="00D266DD" w:rsidRDefault="00752673">
      <w:pPr>
        <w:numPr>
          <w:ilvl w:val="2"/>
          <w:numId w:val="116"/>
        </w:numPr>
        <w:spacing w:after="120" w:line="276" w:lineRule="auto"/>
        <w:jc w:val="both"/>
        <w:rPr>
          <w:del w:id="4145" w:author="Compte Microsoft" w:date="2022-07-05T11:43:00Z"/>
          <w:highlight w:val="yellow"/>
        </w:rPr>
        <w:pPrChange w:id="4146" w:author="Compte Microsoft" w:date="2022-07-04T14:35:00Z">
          <w:pPr>
            <w:numPr>
              <w:ilvl w:val="2"/>
              <w:numId w:val="116"/>
            </w:numPr>
            <w:tabs>
              <w:tab w:val="num" w:pos="2160"/>
            </w:tabs>
            <w:spacing w:line="276" w:lineRule="auto"/>
            <w:ind w:left="2160" w:hanging="720"/>
          </w:pPr>
        </w:pPrChange>
      </w:pPr>
      <w:del w:id="4147" w:author="Compte Microsoft" w:date="2022-07-05T11:43:00Z">
        <w:r w:rsidRPr="00A13381" w:rsidDel="00D266DD">
          <w:rPr>
            <w:highlight w:val="yellow"/>
          </w:rPr>
          <w:delText>Les critères de durée de vie utile (ou durée de vie utile de la batterie) des points (1), (2) et (3) ne s'appliquent pas aux batteries (telles que les batteries activées par l'eau) qui ne sont pratiquement pas affectées pendant les intervalles de stockage probables.</w:delText>
        </w:r>
      </w:del>
    </w:p>
    <w:p w14:paraId="7204EB09" w14:textId="3279C566" w:rsidR="00752673" w:rsidRPr="00A13381" w:rsidDel="00D266DD" w:rsidRDefault="00752673">
      <w:pPr>
        <w:numPr>
          <w:ilvl w:val="1"/>
          <w:numId w:val="116"/>
        </w:numPr>
        <w:spacing w:after="120" w:line="276" w:lineRule="auto"/>
        <w:jc w:val="both"/>
        <w:rPr>
          <w:del w:id="4148" w:author="Compte Microsoft" w:date="2022-07-05T11:43:00Z"/>
          <w:highlight w:val="yellow"/>
        </w:rPr>
        <w:pPrChange w:id="4149" w:author="Compte Microsoft" w:date="2022-07-04T14:35:00Z">
          <w:pPr>
            <w:numPr>
              <w:ilvl w:val="1"/>
              <w:numId w:val="116"/>
            </w:numPr>
            <w:tabs>
              <w:tab w:val="num" w:pos="1440"/>
            </w:tabs>
            <w:spacing w:line="276" w:lineRule="auto"/>
            <w:ind w:left="1440" w:hanging="720"/>
          </w:pPr>
        </w:pPrChange>
      </w:pPr>
      <w:del w:id="4150" w:author="Compte Microsoft" w:date="2022-07-05T11:43:00Z">
        <w:r w:rsidRPr="00A13381" w:rsidDel="00D266DD">
          <w:rPr>
            <w:highlight w:val="yellow"/>
          </w:rPr>
          <w:delText>La nouvelle date d'expiration d'une batterie remplacée (ou rechargée) doit être indiquée de manière lisible à l'extérieur de l'équipement.</w:delText>
        </w:r>
      </w:del>
    </w:p>
    <w:p w14:paraId="0870BC42" w14:textId="0496B5EC" w:rsidR="00752673" w:rsidRPr="00A13381" w:rsidDel="00D266DD" w:rsidRDefault="00752673">
      <w:pPr>
        <w:spacing w:after="120" w:line="276" w:lineRule="auto"/>
        <w:jc w:val="both"/>
        <w:rPr>
          <w:del w:id="4151" w:author="Compte Microsoft" w:date="2022-07-05T11:43:00Z"/>
          <w:highlight w:val="yellow"/>
        </w:rPr>
        <w:pPrChange w:id="4152" w:author="Compte Microsoft" w:date="2022-07-04T14:35:00Z">
          <w:pPr>
            <w:spacing w:line="276" w:lineRule="auto"/>
          </w:pPr>
        </w:pPrChange>
      </w:pPr>
    </w:p>
    <w:p w14:paraId="41B99B10" w14:textId="24CDC660" w:rsidR="00752673" w:rsidRPr="00A13381" w:rsidDel="00D266DD" w:rsidRDefault="00752673">
      <w:pPr>
        <w:spacing w:after="120" w:line="276" w:lineRule="auto"/>
        <w:jc w:val="both"/>
        <w:rPr>
          <w:del w:id="4153" w:author="Compte Microsoft" w:date="2022-07-05T11:43:00Z"/>
          <w:b/>
          <w:sz w:val="24"/>
          <w:highlight w:val="yellow"/>
        </w:rPr>
        <w:pPrChange w:id="4154" w:author="Compte Microsoft" w:date="2022-07-04T14:35:00Z">
          <w:pPr>
            <w:spacing w:line="276" w:lineRule="auto"/>
          </w:pPr>
        </w:pPrChange>
      </w:pPr>
      <w:del w:id="4155" w:author="Compte Microsoft" w:date="2022-07-05T11:43:00Z">
        <w:r w:rsidRPr="00A13381" w:rsidDel="00D266DD">
          <w:rPr>
            <w:b/>
            <w:sz w:val="24"/>
            <w:highlight w:val="yellow"/>
          </w:rPr>
          <w:delText>AMC2 NCO.IDE.S.135 (b) Vol au-dessus de l'eau</w:delText>
        </w:r>
      </w:del>
    </w:p>
    <w:p w14:paraId="087E8E81" w14:textId="054007BA" w:rsidR="00752673" w:rsidRPr="00A13381" w:rsidDel="00D266DD" w:rsidRDefault="00752673">
      <w:pPr>
        <w:spacing w:after="120" w:line="276" w:lineRule="auto"/>
        <w:jc w:val="both"/>
        <w:rPr>
          <w:del w:id="4156" w:author="Compte Microsoft" w:date="2022-07-05T11:43:00Z"/>
          <w:b/>
          <w:sz w:val="24"/>
          <w:highlight w:val="yellow"/>
        </w:rPr>
        <w:pPrChange w:id="4157" w:author="Compte Microsoft" w:date="2022-07-04T14:35:00Z">
          <w:pPr>
            <w:spacing w:line="276" w:lineRule="auto"/>
          </w:pPr>
        </w:pPrChange>
      </w:pPr>
      <w:del w:id="4158" w:author="Compte Microsoft" w:date="2022-07-05T11:43:00Z">
        <w:r w:rsidRPr="00A13381" w:rsidDel="00D266DD">
          <w:rPr>
            <w:b/>
            <w:sz w:val="24"/>
            <w:highlight w:val="yellow"/>
          </w:rPr>
          <w:delText>TYPES D'ELT ET SPÉCIFICATIONS TECHNIQUES GÉNÉRALES</w:delText>
        </w:r>
      </w:del>
    </w:p>
    <w:p w14:paraId="7A2DAE98" w14:textId="04751C8D" w:rsidR="00752673" w:rsidRPr="00A13381" w:rsidDel="00D266DD" w:rsidRDefault="00752673">
      <w:pPr>
        <w:numPr>
          <w:ilvl w:val="1"/>
          <w:numId w:val="115"/>
        </w:numPr>
        <w:spacing w:after="120" w:line="276" w:lineRule="auto"/>
        <w:jc w:val="both"/>
        <w:rPr>
          <w:del w:id="4159" w:author="Compte Microsoft" w:date="2022-07-05T11:43:00Z"/>
          <w:highlight w:val="yellow"/>
        </w:rPr>
        <w:pPrChange w:id="4160" w:author="Compte Microsoft" w:date="2022-07-04T14:35:00Z">
          <w:pPr>
            <w:numPr>
              <w:ilvl w:val="1"/>
              <w:numId w:val="115"/>
            </w:numPr>
            <w:tabs>
              <w:tab w:val="num" w:pos="1440"/>
            </w:tabs>
            <w:spacing w:line="276" w:lineRule="auto"/>
            <w:ind w:left="1440" w:hanging="720"/>
          </w:pPr>
        </w:pPrChange>
      </w:pPr>
      <w:del w:id="4161" w:author="Compte Microsoft" w:date="2022-07-05T11:43:00Z">
        <w:r w:rsidRPr="00A13381" w:rsidDel="00D266DD">
          <w:rPr>
            <w:highlight w:val="yellow"/>
          </w:rPr>
          <w:delText>L'ELT exigée par cette disposition devrait être l'une des suivantes:</w:delText>
        </w:r>
      </w:del>
    </w:p>
    <w:p w14:paraId="45900537" w14:textId="566BBA7B" w:rsidR="00752673" w:rsidRPr="00A13381" w:rsidDel="00D266DD" w:rsidRDefault="00752673">
      <w:pPr>
        <w:numPr>
          <w:ilvl w:val="2"/>
          <w:numId w:val="115"/>
        </w:numPr>
        <w:spacing w:after="120" w:line="276" w:lineRule="auto"/>
        <w:jc w:val="both"/>
        <w:rPr>
          <w:del w:id="4162" w:author="Compte Microsoft" w:date="2022-07-05T11:43:00Z"/>
          <w:highlight w:val="yellow"/>
        </w:rPr>
        <w:pPrChange w:id="4163" w:author="Compte Microsoft" w:date="2022-07-04T14:35:00Z">
          <w:pPr>
            <w:numPr>
              <w:ilvl w:val="2"/>
              <w:numId w:val="115"/>
            </w:numPr>
            <w:tabs>
              <w:tab w:val="num" w:pos="2160"/>
            </w:tabs>
            <w:spacing w:line="276" w:lineRule="auto"/>
            <w:ind w:left="2160" w:hanging="720"/>
          </w:pPr>
        </w:pPrChange>
      </w:pPr>
      <w:del w:id="4164" w:author="Compte Microsoft" w:date="2022-07-05T11:43:00Z">
        <w:r w:rsidRPr="00A13381" w:rsidDel="00D266DD">
          <w:rPr>
            <w:highlight w:val="yellow"/>
          </w:rPr>
          <w:delText>Automatique fixe (ELT (AF)). Un ELT activé automatiquement qui est attaché en permanence à un avion et est conçu pour aider les équipes SAR à localiser le site de l'accident.</w:delText>
        </w:r>
      </w:del>
    </w:p>
    <w:p w14:paraId="4124DC88" w14:textId="50045C0F" w:rsidR="00752673" w:rsidRPr="00A13381" w:rsidDel="00D266DD" w:rsidRDefault="00752673">
      <w:pPr>
        <w:numPr>
          <w:ilvl w:val="2"/>
          <w:numId w:val="115"/>
        </w:numPr>
        <w:spacing w:after="120" w:line="276" w:lineRule="auto"/>
        <w:jc w:val="both"/>
        <w:rPr>
          <w:del w:id="4165" w:author="Compte Microsoft" w:date="2022-07-05T11:43:00Z"/>
          <w:highlight w:val="yellow"/>
        </w:rPr>
        <w:pPrChange w:id="4166" w:author="Compte Microsoft" w:date="2022-07-04T14:35:00Z">
          <w:pPr>
            <w:numPr>
              <w:ilvl w:val="2"/>
              <w:numId w:val="115"/>
            </w:numPr>
            <w:tabs>
              <w:tab w:val="num" w:pos="2160"/>
            </w:tabs>
            <w:spacing w:line="276" w:lineRule="auto"/>
            <w:ind w:left="2160" w:hanging="720"/>
          </w:pPr>
        </w:pPrChange>
      </w:pPr>
      <w:del w:id="4167" w:author="Compte Microsoft" w:date="2022-07-05T11:43:00Z">
        <w:r w:rsidRPr="00A13381" w:rsidDel="00D266DD">
          <w:rPr>
            <w:highlight w:val="yellow"/>
          </w:rPr>
          <w:delText>Portable automatique (ELT (AP)). Un ELT activé automatiquement qui est rigidement attaché à un avion avant un accident, mais qui est facilement amovible de l'avion après un accident. Il fonctionne comme un ELT pendant la séquence de crash. Si l'ELT n'utilise pas d'antenne intégrée, l'antenne montée sur l'avion peut être déconnectée et une antenne auxiliaire (stockée sur le boîtier ELT) fixée à l'ELT. L'ELT peut être attaché à un survivant ou à un radeau de sauvetage. Ce type d'ELT est destiné à aider les équipes SAR à localiser le site de l'accident ou le (s) survivant (s).</w:delText>
        </w:r>
      </w:del>
    </w:p>
    <w:p w14:paraId="3E2D272C" w14:textId="0F432638" w:rsidR="00752673" w:rsidRPr="00A13381" w:rsidDel="00D266DD" w:rsidRDefault="00752673">
      <w:pPr>
        <w:numPr>
          <w:ilvl w:val="2"/>
          <w:numId w:val="115"/>
        </w:numPr>
        <w:spacing w:after="120" w:line="276" w:lineRule="auto"/>
        <w:jc w:val="both"/>
        <w:rPr>
          <w:del w:id="4168" w:author="Compte Microsoft" w:date="2022-07-05T11:43:00Z"/>
          <w:highlight w:val="yellow"/>
        </w:rPr>
        <w:pPrChange w:id="4169" w:author="Compte Microsoft" w:date="2022-07-04T14:35:00Z">
          <w:pPr>
            <w:numPr>
              <w:ilvl w:val="2"/>
              <w:numId w:val="115"/>
            </w:numPr>
            <w:tabs>
              <w:tab w:val="num" w:pos="2160"/>
            </w:tabs>
            <w:spacing w:line="276" w:lineRule="auto"/>
            <w:ind w:left="2160" w:hanging="720"/>
          </w:pPr>
        </w:pPrChange>
      </w:pPr>
      <w:del w:id="4170" w:author="Compte Microsoft" w:date="2022-07-05T11:43:00Z">
        <w:r w:rsidRPr="00A13381" w:rsidDel="00D266DD">
          <w:rPr>
            <w:highlight w:val="yellow"/>
          </w:rPr>
          <w:delText>Déployable automatique (ELT (AD)). ELT qui est fixée de manière rigide à l'avion avant le crash et qui est automatiquement éjectée, déployée et activée par un impact, et, dans certains cas, également par des capteurs hydrostatiques. Un déploiement manuel est également fourni. Ce type d'ELT devrait flotter dans l'eau et est destiné à aider les équipes SAR à localiser le site de l'accident.</w:delText>
        </w:r>
      </w:del>
    </w:p>
    <w:p w14:paraId="65448DB0" w14:textId="7FB5508A" w:rsidR="00752673" w:rsidRPr="00A13381" w:rsidDel="00D266DD" w:rsidRDefault="00752673">
      <w:pPr>
        <w:numPr>
          <w:ilvl w:val="2"/>
          <w:numId w:val="115"/>
        </w:numPr>
        <w:spacing w:after="120" w:line="276" w:lineRule="auto"/>
        <w:jc w:val="both"/>
        <w:rPr>
          <w:del w:id="4171" w:author="Compte Microsoft" w:date="2022-07-05T11:43:00Z"/>
          <w:highlight w:val="yellow"/>
        </w:rPr>
        <w:pPrChange w:id="4172" w:author="Compte Microsoft" w:date="2022-07-04T14:35:00Z">
          <w:pPr>
            <w:numPr>
              <w:ilvl w:val="2"/>
              <w:numId w:val="115"/>
            </w:numPr>
            <w:tabs>
              <w:tab w:val="num" w:pos="2160"/>
            </w:tabs>
            <w:spacing w:line="276" w:lineRule="auto"/>
            <w:ind w:left="2160" w:hanging="720"/>
          </w:pPr>
        </w:pPrChange>
      </w:pPr>
      <w:del w:id="4173" w:author="Compte Microsoft" w:date="2022-07-05T11:43:00Z">
        <w:r w:rsidRPr="00A13381" w:rsidDel="00D266DD">
          <w:rPr>
            <w:highlight w:val="yellow"/>
          </w:rPr>
          <w:lastRenderedPageBreak/>
          <w:delText>ELT de survie (ELT (S)). Un ELT qui est amovible d'un avion, rangé de manière à faciliter son utilisation immédiate en cas d'urgence et activé manuellement par un survivant. Un ELT (S) peut être activé manuellement ou automatiquement (par exemple par activation par l'eau). Il devrait être conçu pour être attaché à un radeau de sauvetage ou à un survivant.</w:delText>
        </w:r>
      </w:del>
    </w:p>
    <w:p w14:paraId="11FC7673" w14:textId="462B8B49" w:rsidR="00752673" w:rsidRPr="00A13381" w:rsidDel="00D266DD" w:rsidRDefault="00752673">
      <w:pPr>
        <w:numPr>
          <w:ilvl w:val="1"/>
          <w:numId w:val="115"/>
        </w:numPr>
        <w:spacing w:after="120" w:line="276" w:lineRule="auto"/>
        <w:jc w:val="both"/>
        <w:rPr>
          <w:del w:id="4174" w:author="Compte Microsoft" w:date="2022-07-05T11:43:00Z"/>
          <w:highlight w:val="yellow"/>
        </w:rPr>
        <w:pPrChange w:id="4175" w:author="Compte Microsoft" w:date="2022-07-04T14:35:00Z">
          <w:pPr>
            <w:numPr>
              <w:ilvl w:val="1"/>
              <w:numId w:val="115"/>
            </w:numPr>
            <w:tabs>
              <w:tab w:val="num" w:pos="1440"/>
            </w:tabs>
            <w:spacing w:line="276" w:lineRule="auto"/>
            <w:ind w:left="1440" w:hanging="720"/>
          </w:pPr>
        </w:pPrChange>
      </w:pPr>
      <w:del w:id="4176" w:author="Compte Microsoft" w:date="2022-07-05T11:43:00Z">
        <w:r w:rsidRPr="00A13381" w:rsidDel="00D266DD">
          <w:rPr>
            <w:highlight w:val="yellow"/>
          </w:rPr>
          <w:delText>Pour minimiser les risques de dommages en cas de choc, l'ELT automatique devrait être fixé rigidement à la structure de l'aéronef, aussi loin que possible, avec son antenne et ses connexions disposées de manière à maximiser la probabilité du signal. Transmis après un crash.</w:delText>
        </w:r>
      </w:del>
    </w:p>
    <w:p w14:paraId="4BA28164" w14:textId="6BD8139F" w:rsidR="00752673" w:rsidRPr="00A13381" w:rsidDel="00D266DD" w:rsidRDefault="00752673">
      <w:pPr>
        <w:numPr>
          <w:ilvl w:val="1"/>
          <w:numId w:val="115"/>
        </w:numPr>
        <w:spacing w:after="120" w:line="276" w:lineRule="auto"/>
        <w:jc w:val="both"/>
        <w:rPr>
          <w:del w:id="4177" w:author="Compte Microsoft" w:date="2022-07-05T11:43:00Z"/>
          <w:highlight w:val="yellow"/>
        </w:rPr>
        <w:pPrChange w:id="4178" w:author="Compte Microsoft" w:date="2022-07-04T14:35:00Z">
          <w:pPr>
            <w:numPr>
              <w:ilvl w:val="1"/>
              <w:numId w:val="115"/>
            </w:numPr>
            <w:tabs>
              <w:tab w:val="num" w:pos="1440"/>
            </w:tabs>
            <w:spacing w:line="276" w:lineRule="auto"/>
            <w:ind w:left="1440" w:hanging="720"/>
          </w:pPr>
        </w:pPrChange>
      </w:pPr>
      <w:del w:id="4179" w:author="Compte Microsoft" w:date="2022-07-05T11:43:00Z">
        <w:r w:rsidRPr="00A13381" w:rsidDel="00D266DD">
          <w:rPr>
            <w:highlight w:val="yellow"/>
          </w:rPr>
          <w:delText>Tout ELT transporté devrait fonctionner conformément aux dispositions pertinentes de l'annexe 10 de l'OACI, volume III, et devrait être enregistré auprès de l'agence nationale chargée de lancer les opérations de recherche et de sauvetage ou d'une autre agence désignée.</w:delText>
        </w:r>
      </w:del>
    </w:p>
    <w:p w14:paraId="3EB55900" w14:textId="5B759C9E" w:rsidR="00752673" w:rsidRPr="00A13381" w:rsidDel="00D266DD" w:rsidRDefault="00752673">
      <w:pPr>
        <w:spacing w:after="120" w:line="276" w:lineRule="auto"/>
        <w:jc w:val="both"/>
        <w:rPr>
          <w:del w:id="4180" w:author="Compte Microsoft" w:date="2022-07-05T11:43:00Z"/>
          <w:highlight w:val="yellow"/>
        </w:rPr>
        <w:pPrChange w:id="4181" w:author="Compte Microsoft" w:date="2022-07-04T14:35:00Z">
          <w:pPr>
            <w:spacing w:line="276" w:lineRule="auto"/>
          </w:pPr>
        </w:pPrChange>
      </w:pPr>
    </w:p>
    <w:p w14:paraId="5CC2AD25" w14:textId="4A063BEE" w:rsidR="00752673" w:rsidRPr="00A13381" w:rsidDel="00D266DD" w:rsidRDefault="00752673">
      <w:pPr>
        <w:spacing w:after="120" w:line="276" w:lineRule="auto"/>
        <w:jc w:val="both"/>
        <w:rPr>
          <w:del w:id="4182" w:author="Compte Microsoft" w:date="2022-07-05T11:43:00Z"/>
          <w:b/>
          <w:sz w:val="24"/>
          <w:highlight w:val="yellow"/>
        </w:rPr>
        <w:pPrChange w:id="4183" w:author="Compte Microsoft" w:date="2022-07-04T14:35:00Z">
          <w:pPr>
            <w:spacing w:line="276" w:lineRule="auto"/>
          </w:pPr>
        </w:pPrChange>
      </w:pPr>
      <w:del w:id="4184" w:author="Compte Microsoft" w:date="2022-07-05T11:43:00Z">
        <w:r w:rsidRPr="00A13381" w:rsidDel="00D266DD">
          <w:rPr>
            <w:b/>
            <w:sz w:val="24"/>
            <w:highlight w:val="yellow"/>
          </w:rPr>
          <w:delText>AMC3 NCO.IDE.S.135 (b) Vol au-dessus de l'eau</w:delText>
        </w:r>
      </w:del>
    </w:p>
    <w:p w14:paraId="33793D9B" w14:textId="6C35EDD4" w:rsidR="00752673" w:rsidRPr="00A13381" w:rsidDel="00D266DD" w:rsidRDefault="00752673">
      <w:pPr>
        <w:spacing w:after="120" w:line="276" w:lineRule="auto"/>
        <w:jc w:val="both"/>
        <w:rPr>
          <w:del w:id="4185" w:author="Compte Microsoft" w:date="2022-07-05T11:43:00Z"/>
          <w:b/>
          <w:sz w:val="24"/>
          <w:highlight w:val="yellow"/>
        </w:rPr>
        <w:pPrChange w:id="4186" w:author="Compte Microsoft" w:date="2022-07-04T14:35:00Z">
          <w:pPr>
            <w:spacing w:line="276" w:lineRule="auto"/>
          </w:pPr>
        </w:pPrChange>
      </w:pPr>
      <w:del w:id="4187" w:author="Compte Microsoft" w:date="2022-07-05T11:43:00Z">
        <w:r w:rsidRPr="00A13381" w:rsidDel="00D266DD">
          <w:rPr>
            <w:b/>
            <w:sz w:val="24"/>
            <w:highlight w:val="yellow"/>
          </w:rPr>
          <w:delText>SPÉCIFICATIONS TECHNIQUES PLB</w:delText>
        </w:r>
      </w:del>
    </w:p>
    <w:p w14:paraId="4D3D42FE" w14:textId="362F3B63" w:rsidR="00752673" w:rsidRPr="00A13381" w:rsidDel="00D266DD" w:rsidRDefault="00752673">
      <w:pPr>
        <w:numPr>
          <w:ilvl w:val="0"/>
          <w:numId w:val="127"/>
        </w:numPr>
        <w:spacing w:after="120" w:line="276" w:lineRule="auto"/>
        <w:jc w:val="both"/>
        <w:rPr>
          <w:del w:id="4188" w:author="Compte Microsoft" w:date="2022-07-05T11:43:00Z"/>
          <w:highlight w:val="yellow"/>
        </w:rPr>
        <w:pPrChange w:id="4189" w:author="Compte Microsoft" w:date="2022-07-04T14:35:00Z">
          <w:pPr>
            <w:numPr>
              <w:numId w:val="127"/>
            </w:numPr>
            <w:tabs>
              <w:tab w:val="num" w:pos="720"/>
            </w:tabs>
            <w:spacing w:line="276" w:lineRule="auto"/>
            <w:ind w:left="720" w:hanging="720"/>
          </w:pPr>
        </w:pPrChange>
      </w:pPr>
      <w:del w:id="4190" w:author="Compte Microsoft" w:date="2022-07-05T11:43:00Z">
        <w:r w:rsidRPr="00A13381" w:rsidDel="00D266DD">
          <w:rPr>
            <w:highlight w:val="yellow"/>
          </w:rPr>
          <w:delText>Une balise de localisation personnelle (PLB) devrait avoir un récepteur GNSS intégré avec un numéro d'homologation de type COSPAS-SARSAT (Cosmicheskaya sistyema poiska avariynich sudov). Cependant, les appareils avec un numéro COSPAS-SARSAT appartenant à la série 700 sont exclus car cette série de numéros identifie les balises à usage spécial ne répondant pas à toutes les exigences techniques et à tous les tests spécifiés par COSPAS-SARSAT.</w:delText>
        </w:r>
      </w:del>
    </w:p>
    <w:p w14:paraId="423FE264" w14:textId="7FCFCB62" w:rsidR="00752673" w:rsidRPr="00A13381" w:rsidDel="00D266DD" w:rsidRDefault="00752673">
      <w:pPr>
        <w:numPr>
          <w:ilvl w:val="0"/>
          <w:numId w:val="127"/>
        </w:numPr>
        <w:spacing w:after="120" w:line="276" w:lineRule="auto"/>
        <w:jc w:val="both"/>
        <w:rPr>
          <w:del w:id="4191" w:author="Compte Microsoft" w:date="2022-07-05T11:43:00Z"/>
          <w:highlight w:val="yellow"/>
        </w:rPr>
        <w:pPrChange w:id="4192" w:author="Compte Microsoft" w:date="2022-07-04T14:35:00Z">
          <w:pPr>
            <w:numPr>
              <w:numId w:val="127"/>
            </w:numPr>
            <w:tabs>
              <w:tab w:val="num" w:pos="720"/>
            </w:tabs>
            <w:spacing w:line="276" w:lineRule="auto"/>
            <w:ind w:left="720" w:hanging="720"/>
          </w:pPr>
        </w:pPrChange>
      </w:pPr>
      <w:del w:id="4193" w:author="Compte Microsoft" w:date="2022-07-05T11:43:00Z">
        <w:r w:rsidRPr="00A13381" w:rsidDel="00D266DD">
          <w:rPr>
            <w:highlight w:val="yellow"/>
          </w:rPr>
          <w:delText>Tout PLB transporté devrait être enregistré auprès de l'agence nationale chargée de lancer les opérations de recherche et de sauvetage ou d'une autre agence désignée.</w:delText>
        </w:r>
      </w:del>
    </w:p>
    <w:p w14:paraId="27DCE12F" w14:textId="61BA6536" w:rsidR="00752673" w:rsidRPr="00A13381" w:rsidDel="00D266DD" w:rsidRDefault="00752673">
      <w:pPr>
        <w:spacing w:after="120" w:line="276" w:lineRule="auto"/>
        <w:jc w:val="both"/>
        <w:rPr>
          <w:del w:id="4194" w:author="Compte Microsoft" w:date="2022-07-05T11:43:00Z"/>
          <w:b/>
          <w:sz w:val="24"/>
          <w:highlight w:val="yellow"/>
        </w:rPr>
        <w:pPrChange w:id="4195" w:author="Compte Microsoft" w:date="2022-07-04T14:35:00Z">
          <w:pPr>
            <w:spacing w:line="276" w:lineRule="auto"/>
          </w:pPr>
        </w:pPrChange>
      </w:pPr>
      <w:del w:id="4196" w:author="Compte Microsoft" w:date="2022-07-05T11:43:00Z">
        <w:r w:rsidRPr="00A13381" w:rsidDel="00D266DD">
          <w:rPr>
            <w:b/>
            <w:sz w:val="24"/>
            <w:highlight w:val="yellow"/>
          </w:rPr>
          <w:delText>AMC4 NCO.IDE.S.135 (b) Vol au-dessus de l'eau</w:delText>
        </w:r>
      </w:del>
    </w:p>
    <w:p w14:paraId="5FB78D28" w14:textId="46C9B723" w:rsidR="00752673" w:rsidRPr="00A13381" w:rsidDel="00D266DD" w:rsidRDefault="00752673">
      <w:pPr>
        <w:spacing w:after="120" w:line="276" w:lineRule="auto"/>
        <w:jc w:val="both"/>
        <w:rPr>
          <w:del w:id="4197" w:author="Compte Microsoft" w:date="2022-07-05T11:43:00Z"/>
          <w:b/>
          <w:sz w:val="24"/>
          <w:highlight w:val="yellow"/>
        </w:rPr>
        <w:pPrChange w:id="4198" w:author="Compte Microsoft" w:date="2022-07-04T14:35:00Z">
          <w:pPr>
            <w:spacing w:line="276" w:lineRule="auto"/>
          </w:pPr>
        </w:pPrChange>
      </w:pPr>
      <w:del w:id="4199" w:author="Compte Microsoft" w:date="2022-07-05T11:43:00Z">
        <w:r w:rsidRPr="00A13381" w:rsidDel="00D266DD">
          <w:rPr>
            <w:b/>
            <w:sz w:val="24"/>
            <w:highlight w:val="yellow"/>
          </w:rPr>
          <w:delText>BRIEFING SUR L'UTILISATION DU PLB</w:delText>
        </w:r>
      </w:del>
    </w:p>
    <w:p w14:paraId="40306DD9" w14:textId="294AA590" w:rsidR="00752673" w:rsidRPr="00A13381" w:rsidDel="00D266DD" w:rsidRDefault="00752673">
      <w:pPr>
        <w:spacing w:after="120" w:line="276" w:lineRule="auto"/>
        <w:jc w:val="both"/>
        <w:rPr>
          <w:del w:id="4200" w:author="Compte Microsoft" w:date="2022-07-05T11:43:00Z"/>
          <w:highlight w:val="yellow"/>
        </w:rPr>
        <w:pPrChange w:id="4201" w:author="Compte Microsoft" w:date="2022-07-04T14:35:00Z">
          <w:pPr>
            <w:spacing w:line="276" w:lineRule="auto"/>
          </w:pPr>
        </w:pPrChange>
      </w:pPr>
      <w:del w:id="4202" w:author="Compte Microsoft" w:date="2022-07-05T11:43:00Z">
        <w:r w:rsidRPr="00A13381" w:rsidDel="00D266DD">
          <w:rPr>
            <w:highlight w:val="yellow"/>
          </w:rPr>
          <w:delText>Lorsqu'un PLB est transporté par un passager, celui-ci doit être informé de ses caractéristiques et de son utilisation par le pilote commandant de bord avant le vol.</w:delText>
        </w:r>
      </w:del>
    </w:p>
    <w:p w14:paraId="4BB88E37" w14:textId="2FBE47DA" w:rsidR="00752673" w:rsidRPr="00A13381" w:rsidDel="00D266DD" w:rsidRDefault="00752673">
      <w:pPr>
        <w:spacing w:after="120" w:line="276" w:lineRule="auto"/>
        <w:jc w:val="both"/>
        <w:rPr>
          <w:del w:id="4203" w:author="Compte Microsoft" w:date="2022-07-05T11:43:00Z"/>
          <w:b/>
          <w:sz w:val="24"/>
          <w:highlight w:val="yellow"/>
        </w:rPr>
        <w:pPrChange w:id="4204" w:author="Compte Microsoft" w:date="2022-07-04T14:35:00Z">
          <w:pPr>
            <w:spacing w:line="276" w:lineRule="auto"/>
          </w:pPr>
        </w:pPrChange>
      </w:pPr>
    </w:p>
    <w:p w14:paraId="1CF1DBE4" w14:textId="31D73510" w:rsidR="00752673" w:rsidRPr="00A13381" w:rsidDel="00D266DD" w:rsidRDefault="00752673">
      <w:pPr>
        <w:spacing w:after="120" w:line="276" w:lineRule="auto"/>
        <w:jc w:val="both"/>
        <w:rPr>
          <w:del w:id="4205" w:author="Compte Microsoft" w:date="2022-07-05T11:43:00Z"/>
          <w:b/>
          <w:sz w:val="24"/>
          <w:highlight w:val="yellow"/>
        </w:rPr>
        <w:pPrChange w:id="4206" w:author="Compte Microsoft" w:date="2022-07-04T14:35:00Z">
          <w:pPr>
            <w:spacing w:line="276" w:lineRule="auto"/>
          </w:pPr>
        </w:pPrChange>
      </w:pPr>
      <w:del w:id="4207" w:author="Compte Microsoft" w:date="2022-07-05T11:43:00Z">
        <w:r w:rsidRPr="00A13381" w:rsidDel="00D266DD">
          <w:rPr>
            <w:b/>
            <w:sz w:val="24"/>
            <w:highlight w:val="yellow"/>
          </w:rPr>
          <w:delText>GM1 NCO.IDE.S.135 (b) Vol au-dessus de l'eau</w:delText>
        </w:r>
      </w:del>
    </w:p>
    <w:p w14:paraId="058D6D02" w14:textId="281B6980" w:rsidR="00752673" w:rsidRPr="00A13381" w:rsidDel="00D266DD" w:rsidRDefault="00752673">
      <w:pPr>
        <w:spacing w:after="120" w:line="276" w:lineRule="auto"/>
        <w:jc w:val="both"/>
        <w:rPr>
          <w:del w:id="4208" w:author="Compte Microsoft" w:date="2022-07-05T11:43:00Z"/>
          <w:b/>
          <w:sz w:val="24"/>
          <w:highlight w:val="yellow"/>
        </w:rPr>
        <w:pPrChange w:id="4209" w:author="Compte Microsoft" w:date="2022-07-04T14:35:00Z">
          <w:pPr>
            <w:spacing w:line="276" w:lineRule="auto"/>
          </w:pPr>
        </w:pPrChange>
      </w:pPr>
      <w:del w:id="4210" w:author="Compte Microsoft" w:date="2022-07-05T11:43:00Z">
        <w:r w:rsidRPr="00A13381" w:rsidDel="00D266DD">
          <w:rPr>
            <w:b/>
            <w:sz w:val="24"/>
            <w:highlight w:val="yellow"/>
          </w:rPr>
          <w:delText>TERMINOLOGIE</w:delText>
        </w:r>
      </w:del>
    </w:p>
    <w:p w14:paraId="1D9B9B87" w14:textId="46030AC8" w:rsidR="00752673" w:rsidRPr="00A13381" w:rsidDel="00D266DD" w:rsidRDefault="00752673">
      <w:pPr>
        <w:numPr>
          <w:ilvl w:val="0"/>
          <w:numId w:val="128"/>
        </w:numPr>
        <w:spacing w:after="120" w:line="276" w:lineRule="auto"/>
        <w:jc w:val="both"/>
        <w:rPr>
          <w:del w:id="4211" w:author="Compte Microsoft" w:date="2022-07-05T11:43:00Z"/>
          <w:highlight w:val="yellow"/>
        </w:rPr>
        <w:pPrChange w:id="4212" w:author="Compte Microsoft" w:date="2022-07-04T14:35:00Z">
          <w:pPr>
            <w:numPr>
              <w:numId w:val="128"/>
            </w:numPr>
            <w:tabs>
              <w:tab w:val="num" w:pos="720"/>
            </w:tabs>
            <w:spacing w:line="276" w:lineRule="auto"/>
            <w:ind w:left="720" w:hanging="720"/>
          </w:pPr>
        </w:pPrChange>
      </w:pPr>
      <w:del w:id="4213" w:author="Compte Microsoft" w:date="2022-07-05T11:43:00Z">
        <w:r w:rsidRPr="00A13381" w:rsidDel="00D266DD">
          <w:rPr>
            <w:highlight w:val="yellow"/>
          </w:rPr>
          <w:delText>Un ELT est un terme générique décrivant un équipement qui diffuse des signaux distinctifs sur des fréquences désignées et, selon l'application, peut être activé par impact ou peut être activé manuellement.</w:delText>
        </w:r>
      </w:del>
    </w:p>
    <w:p w14:paraId="75AA4D8D" w14:textId="7FC79304" w:rsidR="00752673" w:rsidRPr="00A13381" w:rsidDel="00D266DD" w:rsidRDefault="00752673">
      <w:pPr>
        <w:numPr>
          <w:ilvl w:val="0"/>
          <w:numId w:val="128"/>
        </w:numPr>
        <w:spacing w:after="120" w:line="276" w:lineRule="auto"/>
        <w:jc w:val="both"/>
        <w:rPr>
          <w:del w:id="4214" w:author="Compte Microsoft" w:date="2022-07-05T11:43:00Z"/>
          <w:highlight w:val="yellow"/>
        </w:rPr>
        <w:pPrChange w:id="4215" w:author="Compte Microsoft" w:date="2022-07-04T14:35:00Z">
          <w:pPr>
            <w:numPr>
              <w:numId w:val="128"/>
            </w:numPr>
            <w:tabs>
              <w:tab w:val="num" w:pos="720"/>
            </w:tabs>
            <w:spacing w:line="276" w:lineRule="auto"/>
            <w:ind w:left="720" w:hanging="720"/>
          </w:pPr>
        </w:pPrChange>
      </w:pPr>
      <w:del w:id="4216" w:author="Compte Microsoft" w:date="2022-07-05T11:43:00Z">
        <w:r w:rsidRPr="00A13381" w:rsidDel="00D266DD">
          <w:rPr>
            <w:highlight w:val="yellow"/>
          </w:rPr>
          <w:lastRenderedPageBreak/>
          <w:delText>Une PLB est une balise de détresse autre qu'une ELT qui diffuse des signaux distinctifs sur des fréquences désignées, est autonome, portable et est activée manuellement par les survivants.</w:delText>
        </w:r>
      </w:del>
    </w:p>
    <w:p w14:paraId="1CF2E4CB" w14:textId="265FF1AC" w:rsidR="00752673" w:rsidRPr="00F26B98" w:rsidDel="00D266DD" w:rsidRDefault="00752673">
      <w:pPr>
        <w:spacing w:after="120" w:line="276" w:lineRule="auto"/>
        <w:jc w:val="both"/>
        <w:rPr>
          <w:del w:id="4217" w:author="Compte Microsoft" w:date="2022-07-05T11:43:00Z"/>
        </w:rPr>
        <w:pPrChange w:id="4218" w:author="Compte Microsoft" w:date="2022-07-04T14:35:00Z">
          <w:pPr>
            <w:spacing w:line="276" w:lineRule="auto"/>
          </w:pPr>
        </w:pPrChange>
      </w:pPr>
    </w:p>
    <w:p w14:paraId="216E0D51" w14:textId="49C718A5" w:rsidR="00752673" w:rsidRPr="00A13381" w:rsidDel="00D266DD" w:rsidRDefault="00752673">
      <w:pPr>
        <w:spacing w:after="120" w:line="276" w:lineRule="auto"/>
        <w:jc w:val="both"/>
        <w:rPr>
          <w:del w:id="4219" w:author="Compte Microsoft" w:date="2022-07-05T11:43:00Z"/>
          <w:b/>
          <w:sz w:val="24"/>
          <w:highlight w:val="yellow"/>
        </w:rPr>
        <w:pPrChange w:id="4220" w:author="Compte Microsoft" w:date="2022-07-04T14:35:00Z">
          <w:pPr>
            <w:spacing w:line="276" w:lineRule="auto"/>
          </w:pPr>
        </w:pPrChange>
      </w:pPr>
      <w:del w:id="4221" w:author="Compte Microsoft" w:date="2022-07-05T11:43:00Z">
        <w:r w:rsidRPr="00A13381" w:rsidDel="00D266DD">
          <w:rPr>
            <w:b/>
            <w:sz w:val="24"/>
            <w:highlight w:val="yellow"/>
          </w:rPr>
          <w:delText>AMC1 NCO.IDE.S.140 Équipement de survie</w:delText>
        </w:r>
      </w:del>
    </w:p>
    <w:p w14:paraId="16018FE8" w14:textId="76093E84" w:rsidR="00752673" w:rsidRPr="00A13381" w:rsidDel="00D266DD" w:rsidRDefault="00752673">
      <w:pPr>
        <w:spacing w:after="120" w:line="276" w:lineRule="auto"/>
        <w:jc w:val="both"/>
        <w:rPr>
          <w:del w:id="4222" w:author="Compte Microsoft" w:date="2022-07-05T11:43:00Z"/>
          <w:b/>
          <w:sz w:val="24"/>
          <w:highlight w:val="yellow"/>
        </w:rPr>
        <w:pPrChange w:id="4223" w:author="Compte Microsoft" w:date="2022-07-04T14:35:00Z">
          <w:pPr>
            <w:spacing w:line="276" w:lineRule="auto"/>
          </w:pPr>
        </w:pPrChange>
      </w:pPr>
      <w:del w:id="4224" w:author="Compte Microsoft" w:date="2022-07-05T11:43:00Z">
        <w:r w:rsidRPr="00A13381" w:rsidDel="00D266DD">
          <w:rPr>
            <w:b/>
            <w:sz w:val="24"/>
            <w:highlight w:val="yellow"/>
          </w:rPr>
          <w:delText>GÉNÉRALITÉ</w:delText>
        </w:r>
      </w:del>
    </w:p>
    <w:p w14:paraId="54FA6297" w14:textId="139C7E56" w:rsidR="00752673" w:rsidRPr="00A13381" w:rsidDel="00D266DD" w:rsidRDefault="00752673">
      <w:pPr>
        <w:spacing w:after="120" w:line="276" w:lineRule="auto"/>
        <w:jc w:val="both"/>
        <w:rPr>
          <w:del w:id="4225" w:author="Compte Microsoft" w:date="2022-07-05T11:43:00Z"/>
          <w:highlight w:val="yellow"/>
        </w:rPr>
        <w:pPrChange w:id="4226" w:author="Compte Microsoft" w:date="2022-07-04T14:35:00Z">
          <w:pPr>
            <w:spacing w:line="276" w:lineRule="auto"/>
          </w:pPr>
        </w:pPrChange>
      </w:pPr>
      <w:del w:id="4227" w:author="Compte Microsoft" w:date="2022-07-05T11:43:00Z">
        <w:r w:rsidRPr="00A13381" w:rsidDel="00D266DD">
          <w:rPr>
            <w:highlight w:val="yellow"/>
          </w:rPr>
          <w:delText>Les planeurs opérant sur des zones terrestres dans lesquelles la recherche et le sauvetage seraient particulièrement difficiles devraient être équipés des éléments suivants:</w:delText>
        </w:r>
      </w:del>
    </w:p>
    <w:p w14:paraId="24A5143F" w14:textId="75A7627C" w:rsidR="00752673" w:rsidRPr="00A13381" w:rsidDel="00D266DD" w:rsidRDefault="00752673">
      <w:pPr>
        <w:numPr>
          <w:ilvl w:val="0"/>
          <w:numId w:val="129"/>
        </w:numPr>
        <w:spacing w:after="120" w:line="276" w:lineRule="auto"/>
        <w:jc w:val="both"/>
        <w:rPr>
          <w:del w:id="4228" w:author="Compte Microsoft" w:date="2022-07-05T11:43:00Z"/>
          <w:highlight w:val="yellow"/>
        </w:rPr>
        <w:pPrChange w:id="4229" w:author="Compte Microsoft" w:date="2022-07-04T14:35:00Z">
          <w:pPr>
            <w:numPr>
              <w:numId w:val="129"/>
            </w:numPr>
            <w:tabs>
              <w:tab w:val="num" w:pos="720"/>
            </w:tabs>
            <w:spacing w:line="276" w:lineRule="auto"/>
            <w:ind w:left="720" w:hanging="720"/>
          </w:pPr>
        </w:pPrChange>
      </w:pPr>
      <w:del w:id="4230" w:author="Compte Microsoft" w:date="2022-07-05T11:43:00Z">
        <w:r w:rsidRPr="00A13381" w:rsidDel="00D266DD">
          <w:rPr>
            <w:highlight w:val="yellow"/>
          </w:rPr>
          <w:delText>un équipement de signalisation pour émettre les signaux de détresse;</w:delText>
        </w:r>
      </w:del>
    </w:p>
    <w:p w14:paraId="6C06831C" w14:textId="317A268F" w:rsidR="00752673" w:rsidRPr="00A13381" w:rsidDel="00D266DD" w:rsidRDefault="00752673">
      <w:pPr>
        <w:numPr>
          <w:ilvl w:val="0"/>
          <w:numId w:val="129"/>
        </w:numPr>
        <w:spacing w:after="120" w:line="276" w:lineRule="auto"/>
        <w:jc w:val="both"/>
        <w:rPr>
          <w:del w:id="4231" w:author="Compte Microsoft" w:date="2022-07-05T11:43:00Z"/>
          <w:highlight w:val="yellow"/>
        </w:rPr>
        <w:pPrChange w:id="4232" w:author="Compte Microsoft" w:date="2022-07-04T14:35:00Z">
          <w:pPr>
            <w:numPr>
              <w:numId w:val="129"/>
            </w:numPr>
            <w:tabs>
              <w:tab w:val="num" w:pos="720"/>
            </w:tabs>
            <w:spacing w:line="276" w:lineRule="auto"/>
            <w:ind w:left="720" w:hanging="720"/>
          </w:pPr>
        </w:pPrChange>
      </w:pPr>
      <w:del w:id="4233" w:author="Compte Microsoft" w:date="2022-07-05T11:43:00Z">
        <w:r w:rsidRPr="00A13381" w:rsidDel="00D266DD">
          <w:rPr>
            <w:highlight w:val="yellow"/>
          </w:rPr>
          <w:delText>au moins un ELT (S) ou un PLB; et</w:delText>
        </w:r>
      </w:del>
    </w:p>
    <w:p w14:paraId="247E29C4" w14:textId="36260B00" w:rsidR="00752673" w:rsidRPr="00A13381" w:rsidDel="00D266DD" w:rsidRDefault="00752673">
      <w:pPr>
        <w:numPr>
          <w:ilvl w:val="0"/>
          <w:numId w:val="129"/>
        </w:numPr>
        <w:spacing w:after="120" w:line="276" w:lineRule="auto"/>
        <w:jc w:val="both"/>
        <w:rPr>
          <w:del w:id="4234" w:author="Compte Microsoft" w:date="2022-07-05T11:43:00Z"/>
          <w:highlight w:val="yellow"/>
        </w:rPr>
        <w:pPrChange w:id="4235" w:author="Compte Microsoft" w:date="2022-07-04T14:35:00Z">
          <w:pPr>
            <w:numPr>
              <w:numId w:val="129"/>
            </w:numPr>
            <w:tabs>
              <w:tab w:val="num" w:pos="720"/>
            </w:tabs>
            <w:spacing w:line="276" w:lineRule="auto"/>
            <w:ind w:left="720" w:hanging="720"/>
          </w:pPr>
        </w:pPrChange>
      </w:pPr>
      <w:del w:id="4236" w:author="Compte Microsoft" w:date="2022-07-05T11:43:00Z">
        <w:r w:rsidRPr="00A13381" w:rsidDel="00D266DD">
          <w:rPr>
            <w:highlight w:val="yellow"/>
          </w:rPr>
          <w:delText>des équipements de survie supplémentaires pour l'itinéraire à parcourir en tenant compte du nombre de personnes à bord.</w:delText>
        </w:r>
      </w:del>
    </w:p>
    <w:p w14:paraId="3FFB0CAC" w14:textId="6C80CAAD" w:rsidR="00752673" w:rsidRPr="00A13381" w:rsidDel="00D266DD" w:rsidRDefault="00752673">
      <w:pPr>
        <w:spacing w:after="120" w:line="276" w:lineRule="auto"/>
        <w:jc w:val="both"/>
        <w:rPr>
          <w:del w:id="4237" w:author="Compte Microsoft" w:date="2022-07-05T11:43:00Z"/>
          <w:b/>
          <w:sz w:val="24"/>
          <w:highlight w:val="yellow"/>
        </w:rPr>
        <w:pPrChange w:id="4238" w:author="Compte Microsoft" w:date="2022-07-04T14:35:00Z">
          <w:pPr>
            <w:spacing w:line="276" w:lineRule="auto"/>
          </w:pPr>
        </w:pPrChange>
      </w:pPr>
    </w:p>
    <w:p w14:paraId="1F75FDAE" w14:textId="38825B6C" w:rsidR="00752673" w:rsidRPr="00A13381" w:rsidDel="00D266DD" w:rsidRDefault="00752673">
      <w:pPr>
        <w:spacing w:after="120" w:line="276" w:lineRule="auto"/>
        <w:jc w:val="both"/>
        <w:rPr>
          <w:del w:id="4239" w:author="Compte Microsoft" w:date="2022-07-05T11:43:00Z"/>
          <w:b/>
          <w:sz w:val="24"/>
          <w:highlight w:val="yellow"/>
        </w:rPr>
        <w:pPrChange w:id="4240" w:author="Compte Microsoft" w:date="2022-07-04T14:35:00Z">
          <w:pPr>
            <w:spacing w:line="276" w:lineRule="auto"/>
          </w:pPr>
        </w:pPrChange>
      </w:pPr>
      <w:del w:id="4241" w:author="Compte Microsoft" w:date="2022-07-05T11:43:00Z">
        <w:r w:rsidRPr="00A13381" w:rsidDel="00D266DD">
          <w:rPr>
            <w:b/>
            <w:sz w:val="24"/>
            <w:highlight w:val="yellow"/>
          </w:rPr>
          <w:delText>AMC2 NCO.IDE.S.140 Équipement de survie</w:delText>
        </w:r>
      </w:del>
    </w:p>
    <w:p w14:paraId="0C91B47C" w14:textId="7BFA1958" w:rsidR="00752673" w:rsidRPr="00A13381" w:rsidDel="00D266DD" w:rsidRDefault="00752673">
      <w:pPr>
        <w:spacing w:after="120" w:line="276" w:lineRule="auto"/>
        <w:jc w:val="both"/>
        <w:rPr>
          <w:del w:id="4242" w:author="Compte Microsoft" w:date="2022-07-05T11:43:00Z"/>
          <w:b/>
          <w:sz w:val="24"/>
          <w:highlight w:val="yellow"/>
        </w:rPr>
        <w:pPrChange w:id="4243" w:author="Compte Microsoft" w:date="2022-07-04T14:35:00Z">
          <w:pPr>
            <w:spacing w:line="276" w:lineRule="auto"/>
          </w:pPr>
        </w:pPrChange>
      </w:pPr>
      <w:del w:id="4244" w:author="Compte Microsoft" w:date="2022-07-05T11:43:00Z">
        <w:r w:rsidRPr="00A13381" w:rsidDel="00D266DD">
          <w:rPr>
            <w:b/>
            <w:sz w:val="24"/>
            <w:highlight w:val="yellow"/>
          </w:rPr>
          <w:delText>ÉQUIPEMENT DE SURVIE SUPPLÉMENTAIRE</w:delText>
        </w:r>
      </w:del>
    </w:p>
    <w:p w14:paraId="4CC5BC55" w14:textId="44AB4060" w:rsidR="00752673" w:rsidRPr="00A13381" w:rsidDel="00D266DD" w:rsidRDefault="00752673">
      <w:pPr>
        <w:numPr>
          <w:ilvl w:val="0"/>
          <w:numId w:val="130"/>
        </w:numPr>
        <w:spacing w:after="120" w:line="276" w:lineRule="auto"/>
        <w:jc w:val="both"/>
        <w:rPr>
          <w:del w:id="4245" w:author="Compte Microsoft" w:date="2022-07-05T11:43:00Z"/>
          <w:highlight w:val="yellow"/>
        </w:rPr>
        <w:pPrChange w:id="4246" w:author="Compte Microsoft" w:date="2022-07-04T14:35:00Z">
          <w:pPr>
            <w:numPr>
              <w:numId w:val="130"/>
            </w:numPr>
            <w:tabs>
              <w:tab w:val="num" w:pos="720"/>
            </w:tabs>
            <w:spacing w:line="276" w:lineRule="auto"/>
            <w:ind w:left="720" w:hanging="720"/>
          </w:pPr>
        </w:pPrChange>
      </w:pPr>
      <w:del w:id="4247" w:author="Compte Microsoft" w:date="2022-07-05T11:43:00Z">
        <w:r w:rsidRPr="00A13381" w:rsidDel="00D266DD">
          <w:rPr>
            <w:highlight w:val="yellow"/>
          </w:rPr>
          <w:delText>L'équipement de survie supplémentaire suivant devrait être transporté au besoin:</w:delText>
        </w:r>
      </w:del>
    </w:p>
    <w:p w14:paraId="13B12C5A" w14:textId="78D18301" w:rsidR="00752673" w:rsidRPr="00A13381" w:rsidDel="00D266DD" w:rsidRDefault="00752673">
      <w:pPr>
        <w:numPr>
          <w:ilvl w:val="1"/>
          <w:numId w:val="130"/>
        </w:numPr>
        <w:spacing w:after="120" w:line="276" w:lineRule="auto"/>
        <w:jc w:val="both"/>
        <w:rPr>
          <w:del w:id="4248" w:author="Compte Microsoft" w:date="2022-07-05T11:43:00Z"/>
          <w:highlight w:val="yellow"/>
        </w:rPr>
        <w:pPrChange w:id="4249" w:author="Compte Microsoft" w:date="2022-07-04T14:35:00Z">
          <w:pPr>
            <w:numPr>
              <w:ilvl w:val="1"/>
              <w:numId w:val="130"/>
            </w:numPr>
            <w:tabs>
              <w:tab w:val="num" w:pos="1440"/>
            </w:tabs>
            <w:spacing w:line="276" w:lineRule="auto"/>
            <w:ind w:left="1440" w:hanging="720"/>
          </w:pPr>
        </w:pPrChange>
      </w:pPr>
      <w:del w:id="4250" w:author="Compte Microsoft" w:date="2022-07-05T11:43:00Z">
        <w:r w:rsidRPr="00A13381" w:rsidDel="00D266DD">
          <w:rPr>
            <w:highlight w:val="yellow"/>
          </w:rPr>
          <w:delText>500 ml d'eau;</w:delText>
        </w:r>
      </w:del>
    </w:p>
    <w:p w14:paraId="476B3704" w14:textId="189BBF4B" w:rsidR="00752673" w:rsidRPr="00A13381" w:rsidDel="00D266DD" w:rsidRDefault="00752673">
      <w:pPr>
        <w:numPr>
          <w:ilvl w:val="1"/>
          <w:numId w:val="130"/>
        </w:numPr>
        <w:spacing w:after="120" w:line="276" w:lineRule="auto"/>
        <w:jc w:val="both"/>
        <w:rPr>
          <w:del w:id="4251" w:author="Compte Microsoft" w:date="2022-07-05T11:43:00Z"/>
          <w:highlight w:val="yellow"/>
        </w:rPr>
        <w:pPrChange w:id="4252" w:author="Compte Microsoft" w:date="2022-07-04T14:35:00Z">
          <w:pPr>
            <w:numPr>
              <w:ilvl w:val="1"/>
              <w:numId w:val="130"/>
            </w:numPr>
            <w:tabs>
              <w:tab w:val="num" w:pos="1440"/>
            </w:tabs>
            <w:spacing w:line="276" w:lineRule="auto"/>
            <w:ind w:left="1440" w:hanging="720"/>
          </w:pPr>
        </w:pPrChange>
      </w:pPr>
      <w:del w:id="4253" w:author="Compte Microsoft" w:date="2022-07-05T11:43:00Z">
        <w:r w:rsidRPr="00A13381" w:rsidDel="00D266DD">
          <w:rPr>
            <w:highlight w:val="yellow"/>
          </w:rPr>
          <w:delText>un couteau;</w:delText>
        </w:r>
      </w:del>
    </w:p>
    <w:p w14:paraId="772A64FF" w14:textId="2A065286" w:rsidR="00752673" w:rsidRPr="00A13381" w:rsidDel="00D266DD" w:rsidRDefault="00752673">
      <w:pPr>
        <w:numPr>
          <w:ilvl w:val="1"/>
          <w:numId w:val="130"/>
        </w:numPr>
        <w:spacing w:after="120" w:line="276" w:lineRule="auto"/>
        <w:jc w:val="both"/>
        <w:rPr>
          <w:del w:id="4254" w:author="Compte Microsoft" w:date="2022-07-05T11:43:00Z"/>
          <w:highlight w:val="yellow"/>
        </w:rPr>
        <w:pPrChange w:id="4255" w:author="Compte Microsoft" w:date="2022-07-04T14:35:00Z">
          <w:pPr>
            <w:numPr>
              <w:ilvl w:val="1"/>
              <w:numId w:val="130"/>
            </w:numPr>
            <w:tabs>
              <w:tab w:val="num" w:pos="1440"/>
            </w:tabs>
            <w:spacing w:line="276" w:lineRule="auto"/>
            <w:ind w:left="1440" w:hanging="720"/>
          </w:pPr>
        </w:pPrChange>
      </w:pPr>
      <w:del w:id="4256" w:author="Compte Microsoft" w:date="2022-07-05T11:43:00Z">
        <w:r w:rsidRPr="00A13381" w:rsidDel="00D266DD">
          <w:rPr>
            <w:highlight w:val="yellow"/>
          </w:rPr>
          <w:delText>équipement de premiers secours; et</w:delText>
        </w:r>
      </w:del>
    </w:p>
    <w:p w14:paraId="307194F5" w14:textId="4F98B3F3" w:rsidR="00752673" w:rsidRPr="00A13381" w:rsidDel="00D266DD" w:rsidRDefault="00752673">
      <w:pPr>
        <w:numPr>
          <w:ilvl w:val="1"/>
          <w:numId w:val="130"/>
        </w:numPr>
        <w:spacing w:after="120" w:line="276" w:lineRule="auto"/>
        <w:jc w:val="both"/>
        <w:rPr>
          <w:del w:id="4257" w:author="Compte Microsoft" w:date="2022-07-05T11:43:00Z"/>
          <w:highlight w:val="yellow"/>
        </w:rPr>
        <w:pPrChange w:id="4258" w:author="Compte Microsoft" w:date="2022-07-04T14:35:00Z">
          <w:pPr>
            <w:numPr>
              <w:ilvl w:val="1"/>
              <w:numId w:val="130"/>
            </w:numPr>
            <w:tabs>
              <w:tab w:val="num" w:pos="1440"/>
            </w:tabs>
            <w:spacing w:line="276" w:lineRule="auto"/>
            <w:ind w:left="1440" w:hanging="720"/>
          </w:pPr>
        </w:pPrChange>
      </w:pPr>
      <w:del w:id="4259" w:author="Compte Microsoft" w:date="2022-07-05T11:43:00Z">
        <w:r w:rsidRPr="00A13381" w:rsidDel="00D266DD">
          <w:rPr>
            <w:highlight w:val="yellow"/>
          </w:rPr>
          <w:delText>un ensemble de codes air / sol.</w:delText>
        </w:r>
      </w:del>
    </w:p>
    <w:p w14:paraId="106C3A79" w14:textId="126B62F9" w:rsidR="00752673" w:rsidRPr="00A13381" w:rsidDel="00D266DD" w:rsidRDefault="00752673">
      <w:pPr>
        <w:numPr>
          <w:ilvl w:val="0"/>
          <w:numId w:val="130"/>
        </w:numPr>
        <w:spacing w:after="120" w:line="276" w:lineRule="auto"/>
        <w:jc w:val="both"/>
        <w:rPr>
          <w:del w:id="4260" w:author="Compte Microsoft" w:date="2022-07-05T11:43:00Z"/>
          <w:highlight w:val="yellow"/>
        </w:rPr>
        <w:pPrChange w:id="4261" w:author="Compte Microsoft" w:date="2022-07-04T14:35:00Z">
          <w:pPr>
            <w:numPr>
              <w:numId w:val="130"/>
            </w:numPr>
            <w:tabs>
              <w:tab w:val="num" w:pos="720"/>
            </w:tabs>
            <w:spacing w:line="276" w:lineRule="auto"/>
            <w:ind w:left="720" w:hanging="720"/>
          </w:pPr>
        </w:pPrChange>
      </w:pPr>
      <w:del w:id="4262" w:author="Compte Microsoft" w:date="2022-07-05T11:43:00Z">
        <w:r w:rsidRPr="00A13381" w:rsidDel="00D266DD">
          <w:rPr>
            <w:highlight w:val="yellow"/>
          </w:rPr>
          <w:delText>Si un quelconque équipement contenu dans la liste ci-dessus est déjà transporté à bord du planeur conformément à une autre exigence, il n'est pas nécessaire de le dupliquer.</w:delText>
        </w:r>
      </w:del>
    </w:p>
    <w:p w14:paraId="6D5CF084" w14:textId="3CC0A1D4" w:rsidR="00752673" w:rsidDel="00D266DD" w:rsidRDefault="00752673">
      <w:pPr>
        <w:spacing w:after="120" w:line="276" w:lineRule="auto"/>
        <w:jc w:val="both"/>
        <w:rPr>
          <w:del w:id="4263" w:author="Compte Microsoft" w:date="2022-07-05T11:43:00Z"/>
        </w:rPr>
        <w:pPrChange w:id="4264" w:author="Compte Microsoft" w:date="2022-07-04T14:35:00Z">
          <w:pPr>
            <w:spacing w:line="276" w:lineRule="auto"/>
          </w:pPr>
        </w:pPrChange>
      </w:pPr>
    </w:p>
    <w:p w14:paraId="245271B7" w14:textId="450D24C5" w:rsidR="00752673" w:rsidDel="00D266DD" w:rsidRDefault="00752673">
      <w:pPr>
        <w:spacing w:after="120" w:line="276" w:lineRule="auto"/>
        <w:jc w:val="both"/>
        <w:rPr>
          <w:del w:id="4265" w:author="Compte Microsoft" w:date="2022-07-05T11:43:00Z"/>
          <w:b/>
          <w:sz w:val="24"/>
        </w:rPr>
        <w:pPrChange w:id="4266" w:author="Compte Microsoft" w:date="2022-07-04T14:35:00Z">
          <w:pPr>
            <w:spacing w:line="276" w:lineRule="auto"/>
          </w:pPr>
        </w:pPrChange>
      </w:pPr>
      <w:del w:id="4267" w:author="Compte Microsoft" w:date="2022-07-05T11:43:00Z">
        <w:r w:rsidDel="00D266DD">
          <w:rPr>
            <w:b/>
            <w:sz w:val="24"/>
          </w:rPr>
          <w:br w:type="page"/>
        </w:r>
      </w:del>
    </w:p>
    <w:p w14:paraId="230BE1AA" w14:textId="244882D8" w:rsidR="00752673" w:rsidRPr="00A13381" w:rsidDel="00D266DD" w:rsidRDefault="00752673">
      <w:pPr>
        <w:spacing w:after="120" w:line="276" w:lineRule="auto"/>
        <w:jc w:val="both"/>
        <w:rPr>
          <w:del w:id="4268" w:author="Compte Microsoft" w:date="2022-07-05T11:43:00Z"/>
          <w:b/>
          <w:sz w:val="24"/>
          <w:highlight w:val="yellow"/>
        </w:rPr>
        <w:pPrChange w:id="4269" w:author="Compte Microsoft" w:date="2022-07-04T14:35:00Z">
          <w:pPr>
            <w:spacing w:line="276" w:lineRule="auto"/>
          </w:pPr>
        </w:pPrChange>
      </w:pPr>
      <w:del w:id="4270" w:author="Compte Microsoft" w:date="2022-07-05T11:43:00Z">
        <w:r w:rsidRPr="00A13381" w:rsidDel="00D266DD">
          <w:rPr>
            <w:b/>
            <w:sz w:val="24"/>
            <w:highlight w:val="yellow"/>
          </w:rPr>
          <w:lastRenderedPageBreak/>
          <w:delText>GM1 NCO.IDE.S.140 Équipement de survie</w:delText>
        </w:r>
      </w:del>
    </w:p>
    <w:p w14:paraId="19DD08F5" w14:textId="0CD053D1" w:rsidR="00752673" w:rsidRPr="00A13381" w:rsidDel="00D266DD" w:rsidRDefault="00752673">
      <w:pPr>
        <w:spacing w:after="120" w:line="276" w:lineRule="auto"/>
        <w:jc w:val="both"/>
        <w:rPr>
          <w:del w:id="4271" w:author="Compte Microsoft" w:date="2022-07-05T11:43:00Z"/>
          <w:b/>
          <w:sz w:val="24"/>
          <w:highlight w:val="yellow"/>
        </w:rPr>
        <w:pPrChange w:id="4272" w:author="Compte Microsoft" w:date="2022-07-04T14:35:00Z">
          <w:pPr>
            <w:spacing w:line="276" w:lineRule="auto"/>
          </w:pPr>
        </w:pPrChange>
      </w:pPr>
      <w:del w:id="4273" w:author="Compte Microsoft" w:date="2022-07-05T11:43:00Z">
        <w:r w:rsidRPr="00A13381" w:rsidDel="00D266DD">
          <w:rPr>
            <w:b/>
            <w:sz w:val="24"/>
            <w:highlight w:val="yellow"/>
          </w:rPr>
          <w:delText>ÉQUIPEMENT DE SIGNALISATION</w:delText>
        </w:r>
      </w:del>
    </w:p>
    <w:p w14:paraId="4FAD5C72" w14:textId="4BE14667" w:rsidR="00752673" w:rsidRPr="00A13381" w:rsidDel="00D266DD" w:rsidRDefault="00752673">
      <w:pPr>
        <w:spacing w:after="120" w:line="276" w:lineRule="auto"/>
        <w:jc w:val="both"/>
        <w:rPr>
          <w:del w:id="4274" w:author="Compte Microsoft" w:date="2022-07-05T11:43:00Z"/>
          <w:highlight w:val="yellow"/>
        </w:rPr>
        <w:pPrChange w:id="4275" w:author="Compte Microsoft" w:date="2022-07-04T14:35:00Z">
          <w:pPr>
            <w:spacing w:line="276" w:lineRule="auto"/>
          </w:pPr>
        </w:pPrChange>
      </w:pPr>
      <w:del w:id="4276" w:author="Compte Microsoft" w:date="2022-07-05T11:43:00Z">
        <w:r w:rsidRPr="00A13381" w:rsidDel="00D266DD">
          <w:rPr>
            <w:highlight w:val="yellow"/>
          </w:rPr>
          <w:delText>L'équipement de signalisation pour émettre des signaux de détresse est décrit dans l'annexe 2 de l'OACI, Règles de l'air.</w:delText>
        </w:r>
      </w:del>
    </w:p>
    <w:p w14:paraId="2B38E745" w14:textId="1C56AC9F" w:rsidR="00752673" w:rsidRPr="00A13381" w:rsidDel="00D266DD" w:rsidRDefault="00752673">
      <w:pPr>
        <w:spacing w:after="120" w:line="276" w:lineRule="auto"/>
        <w:jc w:val="both"/>
        <w:rPr>
          <w:del w:id="4277" w:author="Compte Microsoft" w:date="2022-07-05T11:43:00Z"/>
          <w:b/>
          <w:sz w:val="24"/>
          <w:highlight w:val="yellow"/>
        </w:rPr>
        <w:pPrChange w:id="4278" w:author="Compte Microsoft" w:date="2022-07-04T14:35:00Z">
          <w:pPr>
            <w:spacing w:line="276" w:lineRule="auto"/>
          </w:pPr>
        </w:pPrChange>
      </w:pPr>
    </w:p>
    <w:p w14:paraId="48C05928" w14:textId="44290303" w:rsidR="00752673" w:rsidRPr="00A13381" w:rsidDel="00D266DD" w:rsidRDefault="00752673">
      <w:pPr>
        <w:spacing w:after="120" w:line="276" w:lineRule="auto"/>
        <w:jc w:val="both"/>
        <w:rPr>
          <w:del w:id="4279" w:author="Compte Microsoft" w:date="2022-07-05T11:43:00Z"/>
          <w:b/>
          <w:sz w:val="24"/>
          <w:highlight w:val="yellow"/>
        </w:rPr>
        <w:pPrChange w:id="4280" w:author="Compte Microsoft" w:date="2022-07-04T14:35:00Z">
          <w:pPr>
            <w:spacing w:line="276" w:lineRule="auto"/>
          </w:pPr>
        </w:pPrChange>
      </w:pPr>
      <w:del w:id="4281" w:author="Compte Microsoft" w:date="2022-07-05T11:43:00Z">
        <w:r w:rsidRPr="00A13381" w:rsidDel="00D266DD">
          <w:rPr>
            <w:b/>
            <w:sz w:val="24"/>
            <w:highlight w:val="yellow"/>
          </w:rPr>
          <w:delText>GM2 NCO.IDE.S.140 Équipement de survie</w:delText>
        </w:r>
      </w:del>
    </w:p>
    <w:p w14:paraId="162921E9" w14:textId="74656D38" w:rsidR="00752673" w:rsidRPr="00A13381" w:rsidDel="00D266DD" w:rsidRDefault="00752673">
      <w:pPr>
        <w:spacing w:after="120" w:line="276" w:lineRule="auto"/>
        <w:jc w:val="both"/>
        <w:rPr>
          <w:del w:id="4282" w:author="Compte Microsoft" w:date="2022-07-05T11:43:00Z"/>
          <w:b/>
          <w:sz w:val="24"/>
          <w:highlight w:val="yellow"/>
        </w:rPr>
        <w:pPrChange w:id="4283" w:author="Compte Microsoft" w:date="2022-07-04T14:35:00Z">
          <w:pPr>
            <w:spacing w:line="276" w:lineRule="auto"/>
          </w:pPr>
        </w:pPrChange>
      </w:pPr>
      <w:del w:id="4284" w:author="Compte Microsoft" w:date="2022-07-05T11:43:00Z">
        <w:r w:rsidRPr="00A13381" w:rsidDel="00D266DD">
          <w:rPr>
            <w:b/>
            <w:sz w:val="24"/>
            <w:highlight w:val="yellow"/>
          </w:rPr>
          <w:delText>DOMAINES DANS LESQUELS LA RECHERCHE ET LE SAUVETAGE SERONT PARTICULIÈREMENT DIFFICILES</w:delText>
        </w:r>
      </w:del>
    </w:p>
    <w:p w14:paraId="43069AF8" w14:textId="32E40356" w:rsidR="00752673" w:rsidRPr="00A13381" w:rsidDel="00D266DD" w:rsidRDefault="00752673">
      <w:pPr>
        <w:spacing w:after="120" w:line="276" w:lineRule="auto"/>
        <w:jc w:val="both"/>
        <w:rPr>
          <w:del w:id="4285" w:author="Compte Microsoft" w:date="2022-07-05T11:43:00Z"/>
          <w:highlight w:val="yellow"/>
        </w:rPr>
        <w:pPrChange w:id="4286" w:author="Compte Microsoft" w:date="2022-07-04T14:35:00Z">
          <w:pPr>
            <w:spacing w:line="276" w:lineRule="auto"/>
          </w:pPr>
        </w:pPrChange>
      </w:pPr>
      <w:del w:id="4287" w:author="Compte Microsoft" w:date="2022-07-05T11:43:00Z">
        <w:r w:rsidRPr="00A13381" w:rsidDel="00D266DD">
          <w:rPr>
            <w:highlight w:val="yellow"/>
          </w:rPr>
          <w:delText>L’expression «domaines dans lesquels les opérations de recherche et de sauvetage seraient particulièrement difficiles» doit être interprétée, dans ce contexte, comme signifiant:</w:delText>
        </w:r>
      </w:del>
    </w:p>
    <w:p w14:paraId="25F31E18" w14:textId="7060B835" w:rsidR="00752673" w:rsidRPr="00A13381" w:rsidDel="00D266DD" w:rsidRDefault="00752673">
      <w:pPr>
        <w:numPr>
          <w:ilvl w:val="0"/>
          <w:numId w:val="131"/>
        </w:numPr>
        <w:spacing w:after="120" w:line="276" w:lineRule="auto"/>
        <w:jc w:val="both"/>
        <w:rPr>
          <w:del w:id="4288" w:author="Compte Microsoft" w:date="2022-07-05T11:43:00Z"/>
          <w:highlight w:val="yellow"/>
        </w:rPr>
        <w:pPrChange w:id="4289" w:author="Compte Microsoft" w:date="2022-07-04T14:35:00Z">
          <w:pPr>
            <w:numPr>
              <w:numId w:val="131"/>
            </w:numPr>
            <w:tabs>
              <w:tab w:val="num" w:pos="720"/>
            </w:tabs>
            <w:spacing w:line="276" w:lineRule="auto"/>
            <w:ind w:left="720" w:hanging="720"/>
          </w:pPr>
        </w:pPrChange>
      </w:pPr>
      <w:del w:id="4290" w:author="Compte Microsoft" w:date="2022-07-05T11:43:00Z">
        <w:r w:rsidRPr="00A13381" w:rsidDel="00D266DD">
          <w:rPr>
            <w:highlight w:val="yellow"/>
          </w:rPr>
          <w:delText xml:space="preserve">les zones ainsi désignées par l'autorité responsable de la gestion des opérations de recherche et de sauvetage; ou </w:delText>
        </w:r>
      </w:del>
    </w:p>
    <w:p w14:paraId="6F740631" w14:textId="74C7B32F" w:rsidR="00752673" w:rsidRPr="00A13381" w:rsidDel="00D266DD" w:rsidRDefault="00752673">
      <w:pPr>
        <w:numPr>
          <w:ilvl w:val="0"/>
          <w:numId w:val="131"/>
        </w:numPr>
        <w:spacing w:after="120" w:line="276" w:lineRule="auto"/>
        <w:jc w:val="both"/>
        <w:rPr>
          <w:del w:id="4291" w:author="Compte Microsoft" w:date="2022-07-05T11:43:00Z"/>
          <w:highlight w:val="yellow"/>
        </w:rPr>
        <w:pPrChange w:id="4292" w:author="Compte Microsoft" w:date="2022-07-04T14:35:00Z">
          <w:pPr>
            <w:numPr>
              <w:numId w:val="131"/>
            </w:numPr>
            <w:tabs>
              <w:tab w:val="num" w:pos="720"/>
            </w:tabs>
            <w:spacing w:line="276" w:lineRule="auto"/>
            <w:ind w:left="720" w:hanging="720"/>
          </w:pPr>
        </w:pPrChange>
      </w:pPr>
      <w:del w:id="4293" w:author="Compte Microsoft" w:date="2022-07-05T11:43:00Z">
        <w:r w:rsidRPr="00A13381" w:rsidDel="00D266DD">
          <w:rPr>
            <w:highlight w:val="yellow"/>
          </w:rPr>
          <w:delText>des zones largement inhabitées et où:</w:delText>
        </w:r>
      </w:del>
    </w:p>
    <w:p w14:paraId="511E676E" w14:textId="2C31FC53" w:rsidR="00752673" w:rsidRPr="00A13381" w:rsidDel="00D266DD" w:rsidRDefault="00752673">
      <w:pPr>
        <w:numPr>
          <w:ilvl w:val="1"/>
          <w:numId w:val="131"/>
        </w:numPr>
        <w:spacing w:after="120" w:line="276" w:lineRule="auto"/>
        <w:jc w:val="both"/>
        <w:rPr>
          <w:del w:id="4294" w:author="Compte Microsoft" w:date="2022-07-05T11:43:00Z"/>
          <w:highlight w:val="yellow"/>
        </w:rPr>
        <w:pPrChange w:id="4295" w:author="Compte Microsoft" w:date="2022-07-04T14:35:00Z">
          <w:pPr>
            <w:numPr>
              <w:ilvl w:val="1"/>
              <w:numId w:val="131"/>
            </w:numPr>
            <w:tabs>
              <w:tab w:val="num" w:pos="1440"/>
            </w:tabs>
            <w:spacing w:line="276" w:lineRule="auto"/>
            <w:ind w:left="1440" w:hanging="720"/>
          </w:pPr>
        </w:pPrChange>
      </w:pPr>
      <w:del w:id="4296" w:author="Compte Microsoft" w:date="2022-07-05T11:43:00Z">
        <w:r w:rsidRPr="00A13381" w:rsidDel="00D266DD">
          <w:rPr>
            <w:highlight w:val="yellow"/>
          </w:rPr>
          <w:delText>l'autorité visée au point a) n'a publié aucune information confirmant si la recherche et le sauvetage seraient ou ne seraient pas particulièrement difficiles; et</w:delText>
        </w:r>
      </w:del>
    </w:p>
    <w:p w14:paraId="1E513323" w14:textId="500ADF65" w:rsidR="00752673" w:rsidRPr="00A13381" w:rsidDel="00D266DD" w:rsidRDefault="00752673">
      <w:pPr>
        <w:numPr>
          <w:ilvl w:val="1"/>
          <w:numId w:val="131"/>
        </w:numPr>
        <w:spacing w:after="120" w:line="276" w:lineRule="auto"/>
        <w:jc w:val="both"/>
        <w:rPr>
          <w:del w:id="4297" w:author="Compte Microsoft" w:date="2022-07-05T11:43:00Z"/>
          <w:highlight w:val="yellow"/>
        </w:rPr>
        <w:pPrChange w:id="4298" w:author="Compte Microsoft" w:date="2022-07-04T14:35:00Z">
          <w:pPr>
            <w:numPr>
              <w:ilvl w:val="1"/>
              <w:numId w:val="131"/>
            </w:numPr>
            <w:tabs>
              <w:tab w:val="num" w:pos="1440"/>
            </w:tabs>
            <w:spacing w:line="276" w:lineRule="auto"/>
            <w:ind w:left="1440" w:hanging="720"/>
          </w:pPr>
        </w:pPrChange>
      </w:pPr>
      <w:del w:id="4299" w:author="Compte Microsoft" w:date="2022-07-05T11:43:00Z">
        <w:r w:rsidRPr="00A13381" w:rsidDel="00D266DD">
          <w:rPr>
            <w:highlight w:val="yellow"/>
          </w:rPr>
          <w:delText>l'autorité visée au point a) ne désigne pas, en principe, des zones particulièrement difficiles à rechercher et à sauver.</w:delText>
        </w:r>
      </w:del>
    </w:p>
    <w:p w14:paraId="0A18DC39" w14:textId="4C29175B" w:rsidR="00752673" w:rsidDel="00D266DD" w:rsidRDefault="00752673">
      <w:pPr>
        <w:spacing w:after="120" w:line="276" w:lineRule="auto"/>
        <w:jc w:val="both"/>
        <w:rPr>
          <w:del w:id="4300" w:author="Compte Microsoft" w:date="2022-07-05T11:43:00Z"/>
        </w:rPr>
        <w:pPrChange w:id="4301" w:author="Compte Microsoft" w:date="2022-07-04T14:35:00Z">
          <w:pPr>
            <w:spacing w:line="276" w:lineRule="auto"/>
          </w:pPr>
        </w:pPrChange>
      </w:pPr>
    </w:p>
    <w:p w14:paraId="02EBF365" w14:textId="5F71ECF3" w:rsidR="00752673" w:rsidRPr="00A13381" w:rsidDel="00D266DD" w:rsidRDefault="00752673">
      <w:pPr>
        <w:spacing w:after="120" w:line="276" w:lineRule="auto"/>
        <w:jc w:val="both"/>
        <w:rPr>
          <w:del w:id="4302" w:author="Compte Microsoft" w:date="2022-07-05T11:43:00Z"/>
          <w:b/>
          <w:sz w:val="24"/>
          <w:highlight w:val="yellow"/>
        </w:rPr>
        <w:pPrChange w:id="4303" w:author="Compte Microsoft" w:date="2022-07-04T14:35:00Z">
          <w:pPr>
            <w:spacing w:line="276" w:lineRule="auto"/>
          </w:pPr>
        </w:pPrChange>
      </w:pPr>
      <w:del w:id="4304" w:author="Compte Microsoft" w:date="2022-07-05T11:43:00Z">
        <w:r w:rsidRPr="00A13381" w:rsidDel="00D266DD">
          <w:rPr>
            <w:b/>
            <w:sz w:val="24"/>
            <w:highlight w:val="yellow"/>
          </w:rPr>
          <w:delText>GM1 NCO.IDE.S.150 Équipement de navigation</w:delText>
        </w:r>
      </w:del>
    </w:p>
    <w:p w14:paraId="30E525DC" w14:textId="309C1FE3" w:rsidR="00752673" w:rsidRPr="00A13381" w:rsidDel="00D266DD" w:rsidRDefault="00752673">
      <w:pPr>
        <w:spacing w:after="120" w:line="276" w:lineRule="auto"/>
        <w:jc w:val="both"/>
        <w:rPr>
          <w:del w:id="4305" w:author="Compte Microsoft" w:date="2022-07-05T11:43:00Z"/>
          <w:b/>
          <w:sz w:val="24"/>
          <w:highlight w:val="yellow"/>
        </w:rPr>
        <w:pPrChange w:id="4306" w:author="Compte Microsoft" w:date="2022-07-04T14:35:00Z">
          <w:pPr>
            <w:spacing w:line="276" w:lineRule="auto"/>
          </w:pPr>
        </w:pPrChange>
      </w:pPr>
      <w:del w:id="4307" w:author="Compte Microsoft" w:date="2022-07-05T11:43:00Z">
        <w:r w:rsidRPr="00A13381" w:rsidDel="00D266DD">
          <w:rPr>
            <w:b/>
            <w:sz w:val="24"/>
            <w:highlight w:val="yellow"/>
          </w:rPr>
          <w:delText>EXIGENCES AÉRIENNES APPLICABLES</w:delText>
        </w:r>
      </w:del>
    </w:p>
    <w:p w14:paraId="61EA3D4B" w14:textId="7D682C11" w:rsidR="00752673" w:rsidRPr="00A13381" w:rsidDel="00D266DD" w:rsidRDefault="00752673">
      <w:pPr>
        <w:spacing w:after="120" w:line="276" w:lineRule="auto"/>
        <w:jc w:val="both"/>
        <w:rPr>
          <w:del w:id="4308" w:author="Compte Microsoft" w:date="2022-07-05T11:43:00Z"/>
          <w:highlight w:val="yellow"/>
        </w:rPr>
        <w:pPrChange w:id="4309" w:author="Compte Microsoft" w:date="2022-07-04T14:35:00Z">
          <w:pPr>
            <w:spacing w:line="276" w:lineRule="auto"/>
          </w:pPr>
        </w:pPrChange>
      </w:pPr>
      <w:del w:id="4310" w:author="Compte Microsoft" w:date="2022-07-05T11:43:00Z">
        <w:r w:rsidRPr="00A13381" w:rsidDel="00D266DD">
          <w:rPr>
            <w:highlight w:val="yellow"/>
          </w:rPr>
          <w:delText>Pour les planeurs exploités sous contrôle européen de la circulation aérienne, les exigences applicables en matière d'espace aérien comprennent la législation sur le ciel unique européen.</w:delText>
        </w:r>
      </w:del>
    </w:p>
    <w:p w14:paraId="5A19B0EA" w14:textId="206F823C" w:rsidR="00752673" w:rsidRPr="00A13381" w:rsidDel="00D266DD" w:rsidRDefault="00752673">
      <w:pPr>
        <w:spacing w:after="120" w:line="276" w:lineRule="auto"/>
        <w:jc w:val="both"/>
        <w:rPr>
          <w:del w:id="4311" w:author="Compte Microsoft" w:date="2022-07-05T11:43:00Z"/>
          <w:highlight w:val="yellow"/>
        </w:rPr>
        <w:pPrChange w:id="4312" w:author="Compte Microsoft" w:date="2022-07-04T14:35:00Z">
          <w:pPr>
            <w:spacing w:line="276" w:lineRule="auto"/>
          </w:pPr>
        </w:pPrChange>
      </w:pPr>
    </w:p>
    <w:p w14:paraId="723E44F4" w14:textId="70E40D96" w:rsidR="00752673" w:rsidRPr="00A13381" w:rsidDel="00D266DD" w:rsidRDefault="00752673">
      <w:pPr>
        <w:spacing w:after="120" w:line="276" w:lineRule="auto"/>
        <w:jc w:val="both"/>
        <w:rPr>
          <w:del w:id="4313" w:author="Compte Microsoft" w:date="2022-07-05T11:43:00Z"/>
          <w:b/>
          <w:sz w:val="24"/>
          <w:highlight w:val="yellow"/>
        </w:rPr>
        <w:pPrChange w:id="4314" w:author="Compte Microsoft" w:date="2022-07-04T14:35:00Z">
          <w:pPr>
            <w:spacing w:line="276" w:lineRule="auto"/>
          </w:pPr>
        </w:pPrChange>
      </w:pPr>
      <w:del w:id="4315" w:author="Compte Microsoft" w:date="2022-07-05T11:43:00Z">
        <w:r w:rsidRPr="00A13381" w:rsidDel="00D266DD">
          <w:rPr>
            <w:b/>
            <w:sz w:val="24"/>
            <w:highlight w:val="yellow"/>
          </w:rPr>
          <w:delText>AMC1 NCO.IDE.S.155 Transpondeur</w:delText>
        </w:r>
      </w:del>
    </w:p>
    <w:p w14:paraId="59E83542" w14:textId="77EA32DE" w:rsidR="00752673" w:rsidRPr="00A13381" w:rsidDel="00D266DD" w:rsidRDefault="00752673">
      <w:pPr>
        <w:spacing w:after="120" w:line="276" w:lineRule="auto"/>
        <w:jc w:val="both"/>
        <w:rPr>
          <w:del w:id="4316" w:author="Compte Microsoft" w:date="2022-07-05T11:43:00Z"/>
          <w:b/>
          <w:sz w:val="24"/>
          <w:highlight w:val="yellow"/>
        </w:rPr>
        <w:pPrChange w:id="4317" w:author="Compte Microsoft" w:date="2022-07-04T14:35:00Z">
          <w:pPr>
            <w:spacing w:line="276" w:lineRule="auto"/>
          </w:pPr>
        </w:pPrChange>
      </w:pPr>
      <w:del w:id="4318" w:author="Compte Microsoft" w:date="2022-07-05T11:43:00Z">
        <w:r w:rsidRPr="00A13381" w:rsidDel="00D266DD">
          <w:rPr>
            <w:b/>
            <w:sz w:val="24"/>
            <w:highlight w:val="yellow"/>
          </w:rPr>
          <w:delText>GÉNÉRALITÉ</w:delText>
        </w:r>
      </w:del>
    </w:p>
    <w:p w14:paraId="3C4FFF1E" w14:textId="33A900E9" w:rsidR="00752673" w:rsidRPr="00A13381" w:rsidDel="00D266DD" w:rsidRDefault="00752673">
      <w:pPr>
        <w:numPr>
          <w:ilvl w:val="0"/>
          <w:numId w:val="132"/>
        </w:numPr>
        <w:spacing w:after="120" w:line="276" w:lineRule="auto"/>
        <w:jc w:val="both"/>
        <w:rPr>
          <w:del w:id="4319" w:author="Compte Microsoft" w:date="2022-07-05T11:43:00Z"/>
          <w:highlight w:val="yellow"/>
        </w:rPr>
        <w:pPrChange w:id="4320" w:author="Compte Microsoft" w:date="2022-07-04T14:35:00Z">
          <w:pPr>
            <w:numPr>
              <w:numId w:val="132"/>
            </w:numPr>
            <w:tabs>
              <w:tab w:val="num" w:pos="720"/>
            </w:tabs>
            <w:spacing w:line="276" w:lineRule="auto"/>
            <w:ind w:left="720" w:hanging="720"/>
          </w:pPr>
        </w:pPrChange>
      </w:pPr>
      <w:del w:id="4321" w:author="Compte Microsoft" w:date="2022-07-05T11:43:00Z">
        <w:r w:rsidRPr="00A13381" w:rsidDel="00D266DD">
          <w:rPr>
            <w:highlight w:val="yellow"/>
          </w:rPr>
          <w:delText>Les transpondeurs radar de surveillance secondaire (SSR) des planeurs exploités sous contrôle aérien européen devraient être conformes à toute législation applicable sur le ciel unique européen.</w:delText>
        </w:r>
      </w:del>
    </w:p>
    <w:p w14:paraId="03F8E9DF" w14:textId="7594BBCA" w:rsidR="00752673" w:rsidRPr="00A13381" w:rsidDel="00D266DD" w:rsidRDefault="00752673">
      <w:pPr>
        <w:numPr>
          <w:ilvl w:val="0"/>
          <w:numId w:val="132"/>
        </w:numPr>
        <w:spacing w:after="120" w:line="276" w:lineRule="auto"/>
        <w:jc w:val="both"/>
        <w:rPr>
          <w:del w:id="4322" w:author="Compte Microsoft" w:date="2022-07-05T11:43:00Z"/>
          <w:highlight w:val="yellow"/>
        </w:rPr>
        <w:pPrChange w:id="4323" w:author="Compte Microsoft" w:date="2022-07-04T14:35:00Z">
          <w:pPr>
            <w:numPr>
              <w:numId w:val="132"/>
            </w:numPr>
            <w:tabs>
              <w:tab w:val="num" w:pos="720"/>
            </w:tabs>
            <w:spacing w:line="276" w:lineRule="auto"/>
            <w:ind w:left="720" w:hanging="720"/>
          </w:pPr>
        </w:pPrChange>
      </w:pPr>
      <w:del w:id="4324" w:author="Compte Microsoft" w:date="2022-07-05T11:43:00Z">
        <w:r w:rsidRPr="00A13381" w:rsidDel="00D266DD">
          <w:rPr>
            <w:highlight w:val="yellow"/>
          </w:rPr>
          <w:delText>Si la législation sur le ciel unique européen n'est pas applicable, les transpondeurs SSR devraient fonctionner conformément aux dispositions pertinentes du volume IV de l'annexe 10 de l'OACI.</w:delText>
        </w:r>
      </w:del>
    </w:p>
    <w:p w14:paraId="410D043A" w14:textId="65F529B8" w:rsidR="00752673" w:rsidDel="00D266DD" w:rsidRDefault="00752673">
      <w:pPr>
        <w:spacing w:after="120" w:line="276" w:lineRule="auto"/>
        <w:jc w:val="both"/>
        <w:rPr>
          <w:del w:id="4325" w:author="Compte Microsoft" w:date="2022-07-05T11:43:00Z"/>
          <w:b/>
          <w:i/>
          <w:sz w:val="28"/>
        </w:rPr>
        <w:pPrChange w:id="4326" w:author="Compte Microsoft" w:date="2022-07-04T14:35:00Z">
          <w:pPr>
            <w:spacing w:line="276" w:lineRule="auto"/>
            <w:jc w:val="center"/>
          </w:pPr>
        </w:pPrChange>
      </w:pPr>
    </w:p>
    <w:p w14:paraId="2B680DD2" w14:textId="094E6312" w:rsidR="00752673" w:rsidDel="00D266DD" w:rsidRDefault="00752673">
      <w:pPr>
        <w:spacing w:after="120" w:line="276" w:lineRule="auto"/>
        <w:jc w:val="both"/>
        <w:rPr>
          <w:del w:id="4327" w:author="Compte Microsoft" w:date="2022-07-05T11:43:00Z"/>
          <w:b/>
          <w:i/>
          <w:sz w:val="28"/>
        </w:rPr>
        <w:pPrChange w:id="4328" w:author="Compte Microsoft" w:date="2022-07-04T14:35:00Z">
          <w:pPr>
            <w:spacing w:line="276" w:lineRule="auto"/>
            <w:jc w:val="center"/>
          </w:pPr>
        </w:pPrChange>
      </w:pPr>
    </w:p>
    <w:p w14:paraId="69B2CCA9" w14:textId="1F3B5A3F" w:rsidR="00752673" w:rsidDel="00D266DD" w:rsidRDefault="00752673">
      <w:pPr>
        <w:spacing w:after="120" w:line="276" w:lineRule="auto"/>
        <w:jc w:val="both"/>
        <w:rPr>
          <w:del w:id="4329" w:author="Compte Microsoft" w:date="2022-07-05T11:43:00Z"/>
          <w:b/>
          <w:i/>
          <w:sz w:val="28"/>
        </w:rPr>
        <w:pPrChange w:id="4330" w:author="Compte Microsoft" w:date="2022-07-04T14:35:00Z">
          <w:pPr>
            <w:spacing w:line="276" w:lineRule="auto"/>
          </w:pPr>
        </w:pPrChange>
      </w:pPr>
      <w:del w:id="4331" w:author="Compte Microsoft" w:date="2022-07-05T11:43:00Z">
        <w:r w:rsidDel="00D266DD">
          <w:rPr>
            <w:b/>
            <w:i/>
            <w:sz w:val="28"/>
          </w:rPr>
          <w:lastRenderedPageBreak/>
          <w:br w:type="page"/>
        </w:r>
      </w:del>
    </w:p>
    <w:p w14:paraId="1C02FCB9" w14:textId="4301D8E9" w:rsidR="00752673" w:rsidRPr="00A13381" w:rsidDel="00D266DD" w:rsidRDefault="00752673">
      <w:pPr>
        <w:spacing w:after="120" w:line="276" w:lineRule="auto"/>
        <w:jc w:val="both"/>
        <w:rPr>
          <w:del w:id="4332" w:author="Compte Microsoft" w:date="2022-07-05T11:43:00Z"/>
          <w:b/>
          <w:i/>
          <w:sz w:val="28"/>
          <w:highlight w:val="green"/>
        </w:rPr>
        <w:pPrChange w:id="4333" w:author="Compte Microsoft" w:date="2022-07-04T14:35:00Z">
          <w:pPr>
            <w:spacing w:line="276" w:lineRule="auto"/>
            <w:jc w:val="center"/>
          </w:pPr>
        </w:pPrChange>
      </w:pPr>
      <w:del w:id="4334" w:author="Compte Microsoft" w:date="2022-07-05T11:43:00Z">
        <w:r w:rsidRPr="00A13381" w:rsidDel="00D266DD">
          <w:rPr>
            <w:b/>
            <w:i/>
            <w:sz w:val="28"/>
            <w:highlight w:val="green"/>
          </w:rPr>
          <w:lastRenderedPageBreak/>
          <w:delText xml:space="preserve">SECTION 4 </w:delText>
        </w:r>
      </w:del>
    </w:p>
    <w:p w14:paraId="33804F65" w14:textId="38EB3B10" w:rsidR="00752673" w:rsidRPr="00A13381" w:rsidDel="00D266DD" w:rsidRDefault="00752673">
      <w:pPr>
        <w:spacing w:after="120" w:line="276" w:lineRule="auto"/>
        <w:jc w:val="both"/>
        <w:rPr>
          <w:del w:id="4335" w:author="Compte Microsoft" w:date="2022-07-05T11:43:00Z"/>
          <w:b/>
          <w:i/>
          <w:sz w:val="28"/>
          <w:highlight w:val="green"/>
        </w:rPr>
        <w:pPrChange w:id="4336" w:author="Compte Microsoft" w:date="2022-07-04T14:35:00Z">
          <w:pPr>
            <w:spacing w:line="276" w:lineRule="auto"/>
            <w:jc w:val="center"/>
          </w:pPr>
        </w:pPrChange>
      </w:pPr>
      <w:del w:id="4337" w:author="Compte Microsoft" w:date="2022-07-05T11:43:00Z">
        <w:r w:rsidRPr="00A13381" w:rsidDel="00D266DD">
          <w:rPr>
            <w:b/>
            <w:i/>
            <w:sz w:val="28"/>
            <w:highlight w:val="green"/>
          </w:rPr>
          <w:delText>Ballons</w:delText>
        </w:r>
      </w:del>
    </w:p>
    <w:p w14:paraId="5C729395" w14:textId="3345952D" w:rsidR="00752673" w:rsidRPr="00A13381" w:rsidDel="00D266DD" w:rsidRDefault="00752673">
      <w:pPr>
        <w:spacing w:after="120" w:line="276" w:lineRule="auto"/>
        <w:jc w:val="both"/>
        <w:rPr>
          <w:del w:id="4338" w:author="Compte Microsoft" w:date="2022-07-05T11:43:00Z"/>
          <w:highlight w:val="green"/>
        </w:rPr>
        <w:pPrChange w:id="4339" w:author="Compte Microsoft" w:date="2022-07-04T14:35:00Z">
          <w:pPr>
            <w:spacing w:line="276" w:lineRule="auto"/>
          </w:pPr>
        </w:pPrChange>
      </w:pPr>
      <w:del w:id="4340" w:author="Compte Microsoft" w:date="2022-07-05T11:43:00Z">
        <w:r w:rsidRPr="00A13381" w:rsidDel="00D266DD">
          <w:rPr>
            <w:highlight w:val="green"/>
          </w:rPr>
          <w:delText xml:space="preserve"> </w:delText>
        </w:r>
      </w:del>
    </w:p>
    <w:p w14:paraId="32949651" w14:textId="0F78BA50" w:rsidR="00752673" w:rsidRPr="00A13381" w:rsidDel="00D266DD" w:rsidRDefault="00752673">
      <w:pPr>
        <w:spacing w:after="120" w:line="276" w:lineRule="auto"/>
        <w:jc w:val="both"/>
        <w:rPr>
          <w:del w:id="4341" w:author="Compte Microsoft" w:date="2022-07-05T11:43:00Z"/>
          <w:b/>
          <w:sz w:val="24"/>
          <w:highlight w:val="green"/>
        </w:rPr>
        <w:pPrChange w:id="4342" w:author="Compte Microsoft" w:date="2022-07-04T14:35:00Z">
          <w:pPr>
            <w:spacing w:line="276" w:lineRule="auto"/>
          </w:pPr>
        </w:pPrChange>
      </w:pPr>
      <w:del w:id="4343" w:author="Compte Microsoft" w:date="2022-07-05T11:43:00Z">
        <w:r w:rsidRPr="00A13381" w:rsidDel="00D266DD">
          <w:rPr>
            <w:b/>
            <w:sz w:val="24"/>
            <w:highlight w:val="green"/>
          </w:rPr>
          <w:delText>GM1 NCO.IDE.B.100 a) Instruments et équipement - exigences générales de navigabilité applicables</w:delText>
        </w:r>
      </w:del>
    </w:p>
    <w:p w14:paraId="5F6FF144" w14:textId="2590562C" w:rsidR="00752673" w:rsidRPr="00A13381" w:rsidDel="00D266DD" w:rsidRDefault="00752673">
      <w:pPr>
        <w:spacing w:after="120" w:line="276" w:lineRule="auto"/>
        <w:jc w:val="both"/>
        <w:rPr>
          <w:del w:id="4344" w:author="Compte Microsoft" w:date="2022-07-05T11:43:00Z"/>
          <w:b/>
          <w:sz w:val="24"/>
          <w:highlight w:val="green"/>
        </w:rPr>
        <w:pPrChange w:id="4345" w:author="Compte Microsoft" w:date="2022-07-04T14:35:00Z">
          <w:pPr>
            <w:spacing w:line="276" w:lineRule="auto"/>
          </w:pPr>
        </w:pPrChange>
      </w:pPr>
      <w:del w:id="4346" w:author="Compte Microsoft" w:date="2022-07-05T11:43:00Z">
        <w:r w:rsidRPr="00A13381" w:rsidDel="00D266DD">
          <w:rPr>
            <w:b/>
            <w:sz w:val="24"/>
            <w:highlight w:val="green"/>
          </w:rPr>
          <w:delText>EXIGENCES DE NAVIGABILITÉ</w:delText>
        </w:r>
      </w:del>
    </w:p>
    <w:p w14:paraId="09577D71" w14:textId="083F0C95" w:rsidR="00752673" w:rsidRPr="00A13381" w:rsidDel="00D266DD" w:rsidRDefault="00752673">
      <w:pPr>
        <w:spacing w:after="120" w:line="276" w:lineRule="auto"/>
        <w:jc w:val="both"/>
        <w:rPr>
          <w:del w:id="4347" w:author="Compte Microsoft" w:date="2022-07-05T11:43:00Z"/>
          <w:highlight w:val="green"/>
        </w:rPr>
        <w:pPrChange w:id="4348" w:author="Compte Microsoft" w:date="2022-07-04T14:35:00Z">
          <w:pPr>
            <w:spacing w:line="276" w:lineRule="auto"/>
          </w:pPr>
        </w:pPrChange>
      </w:pPr>
      <w:del w:id="4349" w:author="Compte Microsoft" w:date="2022-07-05T11:43:00Z">
        <w:r w:rsidRPr="00A13381" w:rsidDel="00D266DD">
          <w:rPr>
            <w:highlight w:val="green"/>
          </w:rPr>
          <w:delText>Les exigences de navigabilité applicables pour l'approbation des instruments et équipements requis par la présente partie sont les suivantes:</w:delText>
        </w:r>
      </w:del>
    </w:p>
    <w:p w14:paraId="7C740D9F" w14:textId="75D26D6B" w:rsidR="00752673" w:rsidRPr="00A13381" w:rsidDel="00D266DD" w:rsidRDefault="00752673">
      <w:pPr>
        <w:spacing w:after="120" w:line="276" w:lineRule="auto"/>
        <w:jc w:val="both"/>
        <w:rPr>
          <w:del w:id="4350" w:author="Compte Microsoft" w:date="2022-07-05T11:43:00Z"/>
          <w:highlight w:val="green"/>
        </w:rPr>
        <w:pPrChange w:id="4351" w:author="Compte Microsoft" w:date="2022-07-04T14:35:00Z">
          <w:pPr>
            <w:spacing w:line="276" w:lineRule="auto"/>
          </w:pPr>
        </w:pPrChange>
      </w:pPr>
      <w:del w:id="4352" w:author="Compte Microsoft" w:date="2022-07-05T11:43:00Z">
        <w:r w:rsidRPr="00A13381" w:rsidDel="00D266DD">
          <w:rPr>
            <w:highlight w:val="green"/>
          </w:rPr>
          <w:delText>(a) le règlement (UE) no 748/2012 pour les ballons enregistrés dans l'UE; et</w:delText>
        </w:r>
      </w:del>
    </w:p>
    <w:p w14:paraId="0B3B8819" w14:textId="24BC920A" w:rsidR="00752673" w:rsidRPr="00A13381" w:rsidDel="00D266DD" w:rsidRDefault="00752673">
      <w:pPr>
        <w:spacing w:after="120" w:line="276" w:lineRule="auto"/>
        <w:jc w:val="both"/>
        <w:rPr>
          <w:del w:id="4353" w:author="Compte Microsoft" w:date="2022-07-05T11:43:00Z"/>
          <w:highlight w:val="green"/>
        </w:rPr>
        <w:pPrChange w:id="4354" w:author="Compte Microsoft" w:date="2022-07-04T14:35:00Z">
          <w:pPr>
            <w:spacing w:line="276" w:lineRule="auto"/>
          </w:pPr>
        </w:pPrChange>
      </w:pPr>
      <w:del w:id="4355" w:author="Compte Microsoft" w:date="2022-07-05T11:43:00Z">
        <w:r w:rsidRPr="00A13381" w:rsidDel="00D266DD">
          <w:rPr>
            <w:highlight w:val="green"/>
          </w:rPr>
          <w:delText>(b) Exigences de navigabilité de l'État d'immatriculation pour les ballons enregistrés en dehors de l'UE.</w:delText>
        </w:r>
      </w:del>
    </w:p>
    <w:p w14:paraId="50D39109" w14:textId="713B6052" w:rsidR="00752673" w:rsidRPr="00A13381" w:rsidDel="00D266DD" w:rsidRDefault="00752673">
      <w:pPr>
        <w:spacing w:after="120" w:line="276" w:lineRule="auto"/>
        <w:jc w:val="both"/>
        <w:rPr>
          <w:del w:id="4356" w:author="Compte Microsoft" w:date="2022-07-05T11:43:00Z"/>
          <w:highlight w:val="green"/>
        </w:rPr>
        <w:pPrChange w:id="4357" w:author="Compte Microsoft" w:date="2022-07-04T14:35:00Z">
          <w:pPr>
            <w:spacing w:line="276" w:lineRule="auto"/>
          </w:pPr>
        </w:pPrChange>
      </w:pPr>
    </w:p>
    <w:p w14:paraId="05E0D9F6" w14:textId="129F9C79" w:rsidR="00752673" w:rsidRPr="00A13381" w:rsidDel="00D266DD" w:rsidRDefault="00752673">
      <w:pPr>
        <w:spacing w:after="120" w:line="276" w:lineRule="auto"/>
        <w:jc w:val="both"/>
        <w:rPr>
          <w:del w:id="4358" w:author="Compte Microsoft" w:date="2022-07-05T11:43:00Z"/>
          <w:b/>
          <w:sz w:val="24"/>
          <w:highlight w:val="green"/>
        </w:rPr>
        <w:pPrChange w:id="4359" w:author="Compte Microsoft" w:date="2022-07-04T14:35:00Z">
          <w:pPr>
            <w:spacing w:line="276" w:lineRule="auto"/>
          </w:pPr>
        </w:pPrChange>
      </w:pPr>
      <w:del w:id="4360" w:author="Compte Microsoft" w:date="2022-07-05T11:43:00Z">
        <w:r w:rsidRPr="00A13381" w:rsidDel="00D266DD">
          <w:rPr>
            <w:b/>
            <w:sz w:val="24"/>
            <w:highlight w:val="green"/>
          </w:rPr>
          <w:delText>GM1 NCO.IDE.B.100 b) Instruments et équipements - généralités</w:delText>
        </w:r>
      </w:del>
    </w:p>
    <w:p w14:paraId="1E1672A8" w14:textId="10428C73" w:rsidR="00752673" w:rsidRPr="00A13381" w:rsidDel="00D266DD" w:rsidRDefault="00752673">
      <w:pPr>
        <w:spacing w:after="120" w:line="276" w:lineRule="auto"/>
        <w:jc w:val="both"/>
        <w:rPr>
          <w:del w:id="4361" w:author="Compte Microsoft" w:date="2022-07-05T11:43:00Z"/>
          <w:b/>
          <w:sz w:val="24"/>
          <w:highlight w:val="green"/>
        </w:rPr>
        <w:pPrChange w:id="4362" w:author="Compte Microsoft" w:date="2022-07-04T14:35:00Z">
          <w:pPr>
            <w:spacing w:line="276" w:lineRule="auto"/>
          </w:pPr>
        </w:pPrChange>
      </w:pPr>
      <w:del w:id="4363" w:author="Compte Microsoft" w:date="2022-07-05T11:43:00Z">
        <w:r w:rsidRPr="00A13381" w:rsidDel="00D266DD">
          <w:rPr>
            <w:b/>
            <w:sz w:val="24"/>
            <w:highlight w:val="green"/>
          </w:rPr>
          <w:delText>INSTRUMENTS ET ÉQUIPEMENT REQUIS QUI NE DOIVENT PAS ÊTRE APPROUVÉS CONFORMÉMENT AUX EXIGENCES APPLICABLES DE NAVIGABILITÉ</w:delText>
        </w:r>
      </w:del>
    </w:p>
    <w:p w14:paraId="5E396B06" w14:textId="42DAEDF4" w:rsidR="00752673" w:rsidRPr="00A13381" w:rsidDel="00D266DD" w:rsidRDefault="00752673">
      <w:pPr>
        <w:spacing w:after="120" w:line="276" w:lineRule="auto"/>
        <w:jc w:val="both"/>
        <w:rPr>
          <w:del w:id="4364" w:author="Compte Microsoft" w:date="2022-07-05T11:43:00Z"/>
          <w:highlight w:val="green"/>
        </w:rPr>
        <w:pPrChange w:id="4365" w:author="Compte Microsoft" w:date="2022-07-04T14:35:00Z">
          <w:pPr>
            <w:spacing w:line="276" w:lineRule="auto"/>
          </w:pPr>
        </w:pPrChange>
      </w:pPr>
      <w:del w:id="4366" w:author="Compte Microsoft" w:date="2022-07-05T11:43:00Z">
        <w:r w:rsidRPr="00A13381" w:rsidDel="00D266DD">
          <w:rPr>
            <w:highlight w:val="green"/>
          </w:rPr>
          <w:delText>La fonctionnalité des instruments et équipements non installés requis par la présente sous-partie et qui n'ont pas besoin d'une approbation d'équipement, comme indiqué dans NCO.IDE.B.100 (b), doit être vérifiée par rapport aux normes reconnues de l'industrie et adaptées à l'usage prévu. L'opérateur est responsable de la maintenance de ces instruments et équipements.</w:delText>
        </w:r>
      </w:del>
    </w:p>
    <w:p w14:paraId="03EAAE73" w14:textId="63E78893" w:rsidR="00752673" w:rsidRPr="00A13381" w:rsidDel="00D266DD" w:rsidRDefault="00752673">
      <w:pPr>
        <w:spacing w:after="120" w:line="276" w:lineRule="auto"/>
        <w:jc w:val="both"/>
        <w:rPr>
          <w:del w:id="4367" w:author="Compte Microsoft" w:date="2022-07-05T11:43:00Z"/>
          <w:highlight w:val="green"/>
        </w:rPr>
        <w:pPrChange w:id="4368" w:author="Compte Microsoft" w:date="2022-07-04T14:35:00Z">
          <w:pPr>
            <w:spacing w:line="276" w:lineRule="auto"/>
          </w:pPr>
        </w:pPrChange>
      </w:pPr>
    </w:p>
    <w:p w14:paraId="5BCBB6C5" w14:textId="7D25B802" w:rsidR="00752673" w:rsidRPr="00A13381" w:rsidDel="00D266DD" w:rsidRDefault="00752673">
      <w:pPr>
        <w:spacing w:after="120" w:line="276" w:lineRule="auto"/>
        <w:jc w:val="both"/>
        <w:rPr>
          <w:del w:id="4369" w:author="Compte Microsoft" w:date="2022-07-05T11:43:00Z"/>
          <w:b/>
          <w:sz w:val="24"/>
          <w:highlight w:val="green"/>
        </w:rPr>
        <w:pPrChange w:id="4370" w:author="Compte Microsoft" w:date="2022-07-04T14:35:00Z">
          <w:pPr>
            <w:spacing w:line="276" w:lineRule="auto"/>
          </w:pPr>
        </w:pPrChange>
      </w:pPr>
      <w:del w:id="4371" w:author="Compte Microsoft" w:date="2022-07-05T11:43:00Z">
        <w:r w:rsidRPr="00A13381" w:rsidDel="00D266DD">
          <w:rPr>
            <w:b/>
            <w:sz w:val="24"/>
            <w:highlight w:val="green"/>
          </w:rPr>
          <w:delText>GM1 NCO.IDE.B.100 c) Instruments et équipements - généralités</w:delText>
        </w:r>
      </w:del>
    </w:p>
    <w:p w14:paraId="312F8B7E" w14:textId="2B1132CB" w:rsidR="00752673" w:rsidRPr="00A13381" w:rsidDel="00D266DD" w:rsidRDefault="00752673">
      <w:pPr>
        <w:spacing w:after="120" w:line="276" w:lineRule="auto"/>
        <w:jc w:val="both"/>
        <w:rPr>
          <w:del w:id="4372" w:author="Compte Microsoft" w:date="2022-07-05T11:43:00Z"/>
          <w:b/>
          <w:sz w:val="24"/>
          <w:highlight w:val="green"/>
        </w:rPr>
        <w:pPrChange w:id="4373" w:author="Compte Microsoft" w:date="2022-07-04T14:35:00Z">
          <w:pPr>
            <w:spacing w:line="276" w:lineRule="auto"/>
          </w:pPr>
        </w:pPrChange>
      </w:pPr>
      <w:del w:id="4374" w:author="Compte Microsoft" w:date="2022-07-05T11:43:00Z">
        <w:r w:rsidRPr="00A13381" w:rsidDel="00D266DD">
          <w:rPr>
            <w:b/>
            <w:sz w:val="24"/>
            <w:highlight w:val="green"/>
          </w:rPr>
          <w:delText>INSTRUMENTS ET ÉQUIPEMENT NON REQUIS QUI NE DOIVENT PAS ÊTRE APPROUVÉS CONFORMÉMENT AUX EXIGENCES APPLICABLES DE NAVIGABILITÉ, MAIS SONT TRANSPORTS EN VOL</w:delText>
        </w:r>
      </w:del>
    </w:p>
    <w:p w14:paraId="08073825" w14:textId="0CACD9C4" w:rsidR="00752673" w:rsidRPr="00A13381" w:rsidDel="00D266DD" w:rsidRDefault="00752673">
      <w:pPr>
        <w:numPr>
          <w:ilvl w:val="0"/>
          <w:numId w:val="133"/>
        </w:numPr>
        <w:spacing w:after="120" w:line="276" w:lineRule="auto"/>
        <w:jc w:val="both"/>
        <w:rPr>
          <w:del w:id="4375" w:author="Compte Microsoft" w:date="2022-07-05T11:43:00Z"/>
          <w:highlight w:val="green"/>
        </w:rPr>
        <w:pPrChange w:id="4376" w:author="Compte Microsoft" w:date="2022-07-04T14:35:00Z">
          <w:pPr>
            <w:numPr>
              <w:numId w:val="133"/>
            </w:numPr>
            <w:tabs>
              <w:tab w:val="num" w:pos="720"/>
            </w:tabs>
            <w:spacing w:line="276" w:lineRule="auto"/>
            <w:ind w:left="720" w:hanging="720"/>
          </w:pPr>
        </w:pPrChange>
      </w:pPr>
      <w:del w:id="4377" w:author="Compte Microsoft" w:date="2022-07-05T11:43:00Z">
        <w:r w:rsidRPr="00A13381" w:rsidDel="00D266DD">
          <w:rPr>
            <w:highlight w:val="green"/>
          </w:rPr>
          <w:delText>La disposition du présent paragraphe n'exempte aucun instrument ou élément d'équipement installé de se conformer aux exigences de navigabilité applicables. Dans ce cas, l'installation doit être approuvée conformément aux exigences de navigabilité applicables et doit être conforme aux spécifications de certification applicables.</w:delText>
        </w:r>
      </w:del>
    </w:p>
    <w:p w14:paraId="18018EFA" w14:textId="2D044709" w:rsidR="00752673" w:rsidRPr="00A13381" w:rsidDel="00D266DD" w:rsidRDefault="00752673">
      <w:pPr>
        <w:numPr>
          <w:ilvl w:val="0"/>
          <w:numId w:val="133"/>
        </w:numPr>
        <w:spacing w:after="120" w:line="276" w:lineRule="auto"/>
        <w:jc w:val="both"/>
        <w:rPr>
          <w:del w:id="4378" w:author="Compte Microsoft" w:date="2022-07-05T11:43:00Z"/>
          <w:highlight w:val="green"/>
        </w:rPr>
        <w:pPrChange w:id="4379" w:author="Compte Microsoft" w:date="2022-07-04T14:35:00Z">
          <w:pPr>
            <w:numPr>
              <w:numId w:val="133"/>
            </w:numPr>
            <w:tabs>
              <w:tab w:val="num" w:pos="720"/>
            </w:tabs>
            <w:spacing w:line="276" w:lineRule="auto"/>
            <w:ind w:left="720" w:hanging="720"/>
          </w:pPr>
        </w:pPrChange>
      </w:pPr>
      <w:del w:id="4380" w:author="Compte Microsoft" w:date="2022-07-05T11:43:00Z">
        <w:r w:rsidRPr="00A13381" w:rsidDel="00D266DD">
          <w:rPr>
            <w:highlight w:val="green"/>
          </w:rPr>
          <w:delText>La défaillance d'instruments ou d'équipements non installés supplémentaires non requis par la présente partie ou par les exigences de navigabilité applicables ou toute exigence d'espace aérien applicable ne devrait pas nuire à la navigabilité et / ou à la sécurité de fonctionnement du ballon. Les exemples peuvent être des appareils électroniques portables transportés par des membres d'équipage ou des passagers.</w:delText>
        </w:r>
      </w:del>
    </w:p>
    <w:p w14:paraId="0B4081C9" w14:textId="1825E011" w:rsidR="00752673" w:rsidRPr="00A13381" w:rsidDel="00D266DD" w:rsidRDefault="00752673">
      <w:pPr>
        <w:spacing w:after="120" w:line="276" w:lineRule="auto"/>
        <w:jc w:val="both"/>
        <w:rPr>
          <w:del w:id="4381" w:author="Compte Microsoft" w:date="2022-07-05T11:43:00Z"/>
          <w:highlight w:val="green"/>
        </w:rPr>
        <w:pPrChange w:id="4382" w:author="Compte Microsoft" w:date="2022-07-04T14:35:00Z">
          <w:pPr>
            <w:spacing w:line="276" w:lineRule="auto"/>
          </w:pPr>
        </w:pPrChange>
      </w:pPr>
    </w:p>
    <w:p w14:paraId="1135C2C1" w14:textId="00119DB5" w:rsidR="00752673" w:rsidRPr="00A13381" w:rsidDel="00D266DD" w:rsidRDefault="00752673">
      <w:pPr>
        <w:spacing w:after="120" w:line="276" w:lineRule="auto"/>
        <w:jc w:val="both"/>
        <w:rPr>
          <w:del w:id="4383" w:author="Compte Microsoft" w:date="2022-07-05T11:43:00Z"/>
          <w:b/>
          <w:sz w:val="24"/>
          <w:highlight w:val="green"/>
        </w:rPr>
        <w:pPrChange w:id="4384" w:author="Compte Microsoft" w:date="2022-07-04T14:35:00Z">
          <w:pPr>
            <w:spacing w:line="276" w:lineRule="auto"/>
          </w:pPr>
        </w:pPrChange>
      </w:pPr>
    </w:p>
    <w:p w14:paraId="0ED6D4C1" w14:textId="3EDBDEB4" w:rsidR="00752673" w:rsidRPr="00A13381" w:rsidDel="00D266DD" w:rsidRDefault="00752673">
      <w:pPr>
        <w:spacing w:after="120" w:line="276" w:lineRule="auto"/>
        <w:jc w:val="both"/>
        <w:rPr>
          <w:del w:id="4385" w:author="Compte Microsoft" w:date="2022-07-05T11:43:00Z"/>
          <w:b/>
          <w:sz w:val="24"/>
          <w:highlight w:val="green"/>
        </w:rPr>
        <w:pPrChange w:id="4386" w:author="Compte Microsoft" w:date="2022-07-04T14:35:00Z">
          <w:pPr>
            <w:spacing w:line="276" w:lineRule="auto"/>
          </w:pPr>
        </w:pPrChange>
      </w:pPr>
      <w:del w:id="4387" w:author="Compte Microsoft" w:date="2022-07-05T11:43:00Z">
        <w:r w:rsidRPr="00A13381" w:rsidDel="00D266DD">
          <w:rPr>
            <w:b/>
            <w:sz w:val="24"/>
            <w:highlight w:val="green"/>
          </w:rPr>
          <w:delText>AMC1 NCO.IDE.B.110 Lampes de travail</w:delText>
        </w:r>
      </w:del>
    </w:p>
    <w:p w14:paraId="62ACB1F9" w14:textId="13FB70D8" w:rsidR="00752673" w:rsidRPr="00A13381" w:rsidDel="00D266DD" w:rsidRDefault="00752673">
      <w:pPr>
        <w:spacing w:after="120" w:line="276" w:lineRule="auto"/>
        <w:jc w:val="both"/>
        <w:rPr>
          <w:del w:id="4388" w:author="Compte Microsoft" w:date="2022-07-05T11:43:00Z"/>
          <w:b/>
          <w:sz w:val="24"/>
          <w:highlight w:val="green"/>
        </w:rPr>
        <w:pPrChange w:id="4389" w:author="Compte Microsoft" w:date="2022-07-04T14:35:00Z">
          <w:pPr>
            <w:spacing w:line="276" w:lineRule="auto"/>
          </w:pPr>
        </w:pPrChange>
      </w:pPr>
      <w:del w:id="4390" w:author="Compte Microsoft" w:date="2022-07-05T11:43:00Z">
        <w:r w:rsidRPr="00A13381" w:rsidDel="00D266DD">
          <w:rPr>
            <w:b/>
            <w:sz w:val="24"/>
            <w:highlight w:val="green"/>
          </w:rPr>
          <w:delText>FEUX ANTI-COLLISION</w:delText>
        </w:r>
      </w:del>
    </w:p>
    <w:p w14:paraId="163490B3" w14:textId="0C091FE9" w:rsidR="00752673" w:rsidRPr="00A13381" w:rsidDel="00D266DD" w:rsidRDefault="00752673">
      <w:pPr>
        <w:spacing w:after="120" w:line="276" w:lineRule="auto"/>
        <w:jc w:val="both"/>
        <w:rPr>
          <w:del w:id="4391" w:author="Compte Microsoft" w:date="2022-07-05T11:43:00Z"/>
          <w:highlight w:val="green"/>
        </w:rPr>
        <w:pPrChange w:id="4392" w:author="Compte Microsoft" w:date="2022-07-04T14:35:00Z">
          <w:pPr>
            <w:spacing w:line="276" w:lineRule="auto"/>
          </w:pPr>
        </w:pPrChange>
      </w:pPr>
      <w:del w:id="4393" w:author="Compte Microsoft" w:date="2022-07-05T11:43:00Z">
        <w:r w:rsidRPr="00A13381" w:rsidDel="00D266DD">
          <w:rPr>
            <w:highlight w:val="green"/>
          </w:rPr>
          <w:delText>Un moyen de conformité acceptable est le feu anticollision requis pour les ballons à équipage libre certifiés pour le vol VFR de nuit conformément à CS 31HB / GB.</w:delText>
        </w:r>
      </w:del>
    </w:p>
    <w:p w14:paraId="799FE470" w14:textId="5519E324" w:rsidR="00752673" w:rsidRPr="00A13381" w:rsidDel="00D266DD" w:rsidRDefault="00752673">
      <w:pPr>
        <w:spacing w:after="120" w:line="276" w:lineRule="auto"/>
        <w:jc w:val="both"/>
        <w:rPr>
          <w:del w:id="4394" w:author="Compte Microsoft" w:date="2022-07-05T11:43:00Z"/>
          <w:highlight w:val="green"/>
        </w:rPr>
        <w:pPrChange w:id="4395" w:author="Compte Microsoft" w:date="2022-07-04T14:35:00Z">
          <w:pPr>
            <w:spacing w:line="276" w:lineRule="auto"/>
          </w:pPr>
        </w:pPrChange>
      </w:pPr>
      <w:del w:id="4396" w:author="Compte Microsoft" w:date="2022-07-05T11:43:00Z">
        <w:r w:rsidRPr="00A13381" w:rsidDel="00D266DD">
          <w:rPr>
            <w:highlight w:val="green"/>
          </w:rPr>
          <w:delText>ÉCLAIRAGE POUR INSTRUMENTS ET ÉQUIPEMENT</w:delText>
        </w:r>
      </w:del>
    </w:p>
    <w:p w14:paraId="00A98CB1" w14:textId="74E85C42" w:rsidR="00752673" w:rsidRPr="00A13381" w:rsidDel="00D266DD" w:rsidRDefault="00752673">
      <w:pPr>
        <w:spacing w:after="120" w:line="276" w:lineRule="auto"/>
        <w:jc w:val="both"/>
        <w:rPr>
          <w:del w:id="4397" w:author="Compte Microsoft" w:date="2022-07-05T11:43:00Z"/>
          <w:highlight w:val="green"/>
        </w:rPr>
        <w:pPrChange w:id="4398" w:author="Compte Microsoft" w:date="2022-07-04T14:35:00Z">
          <w:pPr>
            <w:spacing w:line="276" w:lineRule="auto"/>
          </w:pPr>
        </w:pPrChange>
      </w:pPr>
      <w:del w:id="4399" w:author="Compte Microsoft" w:date="2022-07-05T11:43:00Z">
        <w:r w:rsidRPr="00A13381" w:rsidDel="00D266DD">
          <w:rPr>
            <w:highlight w:val="green"/>
          </w:rPr>
          <w:delText>Un moyen de fournir un éclairage adéquat aux instruments et équipements essentiels au fonctionnement sûr du ballon peut être une lampe portable indépendante.</w:delText>
        </w:r>
      </w:del>
    </w:p>
    <w:p w14:paraId="6EED89C0" w14:textId="11284EAF" w:rsidR="00752673" w:rsidRPr="00A13381" w:rsidDel="00D266DD" w:rsidRDefault="00752673">
      <w:pPr>
        <w:spacing w:after="120" w:line="276" w:lineRule="auto"/>
        <w:jc w:val="both"/>
        <w:rPr>
          <w:del w:id="4400" w:author="Compte Microsoft" w:date="2022-07-05T11:43:00Z"/>
          <w:highlight w:val="green"/>
        </w:rPr>
        <w:pPrChange w:id="4401" w:author="Compte Microsoft" w:date="2022-07-04T14:35:00Z">
          <w:pPr>
            <w:spacing w:line="276" w:lineRule="auto"/>
          </w:pPr>
        </w:pPrChange>
      </w:pPr>
    </w:p>
    <w:p w14:paraId="54D6A3C2" w14:textId="525F490B" w:rsidR="00752673" w:rsidRPr="00A13381" w:rsidDel="00D266DD" w:rsidRDefault="00752673">
      <w:pPr>
        <w:spacing w:after="120" w:line="276" w:lineRule="auto"/>
        <w:jc w:val="both"/>
        <w:rPr>
          <w:del w:id="4402" w:author="Compte Microsoft" w:date="2022-07-05T11:43:00Z"/>
          <w:b/>
          <w:sz w:val="24"/>
          <w:highlight w:val="green"/>
        </w:rPr>
        <w:pPrChange w:id="4403" w:author="Compte Microsoft" w:date="2022-07-04T14:35:00Z">
          <w:pPr>
            <w:spacing w:line="276" w:lineRule="auto"/>
          </w:pPr>
        </w:pPrChange>
      </w:pPr>
      <w:del w:id="4404" w:author="Compte Microsoft" w:date="2022-07-05T11:43:00Z">
        <w:r w:rsidRPr="00A13381" w:rsidDel="00D266DD">
          <w:rPr>
            <w:b/>
            <w:sz w:val="24"/>
            <w:highlight w:val="green"/>
          </w:rPr>
          <w:delText>AMC1 NCO.IDE.B.115 a) Exploitation en VFR - instruments de vol et de navigation</w:delText>
        </w:r>
      </w:del>
    </w:p>
    <w:p w14:paraId="49552EA1" w14:textId="2C82110D" w:rsidR="00752673" w:rsidRPr="00A13381" w:rsidDel="00D266DD" w:rsidRDefault="00752673">
      <w:pPr>
        <w:spacing w:after="120" w:line="276" w:lineRule="auto"/>
        <w:jc w:val="both"/>
        <w:rPr>
          <w:del w:id="4405" w:author="Compte Microsoft" w:date="2022-07-05T11:43:00Z"/>
          <w:b/>
          <w:sz w:val="24"/>
          <w:highlight w:val="green"/>
        </w:rPr>
        <w:pPrChange w:id="4406" w:author="Compte Microsoft" w:date="2022-07-04T14:35:00Z">
          <w:pPr>
            <w:spacing w:line="276" w:lineRule="auto"/>
          </w:pPr>
        </w:pPrChange>
      </w:pPr>
      <w:del w:id="4407" w:author="Compte Microsoft" w:date="2022-07-05T11:43:00Z">
        <w:r w:rsidRPr="00A13381" w:rsidDel="00D266DD">
          <w:rPr>
            <w:b/>
            <w:sz w:val="24"/>
            <w:highlight w:val="green"/>
          </w:rPr>
          <w:delText>MOYEN D'AFFICHAGE DE LA DIRECTION DE DÉRIVE</w:delText>
        </w:r>
      </w:del>
    </w:p>
    <w:p w14:paraId="63EAB891" w14:textId="45FBC313" w:rsidR="00752673" w:rsidRPr="00A13381" w:rsidDel="00D266DD" w:rsidRDefault="00752673">
      <w:pPr>
        <w:spacing w:after="120" w:line="276" w:lineRule="auto"/>
        <w:jc w:val="both"/>
        <w:rPr>
          <w:del w:id="4408" w:author="Compte Microsoft" w:date="2022-07-05T11:43:00Z"/>
          <w:highlight w:val="green"/>
        </w:rPr>
        <w:pPrChange w:id="4409" w:author="Compte Microsoft" w:date="2022-07-04T14:35:00Z">
          <w:pPr>
            <w:spacing w:line="276" w:lineRule="auto"/>
          </w:pPr>
        </w:pPrChange>
      </w:pPr>
      <w:del w:id="4410" w:author="Compte Microsoft" w:date="2022-07-05T11:43:00Z">
        <w:r w:rsidRPr="00A13381" w:rsidDel="00D266DD">
          <w:rPr>
            <w:highlight w:val="green"/>
          </w:rPr>
          <w:delText>La direction de la dérive peut être déterminée à l'aide d'une carte et d'une référence à des repères visuels.</w:delText>
        </w:r>
      </w:del>
    </w:p>
    <w:p w14:paraId="051A9CDA" w14:textId="667794D4" w:rsidR="00752673" w:rsidRPr="00A13381" w:rsidDel="00D266DD" w:rsidRDefault="00752673">
      <w:pPr>
        <w:spacing w:after="120" w:line="276" w:lineRule="auto"/>
        <w:jc w:val="both"/>
        <w:rPr>
          <w:del w:id="4411" w:author="Compte Microsoft" w:date="2022-07-05T11:43:00Z"/>
          <w:highlight w:val="green"/>
        </w:rPr>
        <w:pPrChange w:id="4412" w:author="Compte Microsoft" w:date="2022-07-04T14:35:00Z">
          <w:pPr>
            <w:spacing w:line="276" w:lineRule="auto"/>
          </w:pPr>
        </w:pPrChange>
      </w:pPr>
    </w:p>
    <w:p w14:paraId="3EB789F6" w14:textId="14957C8F" w:rsidR="00752673" w:rsidRPr="00A13381" w:rsidDel="00D266DD" w:rsidRDefault="00752673">
      <w:pPr>
        <w:spacing w:after="120" w:line="276" w:lineRule="auto"/>
        <w:jc w:val="both"/>
        <w:rPr>
          <w:del w:id="4413" w:author="Compte Microsoft" w:date="2022-07-05T11:43:00Z"/>
          <w:b/>
          <w:sz w:val="24"/>
          <w:highlight w:val="green"/>
        </w:rPr>
        <w:pPrChange w:id="4414" w:author="Compte Microsoft" w:date="2022-07-04T14:35:00Z">
          <w:pPr>
            <w:spacing w:line="276" w:lineRule="auto"/>
          </w:pPr>
        </w:pPrChange>
      </w:pPr>
      <w:del w:id="4415" w:author="Compte Microsoft" w:date="2022-07-05T11:43:00Z">
        <w:r w:rsidRPr="00A13381" w:rsidDel="00D266DD">
          <w:rPr>
            <w:b/>
            <w:sz w:val="24"/>
            <w:highlight w:val="green"/>
          </w:rPr>
          <w:delText>AMC1 NCO.IDE.B.115 (b) (1) Exploitation en VFR - instruments de vol et de navigation</w:delText>
        </w:r>
      </w:del>
    </w:p>
    <w:p w14:paraId="223482CD" w14:textId="45D830DF" w:rsidR="00752673" w:rsidRPr="00A13381" w:rsidDel="00D266DD" w:rsidRDefault="00752673">
      <w:pPr>
        <w:spacing w:after="120" w:line="276" w:lineRule="auto"/>
        <w:jc w:val="both"/>
        <w:rPr>
          <w:del w:id="4416" w:author="Compte Microsoft" w:date="2022-07-05T11:43:00Z"/>
          <w:b/>
          <w:sz w:val="24"/>
          <w:highlight w:val="green"/>
        </w:rPr>
        <w:pPrChange w:id="4417" w:author="Compte Microsoft" w:date="2022-07-04T14:35:00Z">
          <w:pPr>
            <w:spacing w:line="276" w:lineRule="auto"/>
          </w:pPr>
        </w:pPrChange>
      </w:pPr>
      <w:del w:id="4418" w:author="Compte Microsoft" w:date="2022-07-05T11:43:00Z">
        <w:r w:rsidRPr="00A13381" w:rsidDel="00D266DD">
          <w:rPr>
            <w:b/>
            <w:sz w:val="24"/>
            <w:highlight w:val="green"/>
          </w:rPr>
          <w:delText>MOYENS DE MESURER ET D'AFFICHER LE TEMPS</w:delText>
        </w:r>
      </w:del>
    </w:p>
    <w:p w14:paraId="538AC38B" w14:textId="1C13B76E" w:rsidR="00752673" w:rsidRPr="00A13381" w:rsidDel="00D266DD" w:rsidRDefault="00752673">
      <w:pPr>
        <w:spacing w:after="120" w:line="276" w:lineRule="auto"/>
        <w:jc w:val="both"/>
        <w:rPr>
          <w:del w:id="4419" w:author="Compte Microsoft" w:date="2022-07-05T11:43:00Z"/>
          <w:highlight w:val="green"/>
        </w:rPr>
        <w:pPrChange w:id="4420" w:author="Compte Microsoft" w:date="2022-07-04T14:35:00Z">
          <w:pPr>
            <w:spacing w:line="276" w:lineRule="auto"/>
          </w:pPr>
        </w:pPrChange>
      </w:pPr>
      <w:del w:id="4421" w:author="Compte Microsoft" w:date="2022-07-05T11:43:00Z">
        <w:r w:rsidRPr="00A13381" w:rsidDel="00D266DD">
          <w:rPr>
            <w:highlight w:val="green"/>
          </w:rPr>
          <w:delText>Un moyen de mesurer et d'afficher l'heure en heures, minutes et secondes peut être une montre-bracelet capable des mêmes fonctions.</w:delText>
        </w:r>
      </w:del>
    </w:p>
    <w:p w14:paraId="68FFFAC9" w14:textId="3B70B00F" w:rsidR="00752673" w:rsidRPr="00A13381" w:rsidDel="00D266DD" w:rsidRDefault="00752673">
      <w:pPr>
        <w:spacing w:after="120" w:line="276" w:lineRule="auto"/>
        <w:jc w:val="both"/>
        <w:rPr>
          <w:del w:id="4422" w:author="Compte Microsoft" w:date="2022-07-05T11:43:00Z"/>
          <w:highlight w:val="green"/>
        </w:rPr>
        <w:pPrChange w:id="4423" w:author="Compte Microsoft" w:date="2022-07-04T14:35:00Z">
          <w:pPr>
            <w:spacing w:line="276" w:lineRule="auto"/>
          </w:pPr>
        </w:pPrChange>
      </w:pPr>
    </w:p>
    <w:p w14:paraId="0D7C99DE" w14:textId="6D1EF2A8" w:rsidR="00752673" w:rsidRPr="00A13381" w:rsidDel="00D266DD" w:rsidRDefault="00752673">
      <w:pPr>
        <w:spacing w:after="120" w:line="276" w:lineRule="auto"/>
        <w:jc w:val="both"/>
        <w:rPr>
          <w:del w:id="4424" w:author="Compte Microsoft" w:date="2022-07-05T11:43:00Z"/>
          <w:b/>
          <w:sz w:val="24"/>
          <w:highlight w:val="green"/>
        </w:rPr>
        <w:pPrChange w:id="4425" w:author="Compte Microsoft" w:date="2022-07-04T14:35:00Z">
          <w:pPr>
            <w:spacing w:line="276" w:lineRule="auto"/>
          </w:pPr>
        </w:pPrChange>
      </w:pPr>
      <w:del w:id="4426" w:author="Compte Microsoft" w:date="2022-07-05T11:43:00Z">
        <w:r w:rsidRPr="00A13381" w:rsidDel="00D266DD">
          <w:rPr>
            <w:b/>
            <w:sz w:val="24"/>
            <w:highlight w:val="green"/>
          </w:rPr>
          <w:delText>GM1 NCO.IDE.B.115 (b) (2) Exploitation en VFR - instruments de vol et de navigation</w:delText>
        </w:r>
      </w:del>
    </w:p>
    <w:p w14:paraId="0027A27C" w14:textId="5750149C" w:rsidR="00752673" w:rsidRPr="00A13381" w:rsidDel="00D266DD" w:rsidRDefault="00752673">
      <w:pPr>
        <w:spacing w:after="120" w:line="276" w:lineRule="auto"/>
        <w:jc w:val="both"/>
        <w:rPr>
          <w:del w:id="4427" w:author="Compte Microsoft" w:date="2022-07-05T11:43:00Z"/>
          <w:b/>
          <w:sz w:val="24"/>
          <w:highlight w:val="green"/>
        </w:rPr>
        <w:pPrChange w:id="4428" w:author="Compte Microsoft" w:date="2022-07-04T14:35:00Z">
          <w:pPr>
            <w:spacing w:line="276" w:lineRule="auto"/>
          </w:pPr>
        </w:pPrChange>
      </w:pPr>
      <w:del w:id="4429" w:author="Compte Microsoft" w:date="2022-07-05T11:43:00Z">
        <w:r w:rsidRPr="00A13381" w:rsidDel="00D266DD">
          <w:rPr>
            <w:b/>
            <w:sz w:val="24"/>
            <w:highlight w:val="green"/>
          </w:rPr>
          <w:delText>MOYENS DE MESURE ET D'AFFICHAGE DE LA VITESSE VERTICALE</w:delText>
        </w:r>
      </w:del>
    </w:p>
    <w:p w14:paraId="0B911171" w14:textId="5F92F8D7" w:rsidR="00752673" w:rsidRPr="00A13381" w:rsidDel="00D266DD" w:rsidRDefault="00752673">
      <w:pPr>
        <w:spacing w:after="120" w:line="276" w:lineRule="auto"/>
        <w:jc w:val="both"/>
        <w:rPr>
          <w:del w:id="4430" w:author="Compte Microsoft" w:date="2022-07-05T11:43:00Z"/>
          <w:highlight w:val="green"/>
        </w:rPr>
        <w:pPrChange w:id="4431" w:author="Compte Microsoft" w:date="2022-07-04T14:35:00Z">
          <w:pPr>
            <w:spacing w:line="276" w:lineRule="auto"/>
          </w:pPr>
        </w:pPrChange>
      </w:pPr>
      <w:del w:id="4432" w:author="Compte Microsoft" w:date="2022-07-05T11:43:00Z">
        <w:r w:rsidRPr="00A13381" w:rsidDel="00D266DD">
          <w:rPr>
            <w:highlight w:val="green"/>
          </w:rPr>
          <w:delText>La nécessité d'un indicateur de vitesse verticale dépend de la conception du ballon. Certaines formes d'enveloppe ont une traînée élevée et ne développeront donc pas une vitesse de montée / descente élevée. De tels ballons ne nécessitent généralement pas d'indicateur de vitesse verticale. Des formes d'enveloppe plus fines telles que des ballons de forme spéciale peuvent avoir une traînée considérablement plus faible. Leur vitesse de montée / descente est généralement limitée à une certaine valeur afin que la contrôlabilité du ballon soit maintenue. Pour pouvoir respecter cette limitation de l'AFM, un indicateur de vitesse verticale est requis pour de tels ballons.</w:delText>
        </w:r>
      </w:del>
    </w:p>
    <w:p w14:paraId="3F44D593" w14:textId="246141B3" w:rsidR="00752673" w:rsidRPr="00A13381" w:rsidDel="00D266DD" w:rsidRDefault="00752673">
      <w:pPr>
        <w:spacing w:after="120" w:line="276" w:lineRule="auto"/>
        <w:jc w:val="both"/>
        <w:rPr>
          <w:del w:id="4433" w:author="Compte Microsoft" w:date="2022-07-05T11:43:00Z"/>
          <w:highlight w:val="green"/>
        </w:rPr>
        <w:pPrChange w:id="4434" w:author="Compte Microsoft" w:date="2022-07-04T14:35:00Z">
          <w:pPr>
            <w:spacing w:line="276" w:lineRule="auto"/>
          </w:pPr>
        </w:pPrChange>
      </w:pPr>
    </w:p>
    <w:p w14:paraId="5756DDD7" w14:textId="42223197" w:rsidR="00752673" w:rsidRPr="00A13381" w:rsidDel="00D266DD" w:rsidRDefault="00752673">
      <w:pPr>
        <w:spacing w:after="120" w:line="276" w:lineRule="auto"/>
        <w:jc w:val="both"/>
        <w:rPr>
          <w:del w:id="4435" w:author="Compte Microsoft" w:date="2022-07-05T11:43:00Z"/>
          <w:b/>
          <w:sz w:val="24"/>
          <w:highlight w:val="green"/>
        </w:rPr>
        <w:pPrChange w:id="4436" w:author="Compte Microsoft" w:date="2022-07-04T14:35:00Z">
          <w:pPr>
            <w:spacing w:line="276" w:lineRule="auto"/>
          </w:pPr>
        </w:pPrChange>
      </w:pPr>
      <w:del w:id="4437" w:author="Compte Microsoft" w:date="2022-07-05T11:43:00Z">
        <w:r w:rsidRPr="00A13381" w:rsidDel="00D266DD">
          <w:rPr>
            <w:b/>
            <w:sz w:val="24"/>
            <w:highlight w:val="green"/>
          </w:rPr>
          <w:delText>GM1 NCO.IDE.B.115 (b) (3) Exploitation en VFR - instruments de vol et de navigation et équipements associés</w:delText>
        </w:r>
      </w:del>
    </w:p>
    <w:p w14:paraId="3A895564" w14:textId="74CD6D9A" w:rsidR="00752673" w:rsidRPr="00A13381" w:rsidDel="00D266DD" w:rsidRDefault="00752673">
      <w:pPr>
        <w:spacing w:after="120" w:line="276" w:lineRule="auto"/>
        <w:jc w:val="both"/>
        <w:rPr>
          <w:del w:id="4438" w:author="Compte Microsoft" w:date="2022-07-05T11:43:00Z"/>
          <w:b/>
          <w:sz w:val="24"/>
          <w:highlight w:val="green"/>
        </w:rPr>
        <w:pPrChange w:id="4439" w:author="Compte Microsoft" w:date="2022-07-04T14:35:00Z">
          <w:pPr>
            <w:spacing w:line="276" w:lineRule="auto"/>
          </w:pPr>
        </w:pPrChange>
      </w:pPr>
      <w:del w:id="4440" w:author="Compte Microsoft" w:date="2022-07-05T11:43:00Z">
        <w:r w:rsidRPr="00A13381" w:rsidDel="00D266DD">
          <w:rPr>
            <w:b/>
            <w:sz w:val="24"/>
            <w:highlight w:val="green"/>
          </w:rPr>
          <w:delText>MOYENS DE MESURE ET D'AFFICHAGE DE L'ALTITUDE DE PRESSION</w:delText>
        </w:r>
      </w:del>
    </w:p>
    <w:p w14:paraId="419DB525" w14:textId="013A5B64" w:rsidR="00752673" w:rsidRPr="00A13381" w:rsidDel="00D266DD" w:rsidRDefault="00752673">
      <w:pPr>
        <w:spacing w:after="120" w:line="276" w:lineRule="auto"/>
        <w:jc w:val="both"/>
        <w:rPr>
          <w:del w:id="4441" w:author="Compte Microsoft" w:date="2022-07-05T11:43:00Z"/>
          <w:highlight w:val="green"/>
        </w:rPr>
        <w:pPrChange w:id="4442" w:author="Compte Microsoft" w:date="2022-07-04T14:35:00Z">
          <w:pPr>
            <w:spacing w:line="276" w:lineRule="auto"/>
          </w:pPr>
        </w:pPrChange>
      </w:pPr>
      <w:del w:id="4443" w:author="Compte Microsoft" w:date="2022-07-05T11:43:00Z">
        <w:r w:rsidRPr="00A13381" w:rsidDel="00D266DD">
          <w:rPr>
            <w:highlight w:val="green"/>
          </w:rPr>
          <w:lastRenderedPageBreak/>
          <w:delText>Un moyen de mesurer et d'afficher l'altitude-pression est nécessaire lorsque l'ATC ou le règlement (UE) 923/2012 l'exigent, ou lorsque l'altitude doit être vérifiée pour les vols où l'oxygène est utilisé, ou lorsque les limitations de l'AFM nécessitent de limiter l'altitude et / ou taux de montée / descente.</w:delText>
        </w:r>
      </w:del>
    </w:p>
    <w:p w14:paraId="562293C6" w14:textId="36D0B1D8" w:rsidR="00752673" w:rsidRPr="00A13381" w:rsidDel="00D266DD" w:rsidRDefault="00752673">
      <w:pPr>
        <w:spacing w:after="120" w:line="276" w:lineRule="auto"/>
        <w:jc w:val="both"/>
        <w:rPr>
          <w:del w:id="4444" w:author="Compte Microsoft" w:date="2022-07-05T11:43:00Z"/>
          <w:b/>
          <w:sz w:val="24"/>
          <w:highlight w:val="green"/>
        </w:rPr>
        <w:pPrChange w:id="4445" w:author="Compte Microsoft" w:date="2022-07-04T14:35:00Z">
          <w:pPr>
            <w:spacing w:line="276" w:lineRule="auto"/>
          </w:pPr>
        </w:pPrChange>
      </w:pPr>
      <w:del w:id="4446" w:author="Compte Microsoft" w:date="2022-07-05T11:43:00Z">
        <w:r w:rsidRPr="00A13381" w:rsidDel="00D266DD">
          <w:rPr>
            <w:b/>
            <w:sz w:val="24"/>
            <w:highlight w:val="green"/>
          </w:rPr>
          <w:delText>AMC1 NCO.IDE.B.120 Trousse de premiers soins</w:delText>
        </w:r>
      </w:del>
    </w:p>
    <w:p w14:paraId="31B2EE49" w14:textId="7F436CE1" w:rsidR="00752673" w:rsidRPr="00A13381" w:rsidDel="00D266DD" w:rsidRDefault="00752673">
      <w:pPr>
        <w:spacing w:after="120" w:line="276" w:lineRule="auto"/>
        <w:jc w:val="both"/>
        <w:rPr>
          <w:del w:id="4447" w:author="Compte Microsoft" w:date="2022-07-05T11:43:00Z"/>
          <w:b/>
          <w:sz w:val="24"/>
          <w:highlight w:val="green"/>
        </w:rPr>
        <w:pPrChange w:id="4448" w:author="Compte Microsoft" w:date="2022-07-04T14:35:00Z">
          <w:pPr>
            <w:spacing w:line="276" w:lineRule="auto"/>
          </w:pPr>
        </w:pPrChange>
      </w:pPr>
      <w:del w:id="4449" w:author="Compte Microsoft" w:date="2022-07-05T11:43:00Z">
        <w:r w:rsidRPr="00A13381" w:rsidDel="00D266DD">
          <w:rPr>
            <w:b/>
            <w:sz w:val="24"/>
            <w:highlight w:val="green"/>
          </w:rPr>
          <w:delText>CONTENU DES KITS DE PREMIERS SECOURS</w:delText>
        </w:r>
      </w:del>
    </w:p>
    <w:p w14:paraId="3835C6B5" w14:textId="30417ED6" w:rsidR="00752673" w:rsidRPr="00A13381" w:rsidDel="00D266DD" w:rsidRDefault="00752673">
      <w:pPr>
        <w:numPr>
          <w:ilvl w:val="0"/>
          <w:numId w:val="134"/>
        </w:numPr>
        <w:spacing w:after="120" w:line="276" w:lineRule="auto"/>
        <w:jc w:val="both"/>
        <w:rPr>
          <w:del w:id="4450" w:author="Compte Microsoft" w:date="2022-07-05T11:43:00Z"/>
          <w:highlight w:val="green"/>
        </w:rPr>
        <w:pPrChange w:id="4451" w:author="Compte Microsoft" w:date="2022-07-04T14:35:00Z">
          <w:pPr>
            <w:numPr>
              <w:numId w:val="134"/>
            </w:numPr>
            <w:tabs>
              <w:tab w:val="num" w:pos="720"/>
            </w:tabs>
            <w:spacing w:line="276" w:lineRule="auto"/>
            <w:ind w:left="720" w:hanging="720"/>
          </w:pPr>
        </w:pPrChange>
      </w:pPr>
      <w:del w:id="4452" w:author="Compte Microsoft" w:date="2022-07-05T11:43:00Z">
        <w:r w:rsidRPr="00A13381" w:rsidDel="00D266DD">
          <w:rPr>
            <w:highlight w:val="green"/>
          </w:rPr>
          <w:delText>Les trousses de premiers soins doivent être équipées de médicaments et d'instruments appropriés et suffisants. Cependant, ces kits doivent être modifiés par l'exploitant en fonction des caractéristiques de l'opération (périmètre d'exploitation, durée du vol, nombre et données démographiques des passagers, etc.).</w:delText>
        </w:r>
      </w:del>
    </w:p>
    <w:p w14:paraId="0214D683" w14:textId="5BAB952F" w:rsidR="00752673" w:rsidRPr="00A13381" w:rsidDel="00D266DD" w:rsidRDefault="00752673">
      <w:pPr>
        <w:numPr>
          <w:ilvl w:val="0"/>
          <w:numId w:val="134"/>
        </w:numPr>
        <w:spacing w:after="120" w:line="276" w:lineRule="auto"/>
        <w:jc w:val="both"/>
        <w:rPr>
          <w:del w:id="4453" w:author="Compte Microsoft" w:date="2022-07-05T11:43:00Z"/>
          <w:highlight w:val="green"/>
        </w:rPr>
        <w:pPrChange w:id="4454" w:author="Compte Microsoft" w:date="2022-07-04T14:35:00Z">
          <w:pPr>
            <w:numPr>
              <w:numId w:val="134"/>
            </w:numPr>
            <w:tabs>
              <w:tab w:val="num" w:pos="720"/>
            </w:tabs>
            <w:spacing w:line="276" w:lineRule="auto"/>
            <w:ind w:left="720" w:hanging="720"/>
          </w:pPr>
        </w:pPrChange>
      </w:pPr>
      <w:del w:id="4455" w:author="Compte Microsoft" w:date="2022-07-05T11:43:00Z">
        <w:r w:rsidRPr="00A13381" w:rsidDel="00D266DD">
          <w:rPr>
            <w:highlight w:val="green"/>
          </w:rPr>
          <w:delText>CONTENU DES TROUSSES DE PREMIERS SOINS</w:delText>
        </w:r>
      </w:del>
    </w:p>
    <w:p w14:paraId="74762160" w14:textId="36AA374D" w:rsidR="00752673" w:rsidRPr="00A13381" w:rsidDel="00D266DD" w:rsidRDefault="00752673">
      <w:pPr>
        <w:spacing w:after="120" w:line="276" w:lineRule="auto"/>
        <w:ind w:left="360"/>
        <w:jc w:val="both"/>
        <w:rPr>
          <w:del w:id="4456" w:author="Compte Microsoft" w:date="2022-07-05T11:43:00Z"/>
          <w:highlight w:val="green"/>
        </w:rPr>
        <w:pPrChange w:id="4457" w:author="Compte Microsoft" w:date="2022-07-04T14:35:00Z">
          <w:pPr>
            <w:spacing w:line="276" w:lineRule="auto"/>
            <w:ind w:left="360"/>
          </w:pPr>
        </w:pPrChange>
      </w:pPr>
      <w:del w:id="4458" w:author="Compte Microsoft" w:date="2022-07-05T11:43:00Z">
        <w:r w:rsidRPr="00A13381" w:rsidDel="00D266DD">
          <w:rPr>
            <w:highlight w:val="green"/>
          </w:rPr>
          <w:delText>Les trousses de premiers soins doivent être équipées de médicaments et d'instruments appropriés et suffisants. Cependant, ces kits doivent être modifiés par l'exploitant en fonction des caractéristiques de l'opération (étendue de l'opération, durée du vol, nombre et démographie des passagers, etc.).</w:delText>
        </w:r>
      </w:del>
    </w:p>
    <w:p w14:paraId="72EB4C25" w14:textId="3B185EAA" w:rsidR="00752673" w:rsidRPr="00A13381" w:rsidDel="00D266DD" w:rsidRDefault="00752673">
      <w:pPr>
        <w:spacing w:after="120" w:line="276" w:lineRule="auto"/>
        <w:ind w:left="360"/>
        <w:jc w:val="both"/>
        <w:rPr>
          <w:del w:id="4459" w:author="Compte Microsoft" w:date="2022-07-05T11:43:00Z"/>
          <w:highlight w:val="green"/>
        </w:rPr>
        <w:pPrChange w:id="4460" w:author="Compte Microsoft" w:date="2022-07-04T14:35:00Z">
          <w:pPr>
            <w:spacing w:line="276" w:lineRule="auto"/>
            <w:ind w:left="360"/>
          </w:pPr>
        </w:pPrChange>
      </w:pPr>
      <w:del w:id="4461" w:author="Compte Microsoft" w:date="2022-07-05T11:43:00Z">
        <w:r w:rsidRPr="00A13381" w:rsidDel="00D266DD">
          <w:rPr>
            <w:highlight w:val="green"/>
          </w:rPr>
          <w:delText>Les éléments suivants doivent être inclus dans les FAK:</w:delText>
        </w:r>
      </w:del>
    </w:p>
    <w:p w14:paraId="47D52A57" w14:textId="30F4637F" w:rsidR="00752673" w:rsidRPr="00A13381" w:rsidDel="00D266DD" w:rsidRDefault="00752673">
      <w:pPr>
        <w:numPr>
          <w:ilvl w:val="1"/>
          <w:numId w:val="134"/>
        </w:numPr>
        <w:spacing w:after="120" w:line="276" w:lineRule="auto"/>
        <w:jc w:val="both"/>
        <w:rPr>
          <w:del w:id="4462" w:author="Compte Microsoft" w:date="2022-07-05T11:43:00Z"/>
          <w:highlight w:val="green"/>
        </w:rPr>
        <w:pPrChange w:id="4463" w:author="Compte Microsoft" w:date="2022-07-04T14:35:00Z">
          <w:pPr>
            <w:numPr>
              <w:ilvl w:val="1"/>
              <w:numId w:val="134"/>
            </w:numPr>
            <w:tabs>
              <w:tab w:val="num" w:pos="1440"/>
            </w:tabs>
            <w:spacing w:line="276" w:lineRule="auto"/>
            <w:ind w:left="1440" w:hanging="720"/>
          </w:pPr>
        </w:pPrChange>
      </w:pPr>
      <w:del w:id="4464" w:author="Compte Microsoft" w:date="2022-07-05T11:43:00Z">
        <w:r w:rsidRPr="00A13381" w:rsidDel="00D266DD">
          <w:rPr>
            <w:highlight w:val="green"/>
          </w:rPr>
          <w:delText>bandages (tailles assorties),</w:delText>
        </w:r>
      </w:del>
    </w:p>
    <w:p w14:paraId="57C63208" w14:textId="2A99BA68" w:rsidR="00752673" w:rsidRPr="00A13381" w:rsidDel="00D266DD" w:rsidRDefault="00752673">
      <w:pPr>
        <w:numPr>
          <w:ilvl w:val="1"/>
          <w:numId w:val="134"/>
        </w:numPr>
        <w:spacing w:after="120" w:line="276" w:lineRule="auto"/>
        <w:jc w:val="both"/>
        <w:rPr>
          <w:del w:id="4465" w:author="Compte Microsoft" w:date="2022-07-05T11:43:00Z"/>
          <w:highlight w:val="green"/>
        </w:rPr>
        <w:pPrChange w:id="4466" w:author="Compte Microsoft" w:date="2022-07-04T14:35:00Z">
          <w:pPr>
            <w:numPr>
              <w:ilvl w:val="1"/>
              <w:numId w:val="134"/>
            </w:numPr>
            <w:tabs>
              <w:tab w:val="num" w:pos="1440"/>
            </w:tabs>
            <w:spacing w:line="276" w:lineRule="auto"/>
            <w:ind w:left="1440" w:hanging="720"/>
          </w:pPr>
        </w:pPrChange>
      </w:pPr>
      <w:del w:id="4467" w:author="Compte Microsoft" w:date="2022-07-05T11:43:00Z">
        <w:r w:rsidRPr="00A13381" w:rsidDel="00D266DD">
          <w:rPr>
            <w:highlight w:val="green"/>
          </w:rPr>
          <w:delText>brûle les pansements (grands et petits),</w:delText>
        </w:r>
      </w:del>
    </w:p>
    <w:p w14:paraId="697A425B" w14:textId="6690F541" w:rsidR="00752673" w:rsidRPr="00A13381" w:rsidDel="00D266DD" w:rsidRDefault="00752673">
      <w:pPr>
        <w:numPr>
          <w:ilvl w:val="1"/>
          <w:numId w:val="134"/>
        </w:numPr>
        <w:spacing w:after="120" w:line="276" w:lineRule="auto"/>
        <w:jc w:val="both"/>
        <w:rPr>
          <w:del w:id="4468" w:author="Compte Microsoft" w:date="2022-07-05T11:43:00Z"/>
          <w:highlight w:val="green"/>
        </w:rPr>
        <w:pPrChange w:id="4469" w:author="Compte Microsoft" w:date="2022-07-04T14:35:00Z">
          <w:pPr>
            <w:numPr>
              <w:ilvl w:val="1"/>
              <w:numId w:val="134"/>
            </w:numPr>
            <w:tabs>
              <w:tab w:val="num" w:pos="1440"/>
            </w:tabs>
            <w:spacing w:line="276" w:lineRule="auto"/>
            <w:ind w:left="1440" w:hanging="720"/>
          </w:pPr>
        </w:pPrChange>
      </w:pPr>
      <w:del w:id="4470" w:author="Compte Microsoft" w:date="2022-07-05T11:43:00Z">
        <w:r w:rsidRPr="00A13381" w:rsidDel="00D266DD">
          <w:rPr>
            <w:highlight w:val="green"/>
          </w:rPr>
          <w:delText>pansements (grands et petits),</w:delText>
        </w:r>
      </w:del>
    </w:p>
    <w:p w14:paraId="12509B04" w14:textId="621DB7C5" w:rsidR="00752673" w:rsidRPr="00A13381" w:rsidDel="00D266DD" w:rsidRDefault="00752673">
      <w:pPr>
        <w:numPr>
          <w:ilvl w:val="1"/>
          <w:numId w:val="134"/>
        </w:numPr>
        <w:spacing w:after="120" w:line="276" w:lineRule="auto"/>
        <w:jc w:val="both"/>
        <w:rPr>
          <w:del w:id="4471" w:author="Compte Microsoft" w:date="2022-07-05T11:43:00Z"/>
          <w:highlight w:val="green"/>
        </w:rPr>
        <w:pPrChange w:id="4472" w:author="Compte Microsoft" w:date="2022-07-04T14:35:00Z">
          <w:pPr>
            <w:numPr>
              <w:ilvl w:val="1"/>
              <w:numId w:val="134"/>
            </w:numPr>
            <w:tabs>
              <w:tab w:val="num" w:pos="1440"/>
            </w:tabs>
            <w:spacing w:line="276" w:lineRule="auto"/>
            <w:ind w:left="1440" w:hanging="720"/>
          </w:pPr>
        </w:pPrChange>
      </w:pPr>
      <w:del w:id="4473" w:author="Compte Microsoft" w:date="2022-07-05T11:43:00Z">
        <w:r w:rsidRPr="00A13381" w:rsidDel="00D266DD">
          <w:rPr>
            <w:highlight w:val="green"/>
          </w:rPr>
          <w:delText>pansements adhésifs (tailles assorties),</w:delText>
        </w:r>
      </w:del>
    </w:p>
    <w:p w14:paraId="3957A8E4" w14:textId="4A23CA40" w:rsidR="00752673" w:rsidRPr="00A13381" w:rsidDel="00D266DD" w:rsidRDefault="00752673">
      <w:pPr>
        <w:numPr>
          <w:ilvl w:val="1"/>
          <w:numId w:val="134"/>
        </w:numPr>
        <w:spacing w:after="120" w:line="276" w:lineRule="auto"/>
        <w:jc w:val="both"/>
        <w:rPr>
          <w:del w:id="4474" w:author="Compte Microsoft" w:date="2022-07-05T11:43:00Z"/>
          <w:highlight w:val="green"/>
        </w:rPr>
        <w:pPrChange w:id="4475" w:author="Compte Microsoft" w:date="2022-07-04T14:35:00Z">
          <w:pPr>
            <w:numPr>
              <w:ilvl w:val="1"/>
              <w:numId w:val="134"/>
            </w:numPr>
            <w:tabs>
              <w:tab w:val="num" w:pos="1440"/>
            </w:tabs>
            <w:spacing w:line="276" w:lineRule="auto"/>
            <w:ind w:left="1440" w:hanging="720"/>
          </w:pPr>
        </w:pPrChange>
      </w:pPr>
      <w:del w:id="4476" w:author="Compte Microsoft" w:date="2022-07-05T11:43:00Z">
        <w:r w:rsidRPr="00A13381" w:rsidDel="00D266DD">
          <w:rPr>
            <w:highlight w:val="green"/>
          </w:rPr>
          <w:delText>nettoyant antiseptique pour plaies,</w:delText>
        </w:r>
      </w:del>
    </w:p>
    <w:p w14:paraId="72F714C2" w14:textId="5A12CA9F" w:rsidR="00752673" w:rsidRPr="00A13381" w:rsidDel="00D266DD" w:rsidRDefault="00752673">
      <w:pPr>
        <w:numPr>
          <w:ilvl w:val="1"/>
          <w:numId w:val="134"/>
        </w:numPr>
        <w:spacing w:after="120" w:line="276" w:lineRule="auto"/>
        <w:jc w:val="both"/>
        <w:rPr>
          <w:del w:id="4477" w:author="Compte Microsoft" w:date="2022-07-05T11:43:00Z"/>
          <w:highlight w:val="green"/>
        </w:rPr>
        <w:pPrChange w:id="4478" w:author="Compte Microsoft" w:date="2022-07-04T14:35:00Z">
          <w:pPr>
            <w:numPr>
              <w:ilvl w:val="1"/>
              <w:numId w:val="134"/>
            </w:numPr>
            <w:tabs>
              <w:tab w:val="num" w:pos="1440"/>
            </w:tabs>
            <w:spacing w:line="276" w:lineRule="auto"/>
            <w:ind w:left="1440" w:hanging="720"/>
          </w:pPr>
        </w:pPrChange>
      </w:pPr>
      <w:del w:id="4479" w:author="Compte Microsoft" w:date="2022-07-05T11:43:00Z">
        <w:r w:rsidRPr="00A13381" w:rsidDel="00D266DD">
          <w:rPr>
            <w:highlight w:val="green"/>
          </w:rPr>
          <w:delText>ciseaux de sécurité,</w:delText>
        </w:r>
      </w:del>
    </w:p>
    <w:p w14:paraId="0BE43FD4" w14:textId="1DF419A5" w:rsidR="00752673" w:rsidRPr="00A13381" w:rsidDel="00D266DD" w:rsidRDefault="00752673">
      <w:pPr>
        <w:numPr>
          <w:ilvl w:val="1"/>
          <w:numId w:val="134"/>
        </w:numPr>
        <w:spacing w:after="120" w:line="276" w:lineRule="auto"/>
        <w:jc w:val="both"/>
        <w:rPr>
          <w:del w:id="4480" w:author="Compte Microsoft" w:date="2022-07-05T11:43:00Z"/>
          <w:highlight w:val="green"/>
        </w:rPr>
        <w:pPrChange w:id="4481" w:author="Compte Microsoft" w:date="2022-07-04T14:35:00Z">
          <w:pPr>
            <w:numPr>
              <w:ilvl w:val="1"/>
              <w:numId w:val="134"/>
            </w:numPr>
            <w:tabs>
              <w:tab w:val="num" w:pos="1440"/>
            </w:tabs>
            <w:spacing w:line="276" w:lineRule="auto"/>
            <w:ind w:left="1440" w:hanging="720"/>
          </w:pPr>
        </w:pPrChange>
      </w:pPr>
      <w:del w:id="4482" w:author="Compte Microsoft" w:date="2022-07-05T11:43:00Z">
        <w:r w:rsidRPr="00A13381" w:rsidDel="00D266DD">
          <w:rPr>
            <w:highlight w:val="green"/>
          </w:rPr>
          <w:delText>gants jetables.</w:delText>
        </w:r>
      </w:del>
    </w:p>
    <w:p w14:paraId="50120B92" w14:textId="3888874A" w:rsidR="00752673" w:rsidRPr="00A13381" w:rsidDel="00D266DD" w:rsidRDefault="00752673">
      <w:pPr>
        <w:spacing w:after="120" w:line="276" w:lineRule="auto"/>
        <w:jc w:val="both"/>
        <w:rPr>
          <w:del w:id="4483" w:author="Compte Microsoft" w:date="2022-07-05T11:43:00Z"/>
          <w:highlight w:val="green"/>
        </w:rPr>
        <w:pPrChange w:id="4484" w:author="Compte Microsoft" w:date="2022-07-04T14:35:00Z">
          <w:pPr>
            <w:spacing w:line="276" w:lineRule="auto"/>
          </w:pPr>
        </w:pPrChange>
      </w:pPr>
    </w:p>
    <w:p w14:paraId="4E716A7A" w14:textId="68BAEC22" w:rsidR="00752673" w:rsidRPr="00A13381" w:rsidDel="00D266DD" w:rsidRDefault="00752673">
      <w:pPr>
        <w:spacing w:after="120" w:line="276" w:lineRule="auto"/>
        <w:jc w:val="both"/>
        <w:rPr>
          <w:del w:id="4485" w:author="Compte Microsoft" w:date="2022-07-05T11:43:00Z"/>
          <w:b/>
          <w:sz w:val="24"/>
          <w:highlight w:val="green"/>
        </w:rPr>
        <w:pPrChange w:id="4486" w:author="Compte Microsoft" w:date="2022-07-04T14:35:00Z">
          <w:pPr>
            <w:spacing w:line="276" w:lineRule="auto"/>
          </w:pPr>
        </w:pPrChange>
      </w:pPr>
      <w:del w:id="4487" w:author="Compte Microsoft" w:date="2022-07-05T11:43:00Z">
        <w:r w:rsidRPr="00A13381" w:rsidDel="00D266DD">
          <w:rPr>
            <w:b/>
            <w:sz w:val="24"/>
            <w:highlight w:val="green"/>
          </w:rPr>
          <w:delText>AMC2 NCO.IDE.B.120 Trousse de premiers soins</w:delText>
        </w:r>
      </w:del>
    </w:p>
    <w:p w14:paraId="700EA894" w14:textId="6601D4C7" w:rsidR="00752673" w:rsidRPr="00A13381" w:rsidDel="00D266DD" w:rsidRDefault="00752673">
      <w:pPr>
        <w:spacing w:after="120" w:line="276" w:lineRule="auto"/>
        <w:jc w:val="both"/>
        <w:rPr>
          <w:del w:id="4488" w:author="Compte Microsoft" w:date="2022-07-05T11:43:00Z"/>
          <w:b/>
          <w:sz w:val="24"/>
          <w:highlight w:val="green"/>
        </w:rPr>
        <w:pPrChange w:id="4489" w:author="Compte Microsoft" w:date="2022-07-04T14:35:00Z">
          <w:pPr>
            <w:spacing w:line="276" w:lineRule="auto"/>
          </w:pPr>
        </w:pPrChange>
      </w:pPr>
      <w:del w:id="4490" w:author="Compte Microsoft" w:date="2022-07-05T11:43:00Z">
        <w:r w:rsidRPr="00A13381" w:rsidDel="00D266DD">
          <w:rPr>
            <w:b/>
            <w:sz w:val="24"/>
            <w:highlight w:val="green"/>
          </w:rPr>
          <w:delText>ENTRETIEN DU KIT DE PREMIERS SOINS</w:delText>
        </w:r>
      </w:del>
    </w:p>
    <w:p w14:paraId="7D6622EF" w14:textId="6F4CBCDE" w:rsidR="00752673" w:rsidRPr="00A13381" w:rsidDel="00D266DD" w:rsidRDefault="00752673">
      <w:pPr>
        <w:spacing w:after="120" w:line="276" w:lineRule="auto"/>
        <w:jc w:val="both"/>
        <w:rPr>
          <w:del w:id="4491" w:author="Compte Microsoft" w:date="2022-07-05T11:43:00Z"/>
          <w:highlight w:val="green"/>
        </w:rPr>
        <w:pPrChange w:id="4492" w:author="Compte Microsoft" w:date="2022-07-04T14:35:00Z">
          <w:pPr>
            <w:spacing w:line="276" w:lineRule="auto"/>
          </w:pPr>
        </w:pPrChange>
      </w:pPr>
      <w:del w:id="4493" w:author="Compte Microsoft" w:date="2022-07-05T11:43:00Z">
        <w:r w:rsidRPr="00A13381" w:rsidDel="00D266DD">
          <w:rPr>
            <w:highlight w:val="green"/>
          </w:rPr>
          <w:delText>Pour être tenues à jour, les trousses de premiers secours doivent être:</w:delText>
        </w:r>
      </w:del>
    </w:p>
    <w:p w14:paraId="52571DB0" w14:textId="253442FC" w:rsidR="00752673" w:rsidRPr="00A13381" w:rsidDel="00D266DD" w:rsidRDefault="00752673">
      <w:pPr>
        <w:numPr>
          <w:ilvl w:val="0"/>
          <w:numId w:val="135"/>
        </w:numPr>
        <w:spacing w:after="120" w:line="276" w:lineRule="auto"/>
        <w:jc w:val="both"/>
        <w:rPr>
          <w:del w:id="4494" w:author="Compte Microsoft" w:date="2022-07-05T11:43:00Z"/>
          <w:highlight w:val="green"/>
        </w:rPr>
        <w:pPrChange w:id="4495" w:author="Compte Microsoft" w:date="2022-07-04T14:35:00Z">
          <w:pPr>
            <w:numPr>
              <w:numId w:val="135"/>
            </w:numPr>
            <w:tabs>
              <w:tab w:val="num" w:pos="720"/>
            </w:tabs>
            <w:spacing w:line="276" w:lineRule="auto"/>
            <w:ind w:left="720" w:hanging="720"/>
          </w:pPr>
        </w:pPrChange>
      </w:pPr>
      <w:del w:id="4496" w:author="Compte Microsoft" w:date="2022-07-05T11:43:00Z">
        <w:r w:rsidRPr="00A13381" w:rsidDel="00D266DD">
          <w:rPr>
            <w:highlight w:val="green"/>
          </w:rPr>
          <w:delText>inspecté périodiquement pour confirmer, dans la mesure du possible, que le contenu est conservé dans l'état nécessaire à l'usage auquel il est destiné;</w:delText>
        </w:r>
      </w:del>
    </w:p>
    <w:p w14:paraId="731AD44F" w14:textId="60FA7ECF" w:rsidR="00752673" w:rsidRPr="00A13381" w:rsidDel="00D266DD" w:rsidRDefault="00752673">
      <w:pPr>
        <w:numPr>
          <w:ilvl w:val="0"/>
          <w:numId w:val="135"/>
        </w:numPr>
        <w:spacing w:after="120" w:line="276" w:lineRule="auto"/>
        <w:jc w:val="both"/>
        <w:rPr>
          <w:del w:id="4497" w:author="Compte Microsoft" w:date="2022-07-05T11:43:00Z"/>
          <w:highlight w:val="green"/>
        </w:rPr>
        <w:pPrChange w:id="4498" w:author="Compte Microsoft" w:date="2022-07-04T14:35:00Z">
          <w:pPr>
            <w:numPr>
              <w:numId w:val="135"/>
            </w:numPr>
            <w:tabs>
              <w:tab w:val="num" w:pos="720"/>
            </w:tabs>
            <w:spacing w:line="276" w:lineRule="auto"/>
            <w:ind w:left="720" w:hanging="720"/>
          </w:pPr>
        </w:pPrChange>
      </w:pPr>
      <w:del w:id="4499" w:author="Compte Microsoft" w:date="2022-07-05T11:43:00Z">
        <w:r w:rsidRPr="00A13381" w:rsidDel="00D266DD">
          <w:rPr>
            <w:highlight w:val="green"/>
          </w:rPr>
          <w:delText>réapprovisionné à intervalles réguliers, conformément aux instructions figurant sur leurs étiquettes ou selon les circonstances; et</w:delText>
        </w:r>
      </w:del>
    </w:p>
    <w:p w14:paraId="674FBFB3" w14:textId="13FED478" w:rsidR="00752673" w:rsidRPr="00A13381" w:rsidDel="00D266DD" w:rsidRDefault="00752673">
      <w:pPr>
        <w:numPr>
          <w:ilvl w:val="0"/>
          <w:numId w:val="135"/>
        </w:numPr>
        <w:spacing w:after="120" w:line="276" w:lineRule="auto"/>
        <w:jc w:val="both"/>
        <w:rPr>
          <w:del w:id="4500" w:author="Compte Microsoft" w:date="2022-07-05T11:43:00Z"/>
          <w:highlight w:val="green"/>
        </w:rPr>
        <w:pPrChange w:id="4501" w:author="Compte Microsoft" w:date="2022-07-04T14:35:00Z">
          <w:pPr>
            <w:numPr>
              <w:numId w:val="135"/>
            </w:numPr>
            <w:tabs>
              <w:tab w:val="num" w:pos="720"/>
            </w:tabs>
            <w:spacing w:line="276" w:lineRule="auto"/>
            <w:ind w:left="720" w:hanging="720"/>
          </w:pPr>
        </w:pPrChange>
      </w:pPr>
      <w:del w:id="4502" w:author="Compte Microsoft" w:date="2022-07-05T11:43:00Z">
        <w:r w:rsidRPr="00A13381" w:rsidDel="00D266DD">
          <w:rPr>
            <w:highlight w:val="green"/>
          </w:rPr>
          <w:delText>reconstitué après utilisation en vol à la première occasion où des articles de remplacement sont disponibles.</w:delText>
        </w:r>
      </w:del>
    </w:p>
    <w:p w14:paraId="038C6018" w14:textId="3229C607" w:rsidR="00752673" w:rsidRPr="00A13381" w:rsidDel="00D266DD" w:rsidRDefault="00752673">
      <w:pPr>
        <w:spacing w:after="120" w:line="276" w:lineRule="auto"/>
        <w:jc w:val="both"/>
        <w:rPr>
          <w:del w:id="4503" w:author="Compte Microsoft" w:date="2022-07-05T11:43:00Z"/>
          <w:highlight w:val="green"/>
        </w:rPr>
        <w:pPrChange w:id="4504" w:author="Compte Microsoft" w:date="2022-07-04T14:35:00Z">
          <w:pPr>
            <w:spacing w:line="276" w:lineRule="auto"/>
          </w:pPr>
        </w:pPrChange>
      </w:pPr>
    </w:p>
    <w:p w14:paraId="797A3088" w14:textId="079ECA7F" w:rsidR="00752673" w:rsidRPr="00A13381" w:rsidDel="00D266DD" w:rsidRDefault="00752673">
      <w:pPr>
        <w:spacing w:after="120" w:line="276" w:lineRule="auto"/>
        <w:jc w:val="both"/>
        <w:rPr>
          <w:del w:id="4505" w:author="Compte Microsoft" w:date="2022-07-05T11:43:00Z"/>
          <w:b/>
          <w:sz w:val="24"/>
          <w:highlight w:val="green"/>
        </w:rPr>
        <w:pPrChange w:id="4506" w:author="Compte Microsoft" w:date="2022-07-04T14:35:00Z">
          <w:pPr>
            <w:spacing w:line="276" w:lineRule="auto"/>
          </w:pPr>
        </w:pPrChange>
      </w:pPr>
      <w:del w:id="4507" w:author="Compte Microsoft" w:date="2022-07-05T11:43:00Z">
        <w:r w:rsidRPr="00A13381" w:rsidDel="00D266DD">
          <w:rPr>
            <w:b/>
            <w:sz w:val="24"/>
            <w:highlight w:val="green"/>
          </w:rPr>
          <w:lastRenderedPageBreak/>
          <w:delText>AMC1 NCO.IDE.B.125 Extincteurs à main</w:delText>
        </w:r>
      </w:del>
    </w:p>
    <w:p w14:paraId="5FA4D0EF" w14:textId="71CB1657" w:rsidR="00752673" w:rsidRPr="00A13381" w:rsidDel="00D266DD" w:rsidRDefault="00752673">
      <w:pPr>
        <w:spacing w:after="120" w:line="276" w:lineRule="auto"/>
        <w:jc w:val="both"/>
        <w:rPr>
          <w:del w:id="4508" w:author="Compte Microsoft" w:date="2022-07-05T11:43:00Z"/>
          <w:b/>
          <w:sz w:val="24"/>
          <w:highlight w:val="green"/>
        </w:rPr>
        <w:pPrChange w:id="4509" w:author="Compte Microsoft" w:date="2022-07-04T14:35:00Z">
          <w:pPr>
            <w:spacing w:line="276" w:lineRule="auto"/>
          </w:pPr>
        </w:pPrChange>
      </w:pPr>
      <w:del w:id="4510" w:author="Compte Microsoft" w:date="2022-07-05T11:43:00Z">
        <w:r w:rsidRPr="00A13381" w:rsidDel="00D266DD">
          <w:rPr>
            <w:b/>
            <w:sz w:val="24"/>
            <w:highlight w:val="green"/>
          </w:rPr>
          <w:delText>SPÉCIFICATIONS DE CERTIFICATION</w:delText>
        </w:r>
      </w:del>
    </w:p>
    <w:p w14:paraId="50F040A8" w14:textId="42C6F3DE" w:rsidR="00752673" w:rsidDel="00D266DD" w:rsidRDefault="00752673">
      <w:pPr>
        <w:spacing w:after="120" w:line="276" w:lineRule="auto"/>
        <w:jc w:val="both"/>
        <w:rPr>
          <w:del w:id="4511" w:author="Compte Microsoft" w:date="2022-07-05T11:43:00Z"/>
        </w:rPr>
        <w:pPrChange w:id="4512" w:author="Compte Microsoft" w:date="2022-07-04T14:35:00Z">
          <w:pPr>
            <w:spacing w:line="276" w:lineRule="auto"/>
          </w:pPr>
        </w:pPrChange>
      </w:pPr>
      <w:del w:id="4513" w:author="Compte Microsoft" w:date="2022-07-05T11:43:00Z">
        <w:r w:rsidRPr="00A13381" w:rsidDel="00D266DD">
          <w:rPr>
            <w:highlight w:val="green"/>
          </w:rPr>
          <w:delText>La spécification de certification applicable pour les montgolfières doit être CS-31HB ou équivalent.</w:delText>
        </w:r>
      </w:del>
    </w:p>
    <w:p w14:paraId="490F96C0" w14:textId="658675F8" w:rsidR="00752673" w:rsidDel="00D266DD" w:rsidRDefault="00752673">
      <w:pPr>
        <w:spacing w:after="120" w:line="276" w:lineRule="auto"/>
        <w:jc w:val="both"/>
        <w:rPr>
          <w:del w:id="4514" w:author="Compte Microsoft" w:date="2022-07-05T11:43:00Z"/>
        </w:rPr>
        <w:pPrChange w:id="4515" w:author="Compte Microsoft" w:date="2022-07-04T14:35:00Z">
          <w:pPr>
            <w:spacing w:line="276" w:lineRule="auto"/>
          </w:pPr>
        </w:pPrChange>
      </w:pPr>
    </w:p>
    <w:p w14:paraId="763A1CAC" w14:textId="7268A1A1" w:rsidR="00752673" w:rsidDel="00D266DD" w:rsidRDefault="00752673">
      <w:pPr>
        <w:spacing w:after="120" w:line="276" w:lineRule="auto"/>
        <w:jc w:val="both"/>
        <w:rPr>
          <w:del w:id="4516" w:author="Compte Microsoft" w:date="2022-07-05T11:43:00Z"/>
          <w:b/>
          <w:sz w:val="24"/>
        </w:rPr>
        <w:pPrChange w:id="4517" w:author="Compte Microsoft" w:date="2022-07-04T14:35:00Z">
          <w:pPr>
            <w:spacing w:line="276" w:lineRule="auto"/>
          </w:pPr>
        </w:pPrChange>
      </w:pPr>
      <w:del w:id="4518" w:author="Compte Microsoft" w:date="2022-07-05T11:43:00Z">
        <w:r w:rsidDel="00D266DD">
          <w:rPr>
            <w:b/>
            <w:sz w:val="24"/>
          </w:rPr>
          <w:br w:type="page"/>
        </w:r>
      </w:del>
    </w:p>
    <w:p w14:paraId="1DC74A2F" w14:textId="330D84F7" w:rsidR="00752673" w:rsidRPr="00A13381" w:rsidDel="00D266DD" w:rsidRDefault="00752673">
      <w:pPr>
        <w:spacing w:after="120" w:line="276" w:lineRule="auto"/>
        <w:jc w:val="both"/>
        <w:rPr>
          <w:del w:id="4519" w:author="Compte Microsoft" w:date="2022-07-05T11:43:00Z"/>
          <w:b/>
          <w:sz w:val="24"/>
          <w:highlight w:val="green"/>
        </w:rPr>
        <w:pPrChange w:id="4520" w:author="Compte Microsoft" w:date="2022-07-04T14:35:00Z">
          <w:pPr>
            <w:spacing w:line="276" w:lineRule="auto"/>
          </w:pPr>
        </w:pPrChange>
      </w:pPr>
      <w:del w:id="4521" w:author="Compte Microsoft" w:date="2022-07-05T11:43:00Z">
        <w:r w:rsidRPr="00A13381" w:rsidDel="00D266DD">
          <w:rPr>
            <w:b/>
            <w:sz w:val="24"/>
            <w:highlight w:val="green"/>
          </w:rPr>
          <w:lastRenderedPageBreak/>
          <w:delText>AMC1 NCO.IDE.B.130 Survol d'un plan d'eau</w:delText>
        </w:r>
      </w:del>
    </w:p>
    <w:p w14:paraId="6F778D0F" w14:textId="28B2CBBA" w:rsidR="00752673" w:rsidRPr="00A13381" w:rsidDel="00D266DD" w:rsidRDefault="00752673">
      <w:pPr>
        <w:spacing w:after="120" w:line="276" w:lineRule="auto"/>
        <w:jc w:val="both"/>
        <w:rPr>
          <w:del w:id="4522" w:author="Compte Microsoft" w:date="2022-07-05T11:43:00Z"/>
          <w:b/>
          <w:sz w:val="24"/>
          <w:highlight w:val="green"/>
        </w:rPr>
        <w:pPrChange w:id="4523" w:author="Compte Microsoft" w:date="2022-07-04T14:35:00Z">
          <w:pPr>
            <w:spacing w:line="276" w:lineRule="auto"/>
          </w:pPr>
        </w:pPrChange>
      </w:pPr>
      <w:del w:id="4524" w:author="Compte Microsoft" w:date="2022-07-05T11:43:00Z">
        <w:r w:rsidRPr="00A13381" w:rsidDel="00D266DD">
          <w:rPr>
            <w:b/>
            <w:sz w:val="24"/>
            <w:highlight w:val="green"/>
          </w:rPr>
          <w:delText>MOYENS D'ÉCLAIRAGE POUR LES VESTES DE VIE</w:delText>
        </w:r>
      </w:del>
    </w:p>
    <w:p w14:paraId="586B6C96" w14:textId="6B6D9F08" w:rsidR="00752673" w:rsidRPr="00A13381" w:rsidDel="00D266DD" w:rsidRDefault="00752673">
      <w:pPr>
        <w:spacing w:after="120" w:line="276" w:lineRule="auto"/>
        <w:jc w:val="both"/>
        <w:rPr>
          <w:del w:id="4525" w:author="Compte Microsoft" w:date="2022-07-05T11:43:00Z"/>
          <w:highlight w:val="green"/>
        </w:rPr>
        <w:pPrChange w:id="4526" w:author="Compte Microsoft" w:date="2022-07-04T14:35:00Z">
          <w:pPr>
            <w:spacing w:line="276" w:lineRule="auto"/>
          </w:pPr>
        </w:pPrChange>
      </w:pPr>
      <w:del w:id="4527" w:author="Compte Microsoft" w:date="2022-07-05T11:43:00Z">
        <w:r w:rsidRPr="00A13381" w:rsidDel="00D266DD">
          <w:rPr>
            <w:highlight w:val="green"/>
          </w:rPr>
          <w:delText>Chaque gilet de sauvetage ou dispositif de flottaison individuel équivalent devrait être équipé d'un moyen d'éclairage électrique afin de faciliter la localisation des personnes.</w:delText>
        </w:r>
      </w:del>
    </w:p>
    <w:p w14:paraId="2C31A550" w14:textId="677AF3B5" w:rsidR="00752673" w:rsidRPr="00A13381" w:rsidDel="00D266DD" w:rsidRDefault="00752673">
      <w:pPr>
        <w:spacing w:after="120" w:line="276" w:lineRule="auto"/>
        <w:jc w:val="both"/>
        <w:rPr>
          <w:del w:id="4528" w:author="Compte Microsoft" w:date="2022-07-05T11:43:00Z"/>
          <w:highlight w:val="green"/>
        </w:rPr>
        <w:pPrChange w:id="4529" w:author="Compte Microsoft" w:date="2022-07-04T14:35:00Z">
          <w:pPr>
            <w:spacing w:line="276" w:lineRule="auto"/>
          </w:pPr>
        </w:pPrChange>
      </w:pPr>
      <w:del w:id="4530" w:author="Compte Microsoft" w:date="2022-07-05T11:43:00Z">
        <w:r w:rsidRPr="00A13381" w:rsidDel="00D266DD">
          <w:rPr>
            <w:highlight w:val="green"/>
          </w:rPr>
          <w:delText>L'ÉVALUATION DES RISQUES</w:delText>
        </w:r>
      </w:del>
    </w:p>
    <w:p w14:paraId="079FBA58" w14:textId="72E4660E" w:rsidR="00752673" w:rsidRPr="00A13381" w:rsidDel="00D266DD" w:rsidRDefault="00752673">
      <w:pPr>
        <w:numPr>
          <w:ilvl w:val="0"/>
          <w:numId w:val="136"/>
        </w:numPr>
        <w:spacing w:after="120" w:line="276" w:lineRule="auto"/>
        <w:jc w:val="both"/>
        <w:rPr>
          <w:del w:id="4531" w:author="Compte Microsoft" w:date="2022-07-05T11:43:00Z"/>
          <w:highlight w:val="green"/>
        </w:rPr>
        <w:pPrChange w:id="4532" w:author="Compte Microsoft" w:date="2022-07-04T14:35:00Z">
          <w:pPr>
            <w:numPr>
              <w:numId w:val="136"/>
            </w:numPr>
            <w:tabs>
              <w:tab w:val="num" w:pos="720"/>
            </w:tabs>
            <w:spacing w:line="276" w:lineRule="auto"/>
            <w:ind w:left="720" w:hanging="720"/>
          </w:pPr>
        </w:pPrChange>
      </w:pPr>
      <w:del w:id="4533" w:author="Compte Microsoft" w:date="2022-07-05T11:43:00Z">
        <w:r w:rsidRPr="00A13381" w:rsidDel="00D266DD">
          <w:rPr>
            <w:highlight w:val="green"/>
          </w:rPr>
          <w:delText>Lors de l'évaluation des risques, le pilote commandant de bord devrait fonder sa décision, dans la mesure du possible, sur les règles de mise en œuvre et les AMC applicables au fonctionnement du ballon.</w:delText>
        </w:r>
      </w:del>
    </w:p>
    <w:p w14:paraId="15BC7200" w14:textId="19AA4DB4" w:rsidR="00752673" w:rsidRPr="00A13381" w:rsidDel="00D266DD" w:rsidRDefault="00752673">
      <w:pPr>
        <w:numPr>
          <w:ilvl w:val="0"/>
          <w:numId w:val="136"/>
        </w:numPr>
        <w:spacing w:after="120" w:line="276" w:lineRule="auto"/>
        <w:jc w:val="both"/>
        <w:rPr>
          <w:del w:id="4534" w:author="Compte Microsoft" w:date="2022-07-05T11:43:00Z"/>
          <w:highlight w:val="green"/>
        </w:rPr>
        <w:pPrChange w:id="4535" w:author="Compte Microsoft" w:date="2022-07-04T14:35:00Z">
          <w:pPr>
            <w:numPr>
              <w:numId w:val="136"/>
            </w:numPr>
            <w:tabs>
              <w:tab w:val="num" w:pos="720"/>
            </w:tabs>
            <w:spacing w:line="276" w:lineRule="auto"/>
            <w:ind w:left="720" w:hanging="720"/>
          </w:pPr>
        </w:pPrChange>
      </w:pPr>
      <w:del w:id="4536" w:author="Compte Microsoft" w:date="2022-07-05T11:43:00Z">
        <w:r w:rsidRPr="00A13381" w:rsidDel="00D266DD">
          <w:rPr>
            <w:highlight w:val="green"/>
          </w:rPr>
          <w:delText>Le pilote commandant de bord devrait, pour déterminer le risque, tenir compte de l'environnement et des conditions d'exploitation suivants:</w:delText>
        </w:r>
      </w:del>
    </w:p>
    <w:p w14:paraId="796E2E08" w14:textId="3573A3B2" w:rsidR="00752673" w:rsidRPr="00A13381" w:rsidDel="00D266DD" w:rsidRDefault="00752673">
      <w:pPr>
        <w:numPr>
          <w:ilvl w:val="1"/>
          <w:numId w:val="136"/>
        </w:numPr>
        <w:spacing w:after="120" w:line="276" w:lineRule="auto"/>
        <w:jc w:val="both"/>
        <w:rPr>
          <w:del w:id="4537" w:author="Compte Microsoft" w:date="2022-07-05T11:43:00Z"/>
          <w:highlight w:val="green"/>
        </w:rPr>
        <w:pPrChange w:id="4538" w:author="Compte Microsoft" w:date="2022-07-04T14:35:00Z">
          <w:pPr>
            <w:numPr>
              <w:ilvl w:val="1"/>
              <w:numId w:val="136"/>
            </w:numPr>
            <w:tabs>
              <w:tab w:val="num" w:pos="1440"/>
            </w:tabs>
            <w:spacing w:line="276" w:lineRule="auto"/>
            <w:ind w:left="1440" w:hanging="720"/>
          </w:pPr>
        </w:pPrChange>
      </w:pPr>
      <w:del w:id="4539" w:author="Compte Microsoft" w:date="2022-07-05T11:43:00Z">
        <w:r w:rsidRPr="00A13381" w:rsidDel="00D266DD">
          <w:rPr>
            <w:highlight w:val="green"/>
          </w:rPr>
          <w:delText>l'état de la mer;</w:delText>
        </w:r>
      </w:del>
    </w:p>
    <w:p w14:paraId="12E8E66A" w14:textId="305BAB12" w:rsidR="00752673" w:rsidRPr="00A13381" w:rsidDel="00D266DD" w:rsidRDefault="00752673">
      <w:pPr>
        <w:numPr>
          <w:ilvl w:val="1"/>
          <w:numId w:val="136"/>
        </w:numPr>
        <w:spacing w:after="120" w:line="276" w:lineRule="auto"/>
        <w:jc w:val="both"/>
        <w:rPr>
          <w:del w:id="4540" w:author="Compte Microsoft" w:date="2022-07-05T11:43:00Z"/>
          <w:highlight w:val="green"/>
        </w:rPr>
        <w:pPrChange w:id="4541" w:author="Compte Microsoft" w:date="2022-07-04T14:35:00Z">
          <w:pPr>
            <w:numPr>
              <w:ilvl w:val="1"/>
              <w:numId w:val="136"/>
            </w:numPr>
            <w:tabs>
              <w:tab w:val="num" w:pos="1440"/>
            </w:tabs>
            <w:spacing w:line="276" w:lineRule="auto"/>
            <w:ind w:left="1440" w:hanging="720"/>
          </w:pPr>
        </w:pPrChange>
      </w:pPr>
      <w:del w:id="4542" w:author="Compte Microsoft" w:date="2022-07-05T11:43:00Z">
        <w:r w:rsidRPr="00A13381" w:rsidDel="00D266DD">
          <w:rPr>
            <w:highlight w:val="green"/>
          </w:rPr>
          <w:delText>les températures de la mer et de l'air;</w:delText>
        </w:r>
      </w:del>
    </w:p>
    <w:p w14:paraId="0BDC2D94" w14:textId="47BEAF59" w:rsidR="00752673" w:rsidRPr="00A13381" w:rsidDel="00D266DD" w:rsidRDefault="00752673">
      <w:pPr>
        <w:numPr>
          <w:ilvl w:val="1"/>
          <w:numId w:val="136"/>
        </w:numPr>
        <w:spacing w:after="120" w:line="276" w:lineRule="auto"/>
        <w:jc w:val="both"/>
        <w:rPr>
          <w:del w:id="4543" w:author="Compte Microsoft" w:date="2022-07-05T11:43:00Z"/>
          <w:highlight w:val="green"/>
        </w:rPr>
        <w:pPrChange w:id="4544" w:author="Compte Microsoft" w:date="2022-07-04T14:35:00Z">
          <w:pPr>
            <w:numPr>
              <w:ilvl w:val="1"/>
              <w:numId w:val="136"/>
            </w:numPr>
            <w:tabs>
              <w:tab w:val="num" w:pos="1440"/>
            </w:tabs>
            <w:spacing w:line="276" w:lineRule="auto"/>
            <w:ind w:left="1440" w:hanging="720"/>
          </w:pPr>
        </w:pPrChange>
      </w:pPr>
      <w:del w:id="4545" w:author="Compte Microsoft" w:date="2022-07-05T11:43:00Z">
        <w:r w:rsidRPr="00A13381" w:rsidDel="00D266DD">
          <w:rPr>
            <w:highlight w:val="green"/>
          </w:rPr>
          <w:delText>la distance du terrain propice à un atterrissage d'urgence; et</w:delText>
        </w:r>
      </w:del>
    </w:p>
    <w:p w14:paraId="0CC91F21" w14:textId="0602A53E" w:rsidR="00752673" w:rsidRPr="00A13381" w:rsidDel="00D266DD" w:rsidRDefault="00752673">
      <w:pPr>
        <w:numPr>
          <w:ilvl w:val="1"/>
          <w:numId w:val="136"/>
        </w:numPr>
        <w:spacing w:after="120" w:line="276" w:lineRule="auto"/>
        <w:jc w:val="both"/>
        <w:rPr>
          <w:del w:id="4546" w:author="Compte Microsoft" w:date="2022-07-05T11:43:00Z"/>
          <w:highlight w:val="green"/>
        </w:rPr>
        <w:pPrChange w:id="4547" w:author="Compte Microsoft" w:date="2022-07-04T14:35:00Z">
          <w:pPr>
            <w:numPr>
              <w:ilvl w:val="1"/>
              <w:numId w:val="136"/>
            </w:numPr>
            <w:tabs>
              <w:tab w:val="num" w:pos="1440"/>
            </w:tabs>
            <w:spacing w:line="276" w:lineRule="auto"/>
            <w:ind w:left="1440" w:hanging="720"/>
          </w:pPr>
        </w:pPrChange>
      </w:pPr>
      <w:del w:id="4548" w:author="Compte Microsoft" w:date="2022-07-05T11:43:00Z">
        <w:r w:rsidRPr="00A13381" w:rsidDel="00D266DD">
          <w:rPr>
            <w:highlight w:val="green"/>
          </w:rPr>
          <w:delText>la disponibilité des installations de recherche et de sauvetage.</w:delText>
        </w:r>
      </w:del>
    </w:p>
    <w:p w14:paraId="02E81ADC" w14:textId="2E89F764" w:rsidR="00752673" w:rsidRPr="00A13381" w:rsidDel="00D266DD" w:rsidRDefault="00752673">
      <w:pPr>
        <w:spacing w:after="120" w:line="276" w:lineRule="auto"/>
        <w:ind w:left="644"/>
        <w:jc w:val="both"/>
        <w:rPr>
          <w:del w:id="4549" w:author="Compte Microsoft" w:date="2022-07-05T11:43:00Z"/>
          <w:highlight w:val="green"/>
        </w:rPr>
        <w:pPrChange w:id="4550" w:author="Compte Microsoft" w:date="2022-07-04T14:35:00Z">
          <w:pPr>
            <w:spacing w:line="276" w:lineRule="auto"/>
            <w:ind w:left="644"/>
          </w:pPr>
        </w:pPrChange>
      </w:pPr>
    </w:p>
    <w:p w14:paraId="2C72E97A" w14:textId="7DE4962F" w:rsidR="00752673" w:rsidRPr="00A13381" w:rsidDel="00D266DD" w:rsidRDefault="00752673">
      <w:pPr>
        <w:spacing w:after="120" w:line="276" w:lineRule="auto"/>
        <w:jc w:val="both"/>
        <w:rPr>
          <w:del w:id="4551" w:author="Compte Microsoft" w:date="2022-07-05T11:43:00Z"/>
          <w:b/>
          <w:sz w:val="24"/>
          <w:highlight w:val="green"/>
        </w:rPr>
        <w:pPrChange w:id="4552" w:author="Compte Microsoft" w:date="2022-07-04T14:35:00Z">
          <w:pPr>
            <w:spacing w:line="276" w:lineRule="auto"/>
          </w:pPr>
        </w:pPrChange>
      </w:pPr>
      <w:del w:id="4553" w:author="Compte Microsoft" w:date="2022-07-05T11:43:00Z">
        <w:r w:rsidRPr="00A13381" w:rsidDel="00D266DD">
          <w:rPr>
            <w:b/>
            <w:sz w:val="24"/>
            <w:highlight w:val="green"/>
          </w:rPr>
          <w:delText>AMC1 NCO.IDE.B.130 b) Vol au-dessus de l'eau</w:delText>
        </w:r>
      </w:del>
    </w:p>
    <w:p w14:paraId="26FFC954" w14:textId="456287A1" w:rsidR="00752673" w:rsidRPr="00A13381" w:rsidDel="00D266DD" w:rsidRDefault="00752673">
      <w:pPr>
        <w:spacing w:after="120" w:line="276" w:lineRule="auto"/>
        <w:jc w:val="both"/>
        <w:rPr>
          <w:del w:id="4554" w:author="Compte Microsoft" w:date="2022-07-05T11:43:00Z"/>
          <w:b/>
          <w:sz w:val="24"/>
          <w:highlight w:val="green"/>
        </w:rPr>
        <w:pPrChange w:id="4555" w:author="Compte Microsoft" w:date="2022-07-04T14:35:00Z">
          <w:pPr>
            <w:spacing w:line="276" w:lineRule="auto"/>
          </w:pPr>
        </w:pPrChange>
      </w:pPr>
      <w:del w:id="4556" w:author="Compte Microsoft" w:date="2022-07-05T11:43:00Z">
        <w:r w:rsidRPr="00A13381" w:rsidDel="00D266DD">
          <w:rPr>
            <w:b/>
            <w:sz w:val="24"/>
            <w:highlight w:val="green"/>
          </w:rPr>
          <w:delText>BATTERIES</w:delText>
        </w:r>
      </w:del>
    </w:p>
    <w:p w14:paraId="3DDB5FA0" w14:textId="647A86E5" w:rsidR="00752673" w:rsidRPr="00A13381" w:rsidDel="00D266DD" w:rsidRDefault="00752673">
      <w:pPr>
        <w:numPr>
          <w:ilvl w:val="0"/>
          <w:numId w:val="137"/>
        </w:numPr>
        <w:spacing w:after="120" w:line="276" w:lineRule="auto"/>
        <w:jc w:val="both"/>
        <w:rPr>
          <w:del w:id="4557" w:author="Compte Microsoft" w:date="2022-07-05T11:43:00Z"/>
          <w:highlight w:val="green"/>
        </w:rPr>
        <w:pPrChange w:id="4558" w:author="Compte Microsoft" w:date="2022-07-04T14:35:00Z">
          <w:pPr>
            <w:numPr>
              <w:numId w:val="137"/>
            </w:numPr>
            <w:tabs>
              <w:tab w:val="num" w:pos="720"/>
            </w:tabs>
            <w:spacing w:line="276" w:lineRule="auto"/>
            <w:ind w:left="720" w:hanging="720"/>
          </w:pPr>
        </w:pPrChange>
      </w:pPr>
      <w:del w:id="4559" w:author="Compte Microsoft" w:date="2022-07-05T11:43:00Z">
        <w:r w:rsidRPr="00A13381" w:rsidDel="00D266DD">
          <w:rPr>
            <w:highlight w:val="green"/>
          </w:rPr>
          <w:delText>Toutes les batteries utilisées dans les ELT ou les PLB doivent être remplacées (ou rechargées, si la batterie est rechargeable) lorsque l'équipement a été utilisé pendant plus d'une heure cumulée ou dans les cas suivants:</w:delText>
        </w:r>
      </w:del>
    </w:p>
    <w:p w14:paraId="23F05B3D" w14:textId="50DBC0BF" w:rsidR="00752673" w:rsidRPr="00A13381" w:rsidDel="00D266DD" w:rsidRDefault="00752673">
      <w:pPr>
        <w:numPr>
          <w:ilvl w:val="1"/>
          <w:numId w:val="137"/>
        </w:numPr>
        <w:spacing w:after="120" w:line="276" w:lineRule="auto"/>
        <w:jc w:val="both"/>
        <w:rPr>
          <w:del w:id="4560" w:author="Compte Microsoft" w:date="2022-07-05T11:43:00Z"/>
          <w:highlight w:val="green"/>
        </w:rPr>
        <w:pPrChange w:id="4561" w:author="Compte Microsoft" w:date="2022-07-04T14:35:00Z">
          <w:pPr>
            <w:numPr>
              <w:ilvl w:val="1"/>
              <w:numId w:val="137"/>
            </w:numPr>
            <w:tabs>
              <w:tab w:val="num" w:pos="1440"/>
            </w:tabs>
            <w:spacing w:line="276" w:lineRule="auto"/>
            <w:ind w:left="1440" w:hanging="720"/>
          </w:pPr>
        </w:pPrChange>
      </w:pPr>
      <w:del w:id="4562" w:author="Compte Microsoft" w:date="2022-07-05T11:43:00Z">
        <w:r w:rsidRPr="00A13381" w:rsidDel="00D266DD">
          <w:rPr>
            <w:highlight w:val="green"/>
          </w:rPr>
          <w:delText>Les batteries spécialement conçues pour être utilisées dans les ELT et ayant un certificat de navigabilité (EASA Form 1 ou équivalent) doivent être remplacées (ou rechargées, si la batterie est rechargeable) avant la fin de leur durée de vie conformément aux instructions de maintenance applicables à l'ELT.</w:delText>
        </w:r>
      </w:del>
    </w:p>
    <w:p w14:paraId="6823C47A" w14:textId="7D9E3D13" w:rsidR="00752673" w:rsidRPr="00A13381" w:rsidDel="00D266DD" w:rsidRDefault="00752673">
      <w:pPr>
        <w:numPr>
          <w:ilvl w:val="1"/>
          <w:numId w:val="137"/>
        </w:numPr>
        <w:spacing w:after="120" w:line="276" w:lineRule="auto"/>
        <w:jc w:val="both"/>
        <w:rPr>
          <w:del w:id="4563" w:author="Compte Microsoft" w:date="2022-07-05T11:43:00Z"/>
          <w:highlight w:val="green"/>
        </w:rPr>
        <w:pPrChange w:id="4564" w:author="Compte Microsoft" w:date="2022-07-04T14:35:00Z">
          <w:pPr>
            <w:numPr>
              <w:ilvl w:val="1"/>
              <w:numId w:val="137"/>
            </w:numPr>
            <w:tabs>
              <w:tab w:val="num" w:pos="1440"/>
            </w:tabs>
            <w:spacing w:line="276" w:lineRule="auto"/>
            <w:ind w:left="1440" w:hanging="720"/>
          </w:pPr>
        </w:pPrChange>
      </w:pPr>
      <w:del w:id="4565" w:author="Compte Microsoft" w:date="2022-07-05T11:43:00Z">
        <w:r w:rsidRPr="00A13381" w:rsidDel="00D266DD">
          <w:rPr>
            <w:highlight w:val="green"/>
          </w:rPr>
          <w:delText>Les batteries standard fabriquées conformément à une norme industrielle et n'ayant pas de certificat de navigabilité (EASA Form 1 ou équivalent), lorsqu'elles sont utilisées dans des ELT, devraient être remplacé (ou rechargé, si la batterie est rechargeable) lorsque 50% de leur durée de vie utile (ou pour rechargeable, 50% de leur durée de vie utile), telle qu'établie par le fabricant de la batterie, a expiré.</w:delText>
        </w:r>
      </w:del>
    </w:p>
    <w:p w14:paraId="3F3558DB" w14:textId="3E83D7D5" w:rsidR="00752673" w:rsidRPr="00A13381" w:rsidDel="00D266DD" w:rsidRDefault="00752673">
      <w:pPr>
        <w:numPr>
          <w:ilvl w:val="1"/>
          <w:numId w:val="137"/>
        </w:numPr>
        <w:spacing w:after="120" w:line="276" w:lineRule="auto"/>
        <w:jc w:val="both"/>
        <w:rPr>
          <w:del w:id="4566" w:author="Compte Microsoft" w:date="2022-07-05T11:43:00Z"/>
          <w:highlight w:val="green"/>
        </w:rPr>
        <w:pPrChange w:id="4567" w:author="Compte Microsoft" w:date="2022-07-04T14:35:00Z">
          <w:pPr>
            <w:numPr>
              <w:ilvl w:val="1"/>
              <w:numId w:val="137"/>
            </w:numPr>
            <w:tabs>
              <w:tab w:val="num" w:pos="1440"/>
            </w:tabs>
            <w:spacing w:line="276" w:lineRule="auto"/>
            <w:ind w:left="1440" w:hanging="720"/>
          </w:pPr>
        </w:pPrChange>
      </w:pPr>
      <w:del w:id="4568" w:author="Compte Microsoft" w:date="2022-07-05T11:43:00Z">
        <w:r w:rsidRPr="00A13381" w:rsidDel="00D266DD">
          <w:rPr>
            <w:highlight w:val="green"/>
          </w:rPr>
          <w:delText>Toutes les batteries utilisées dans les PLB devraient être remplacées (ou rechargées, si la batterie est rechargeable) lorsque 50% de leur durée de vie utile (ou pour les rechargeables, 50% de leur durée de vie utile de charge), comme établi par le fabricant de la batterie, a expiré.</w:delText>
        </w:r>
      </w:del>
    </w:p>
    <w:p w14:paraId="7C9EAFE8" w14:textId="74682F6B" w:rsidR="00752673" w:rsidRPr="00A13381" w:rsidDel="00D266DD" w:rsidRDefault="00752673">
      <w:pPr>
        <w:numPr>
          <w:ilvl w:val="1"/>
          <w:numId w:val="137"/>
        </w:numPr>
        <w:spacing w:after="120" w:line="276" w:lineRule="auto"/>
        <w:jc w:val="both"/>
        <w:rPr>
          <w:del w:id="4569" w:author="Compte Microsoft" w:date="2022-07-05T11:43:00Z"/>
          <w:highlight w:val="green"/>
        </w:rPr>
        <w:pPrChange w:id="4570" w:author="Compte Microsoft" w:date="2022-07-04T14:35:00Z">
          <w:pPr>
            <w:numPr>
              <w:ilvl w:val="1"/>
              <w:numId w:val="137"/>
            </w:numPr>
            <w:tabs>
              <w:tab w:val="num" w:pos="1440"/>
            </w:tabs>
            <w:spacing w:line="276" w:lineRule="auto"/>
            <w:ind w:left="1440" w:hanging="720"/>
          </w:pPr>
        </w:pPrChange>
      </w:pPr>
      <w:del w:id="4571" w:author="Compte Microsoft" w:date="2022-07-05T11:43:00Z">
        <w:r w:rsidRPr="00A13381" w:rsidDel="00D266DD">
          <w:rPr>
            <w:highlight w:val="green"/>
          </w:rPr>
          <w:lastRenderedPageBreak/>
          <w:delText>Les critères de durée de vie utile (ou durée de vie utile de la batterie) des points (1), (2) et (3) ne s'appliquent pas aux batteries (telles que les batteries activées par l'eau) qui ne sont pratiquement pas affectées pendant les intervalles de stockage probables.</w:delText>
        </w:r>
      </w:del>
    </w:p>
    <w:p w14:paraId="6ECF5C20" w14:textId="5BF00944" w:rsidR="00752673" w:rsidRPr="00A13381" w:rsidDel="00D266DD" w:rsidRDefault="00752673">
      <w:pPr>
        <w:numPr>
          <w:ilvl w:val="0"/>
          <w:numId w:val="137"/>
        </w:numPr>
        <w:spacing w:after="120" w:line="276" w:lineRule="auto"/>
        <w:jc w:val="both"/>
        <w:rPr>
          <w:del w:id="4572" w:author="Compte Microsoft" w:date="2022-07-05T11:43:00Z"/>
          <w:highlight w:val="green"/>
        </w:rPr>
        <w:pPrChange w:id="4573" w:author="Compte Microsoft" w:date="2022-07-04T14:35:00Z">
          <w:pPr>
            <w:numPr>
              <w:numId w:val="137"/>
            </w:numPr>
            <w:tabs>
              <w:tab w:val="num" w:pos="720"/>
            </w:tabs>
            <w:spacing w:line="276" w:lineRule="auto"/>
            <w:ind w:left="720" w:hanging="720"/>
          </w:pPr>
        </w:pPrChange>
      </w:pPr>
      <w:del w:id="4574" w:author="Compte Microsoft" w:date="2022-07-05T11:43:00Z">
        <w:r w:rsidRPr="00A13381" w:rsidDel="00D266DD">
          <w:rPr>
            <w:highlight w:val="green"/>
          </w:rPr>
          <w:delText>La nouvelle date d'expiration d'une batterie remplacée (ou rechargée) doit être indiquée de manière lisible à l'extérieur de l'équipement.</w:delText>
        </w:r>
      </w:del>
    </w:p>
    <w:p w14:paraId="4F86750A" w14:textId="22A05709" w:rsidR="00752673" w:rsidDel="00D266DD" w:rsidRDefault="00752673">
      <w:pPr>
        <w:spacing w:after="120" w:line="276" w:lineRule="auto"/>
        <w:jc w:val="both"/>
        <w:rPr>
          <w:del w:id="4575" w:author="Compte Microsoft" w:date="2022-07-05T11:43:00Z"/>
        </w:rPr>
        <w:pPrChange w:id="4576" w:author="Compte Microsoft" w:date="2022-07-04T14:35:00Z">
          <w:pPr>
            <w:spacing w:line="276" w:lineRule="auto"/>
          </w:pPr>
        </w:pPrChange>
      </w:pPr>
    </w:p>
    <w:p w14:paraId="1CA3638B" w14:textId="7C37CC3B" w:rsidR="00752673" w:rsidDel="00D266DD" w:rsidRDefault="00752673">
      <w:pPr>
        <w:spacing w:after="120" w:line="276" w:lineRule="auto"/>
        <w:jc w:val="both"/>
        <w:rPr>
          <w:del w:id="4577" w:author="Compte Microsoft" w:date="2022-07-05T11:43:00Z"/>
          <w:b/>
          <w:sz w:val="24"/>
        </w:rPr>
        <w:pPrChange w:id="4578" w:author="Compte Microsoft" w:date="2022-07-04T14:35:00Z">
          <w:pPr>
            <w:spacing w:line="276" w:lineRule="auto"/>
          </w:pPr>
        </w:pPrChange>
      </w:pPr>
      <w:del w:id="4579" w:author="Compte Microsoft" w:date="2022-07-05T11:43:00Z">
        <w:r w:rsidDel="00D266DD">
          <w:rPr>
            <w:b/>
            <w:sz w:val="24"/>
          </w:rPr>
          <w:br w:type="page"/>
        </w:r>
      </w:del>
    </w:p>
    <w:p w14:paraId="7D5D8CB6" w14:textId="1ED3B5AB" w:rsidR="00752673" w:rsidRPr="00A13381" w:rsidDel="00D266DD" w:rsidRDefault="00752673">
      <w:pPr>
        <w:spacing w:after="120" w:line="276" w:lineRule="auto"/>
        <w:jc w:val="both"/>
        <w:rPr>
          <w:del w:id="4580" w:author="Compte Microsoft" w:date="2022-07-05T11:43:00Z"/>
          <w:b/>
          <w:sz w:val="24"/>
          <w:highlight w:val="green"/>
        </w:rPr>
        <w:pPrChange w:id="4581" w:author="Compte Microsoft" w:date="2022-07-04T14:35:00Z">
          <w:pPr>
            <w:spacing w:line="276" w:lineRule="auto"/>
          </w:pPr>
        </w:pPrChange>
      </w:pPr>
      <w:del w:id="4582" w:author="Compte Microsoft" w:date="2022-07-05T11:43:00Z">
        <w:r w:rsidRPr="00A13381" w:rsidDel="00D266DD">
          <w:rPr>
            <w:b/>
            <w:sz w:val="24"/>
            <w:highlight w:val="green"/>
          </w:rPr>
          <w:lastRenderedPageBreak/>
          <w:delText>AMC2 NCO.IDE.B.130 b) Vol au-dessus de l'eau</w:delText>
        </w:r>
      </w:del>
    </w:p>
    <w:p w14:paraId="3347243B" w14:textId="3AED2CF3" w:rsidR="00752673" w:rsidRPr="00A13381" w:rsidDel="00D266DD" w:rsidRDefault="00752673">
      <w:pPr>
        <w:spacing w:after="120" w:line="276" w:lineRule="auto"/>
        <w:jc w:val="both"/>
        <w:rPr>
          <w:del w:id="4583" w:author="Compte Microsoft" w:date="2022-07-05T11:43:00Z"/>
          <w:b/>
          <w:sz w:val="24"/>
          <w:highlight w:val="green"/>
        </w:rPr>
        <w:pPrChange w:id="4584" w:author="Compte Microsoft" w:date="2022-07-04T14:35:00Z">
          <w:pPr>
            <w:spacing w:line="276" w:lineRule="auto"/>
          </w:pPr>
        </w:pPrChange>
      </w:pPr>
      <w:del w:id="4585" w:author="Compte Microsoft" w:date="2022-07-05T11:43:00Z">
        <w:r w:rsidRPr="00A13381" w:rsidDel="00D266DD">
          <w:rPr>
            <w:b/>
            <w:sz w:val="24"/>
            <w:highlight w:val="green"/>
          </w:rPr>
          <w:delText>TYPES D'ELT ET SPÉCIFICATIONS TECHNIQUES GÉNÉRALES</w:delText>
        </w:r>
      </w:del>
    </w:p>
    <w:p w14:paraId="4B45AF65" w14:textId="37E23939" w:rsidR="00752673" w:rsidRPr="00A13381" w:rsidDel="00D266DD" w:rsidRDefault="00752673">
      <w:pPr>
        <w:numPr>
          <w:ilvl w:val="0"/>
          <w:numId w:val="138"/>
        </w:numPr>
        <w:spacing w:after="120" w:line="276" w:lineRule="auto"/>
        <w:jc w:val="both"/>
        <w:rPr>
          <w:del w:id="4586" w:author="Compte Microsoft" w:date="2022-07-05T11:43:00Z"/>
          <w:highlight w:val="green"/>
        </w:rPr>
        <w:pPrChange w:id="4587" w:author="Compte Microsoft" w:date="2022-07-04T14:35:00Z">
          <w:pPr>
            <w:numPr>
              <w:numId w:val="138"/>
            </w:numPr>
            <w:tabs>
              <w:tab w:val="num" w:pos="720"/>
            </w:tabs>
            <w:spacing w:line="276" w:lineRule="auto"/>
            <w:ind w:left="720" w:hanging="720"/>
          </w:pPr>
        </w:pPrChange>
      </w:pPr>
      <w:del w:id="4588" w:author="Compte Microsoft" w:date="2022-07-05T11:43:00Z">
        <w:r w:rsidRPr="00A13381" w:rsidDel="00D266DD">
          <w:rPr>
            <w:highlight w:val="green"/>
          </w:rPr>
          <w:delText>L'ELT exigée par cette disposition devrait être l'une des suivantes:</w:delText>
        </w:r>
      </w:del>
    </w:p>
    <w:p w14:paraId="4B6685DD" w14:textId="0AE2FC7E" w:rsidR="00752673" w:rsidRPr="00A13381" w:rsidDel="00D266DD" w:rsidRDefault="00752673">
      <w:pPr>
        <w:numPr>
          <w:ilvl w:val="1"/>
          <w:numId w:val="138"/>
        </w:numPr>
        <w:spacing w:after="120" w:line="276" w:lineRule="auto"/>
        <w:jc w:val="both"/>
        <w:rPr>
          <w:del w:id="4589" w:author="Compte Microsoft" w:date="2022-07-05T11:43:00Z"/>
          <w:highlight w:val="green"/>
        </w:rPr>
        <w:pPrChange w:id="4590" w:author="Compte Microsoft" w:date="2022-07-04T14:35:00Z">
          <w:pPr>
            <w:numPr>
              <w:ilvl w:val="1"/>
              <w:numId w:val="138"/>
            </w:numPr>
            <w:tabs>
              <w:tab w:val="num" w:pos="1440"/>
            </w:tabs>
            <w:spacing w:line="276" w:lineRule="auto"/>
            <w:ind w:left="1440" w:hanging="720"/>
          </w:pPr>
        </w:pPrChange>
      </w:pPr>
      <w:del w:id="4591" w:author="Compte Microsoft" w:date="2022-07-05T11:43:00Z">
        <w:r w:rsidRPr="00A13381" w:rsidDel="00D266DD">
          <w:rPr>
            <w:highlight w:val="green"/>
          </w:rPr>
          <w:delText>Automatique fixe (ELT (AF)). Un ELT activé automatiquement qui est attaché en permanence à un avion et est conçu pour aider les équipes SAR à localiser le site de l'accident.</w:delText>
        </w:r>
      </w:del>
    </w:p>
    <w:p w14:paraId="372A56C3" w14:textId="5CD1B746" w:rsidR="00752673" w:rsidRPr="00A13381" w:rsidDel="00D266DD" w:rsidRDefault="00752673">
      <w:pPr>
        <w:numPr>
          <w:ilvl w:val="1"/>
          <w:numId w:val="138"/>
        </w:numPr>
        <w:spacing w:after="120" w:line="276" w:lineRule="auto"/>
        <w:jc w:val="both"/>
        <w:rPr>
          <w:del w:id="4592" w:author="Compte Microsoft" w:date="2022-07-05T11:43:00Z"/>
          <w:highlight w:val="green"/>
        </w:rPr>
        <w:pPrChange w:id="4593" w:author="Compte Microsoft" w:date="2022-07-04T14:35:00Z">
          <w:pPr>
            <w:numPr>
              <w:ilvl w:val="1"/>
              <w:numId w:val="138"/>
            </w:numPr>
            <w:tabs>
              <w:tab w:val="num" w:pos="1440"/>
            </w:tabs>
            <w:spacing w:line="276" w:lineRule="auto"/>
            <w:ind w:left="1440" w:hanging="720"/>
          </w:pPr>
        </w:pPrChange>
      </w:pPr>
      <w:del w:id="4594" w:author="Compte Microsoft" w:date="2022-07-05T11:43:00Z">
        <w:r w:rsidRPr="00A13381" w:rsidDel="00D266DD">
          <w:rPr>
            <w:highlight w:val="green"/>
          </w:rPr>
          <w:delText>Portable automatique (ELT (AP)). Un ELT activé automatiquement qui est rigidement attaché à un avion avant un accident, mais qui est facilement amovible de l'avion après un accident. Il fonctionne comme un ELT pendant la séquence de crash. Si l'ELT n'utilise pas d'antenne intégrée, l'antenne montée sur l'avion peut être déconnectée et une antenne auxiliaire (stockée sur le boîtier ELT) fixée à l'ELT. L'ELT peut être attaché à un survivant ou à un radeau de sauvetage. Ce type d'ELT est destiné à aider les équipes SAR à localiser le site de l'accident ou le (s) survivant (s).</w:delText>
        </w:r>
      </w:del>
    </w:p>
    <w:p w14:paraId="6E4F4AC2" w14:textId="2B476450" w:rsidR="00752673" w:rsidRPr="00A13381" w:rsidDel="00D266DD" w:rsidRDefault="00752673">
      <w:pPr>
        <w:numPr>
          <w:ilvl w:val="1"/>
          <w:numId w:val="138"/>
        </w:numPr>
        <w:spacing w:after="120" w:line="276" w:lineRule="auto"/>
        <w:jc w:val="both"/>
        <w:rPr>
          <w:del w:id="4595" w:author="Compte Microsoft" w:date="2022-07-05T11:43:00Z"/>
          <w:highlight w:val="green"/>
        </w:rPr>
        <w:pPrChange w:id="4596" w:author="Compte Microsoft" w:date="2022-07-04T14:35:00Z">
          <w:pPr>
            <w:numPr>
              <w:ilvl w:val="1"/>
              <w:numId w:val="138"/>
            </w:numPr>
            <w:tabs>
              <w:tab w:val="num" w:pos="1440"/>
            </w:tabs>
            <w:spacing w:line="276" w:lineRule="auto"/>
            <w:ind w:left="1440" w:hanging="720"/>
          </w:pPr>
        </w:pPrChange>
      </w:pPr>
      <w:del w:id="4597" w:author="Compte Microsoft" w:date="2022-07-05T11:43:00Z">
        <w:r w:rsidRPr="00A13381" w:rsidDel="00D266DD">
          <w:rPr>
            <w:highlight w:val="green"/>
          </w:rPr>
          <w:delText>Déployable automatique (ELT (AD)). ELT qui est fixée rigidement à l'avion avant le crash et qui est automatiquement éjectée, déployée et activée par un impact, et, dans certains cas, également par des capteurs hydrostatiques. Un déploiement manuel est également fourni. Ce type d'ELT devrait flotter dans l'eau et est destiné à aider les équipes SAR à localiser le site de l'accident.</w:delText>
        </w:r>
      </w:del>
    </w:p>
    <w:p w14:paraId="72F3DF19" w14:textId="31FE2B64" w:rsidR="00752673" w:rsidRPr="00A13381" w:rsidDel="00D266DD" w:rsidRDefault="00752673">
      <w:pPr>
        <w:numPr>
          <w:ilvl w:val="1"/>
          <w:numId w:val="138"/>
        </w:numPr>
        <w:spacing w:after="120" w:line="276" w:lineRule="auto"/>
        <w:jc w:val="both"/>
        <w:rPr>
          <w:del w:id="4598" w:author="Compte Microsoft" w:date="2022-07-05T11:43:00Z"/>
          <w:highlight w:val="green"/>
        </w:rPr>
        <w:pPrChange w:id="4599" w:author="Compte Microsoft" w:date="2022-07-04T14:35:00Z">
          <w:pPr>
            <w:numPr>
              <w:ilvl w:val="1"/>
              <w:numId w:val="138"/>
            </w:numPr>
            <w:tabs>
              <w:tab w:val="num" w:pos="1440"/>
            </w:tabs>
            <w:spacing w:line="276" w:lineRule="auto"/>
            <w:ind w:left="1440" w:hanging="720"/>
          </w:pPr>
        </w:pPrChange>
      </w:pPr>
      <w:del w:id="4600" w:author="Compte Microsoft" w:date="2022-07-05T11:43:00Z">
        <w:r w:rsidRPr="00A13381" w:rsidDel="00D266DD">
          <w:rPr>
            <w:highlight w:val="green"/>
          </w:rPr>
          <w:delText>ELT de survie (ELT (S)). Un ELT qui est amovible d'un avion, rangé de manière à faciliter son utilisation immédiate en cas d'urgence et activé manuellement par un survivant. Un ELT (S) peut être activé manuellement ou automatiquement (par exemple par activation par l'eau). Il devrait être conçu pour être attaché à un radeau de sauvetage ou à un survivant.</w:delText>
        </w:r>
      </w:del>
    </w:p>
    <w:p w14:paraId="10C2AE35" w14:textId="1045CFAD" w:rsidR="00752673" w:rsidRPr="00A13381" w:rsidDel="00D266DD" w:rsidRDefault="00752673">
      <w:pPr>
        <w:numPr>
          <w:ilvl w:val="0"/>
          <w:numId w:val="138"/>
        </w:numPr>
        <w:spacing w:after="120" w:line="276" w:lineRule="auto"/>
        <w:jc w:val="both"/>
        <w:rPr>
          <w:del w:id="4601" w:author="Compte Microsoft" w:date="2022-07-05T11:43:00Z"/>
          <w:highlight w:val="green"/>
        </w:rPr>
        <w:pPrChange w:id="4602" w:author="Compte Microsoft" w:date="2022-07-04T14:35:00Z">
          <w:pPr>
            <w:numPr>
              <w:numId w:val="138"/>
            </w:numPr>
            <w:tabs>
              <w:tab w:val="num" w:pos="720"/>
            </w:tabs>
            <w:spacing w:line="276" w:lineRule="auto"/>
            <w:ind w:left="720" w:hanging="720"/>
          </w:pPr>
        </w:pPrChange>
      </w:pPr>
      <w:del w:id="4603" w:author="Compte Microsoft" w:date="2022-07-05T11:43:00Z">
        <w:r w:rsidRPr="00A13381" w:rsidDel="00D266DD">
          <w:rPr>
            <w:highlight w:val="green"/>
          </w:rPr>
          <w:delText>Pour minimiser les risques de dommages en cas de choc, l'ELT automatique devrait être fixé rigidement à la structure de l'aéronef, aussi loin que possible, avec son antenne et ses connexions disposées de manière à maximiser la probabilité du signal. Transmis après un crash.</w:delText>
        </w:r>
      </w:del>
    </w:p>
    <w:p w14:paraId="17A1DEEE" w14:textId="78134B56" w:rsidR="00752673" w:rsidRPr="00A13381" w:rsidDel="00D266DD" w:rsidRDefault="00752673">
      <w:pPr>
        <w:numPr>
          <w:ilvl w:val="0"/>
          <w:numId w:val="138"/>
        </w:numPr>
        <w:spacing w:after="120" w:line="276" w:lineRule="auto"/>
        <w:jc w:val="both"/>
        <w:rPr>
          <w:del w:id="4604" w:author="Compte Microsoft" w:date="2022-07-05T11:43:00Z"/>
          <w:highlight w:val="green"/>
        </w:rPr>
        <w:pPrChange w:id="4605" w:author="Compte Microsoft" w:date="2022-07-04T14:35:00Z">
          <w:pPr>
            <w:numPr>
              <w:numId w:val="138"/>
            </w:numPr>
            <w:tabs>
              <w:tab w:val="num" w:pos="720"/>
            </w:tabs>
            <w:spacing w:line="276" w:lineRule="auto"/>
            <w:ind w:left="720" w:hanging="720"/>
          </w:pPr>
        </w:pPrChange>
      </w:pPr>
      <w:del w:id="4606" w:author="Compte Microsoft" w:date="2022-07-05T11:43:00Z">
        <w:r w:rsidRPr="00A13381" w:rsidDel="00D266DD">
          <w:rPr>
            <w:highlight w:val="green"/>
          </w:rPr>
          <w:delText>Tout ELT transporté devrait fonctionner conformément aux dispositions pertinentes de l'annexe 10 de l'OACI, volume III, et devrait être enregistré auprès de l'agence nationale chargée de lancer les opérations de recherche et de sauvetage ou d'une autre agence désignée.</w:delText>
        </w:r>
      </w:del>
    </w:p>
    <w:p w14:paraId="3E0F3FE7" w14:textId="173E0F1E" w:rsidR="00752673" w:rsidRPr="00A13381" w:rsidDel="00D266DD" w:rsidRDefault="00752673">
      <w:pPr>
        <w:spacing w:after="120" w:line="276" w:lineRule="auto"/>
        <w:jc w:val="both"/>
        <w:rPr>
          <w:del w:id="4607" w:author="Compte Microsoft" w:date="2022-07-05T11:43:00Z"/>
          <w:highlight w:val="green"/>
        </w:rPr>
        <w:pPrChange w:id="4608" w:author="Compte Microsoft" w:date="2022-07-04T14:35:00Z">
          <w:pPr>
            <w:spacing w:line="276" w:lineRule="auto"/>
          </w:pPr>
        </w:pPrChange>
      </w:pPr>
    </w:p>
    <w:p w14:paraId="37F2025D" w14:textId="42D6A287" w:rsidR="00752673" w:rsidRPr="00A13381" w:rsidDel="00D266DD" w:rsidRDefault="00752673">
      <w:pPr>
        <w:spacing w:after="120" w:line="276" w:lineRule="auto"/>
        <w:jc w:val="both"/>
        <w:rPr>
          <w:del w:id="4609" w:author="Compte Microsoft" w:date="2022-07-05T11:43:00Z"/>
          <w:b/>
          <w:sz w:val="24"/>
          <w:highlight w:val="green"/>
        </w:rPr>
        <w:pPrChange w:id="4610" w:author="Compte Microsoft" w:date="2022-07-04T14:35:00Z">
          <w:pPr>
            <w:spacing w:line="276" w:lineRule="auto"/>
          </w:pPr>
        </w:pPrChange>
      </w:pPr>
      <w:del w:id="4611" w:author="Compte Microsoft" w:date="2022-07-05T11:43:00Z">
        <w:r w:rsidRPr="00A13381" w:rsidDel="00D266DD">
          <w:rPr>
            <w:b/>
            <w:sz w:val="24"/>
            <w:highlight w:val="green"/>
          </w:rPr>
          <w:delText>AMC3 NCO.IDE.B.130 b) Vol au-dessus de l'eau</w:delText>
        </w:r>
      </w:del>
    </w:p>
    <w:p w14:paraId="5A518293" w14:textId="3F25EA76" w:rsidR="00752673" w:rsidRPr="00A13381" w:rsidDel="00D266DD" w:rsidRDefault="00752673">
      <w:pPr>
        <w:spacing w:after="120" w:line="276" w:lineRule="auto"/>
        <w:jc w:val="both"/>
        <w:rPr>
          <w:del w:id="4612" w:author="Compte Microsoft" w:date="2022-07-05T11:43:00Z"/>
          <w:b/>
          <w:sz w:val="24"/>
          <w:highlight w:val="green"/>
        </w:rPr>
        <w:pPrChange w:id="4613" w:author="Compte Microsoft" w:date="2022-07-04T14:35:00Z">
          <w:pPr>
            <w:spacing w:line="276" w:lineRule="auto"/>
          </w:pPr>
        </w:pPrChange>
      </w:pPr>
      <w:del w:id="4614" w:author="Compte Microsoft" w:date="2022-07-05T11:43:00Z">
        <w:r w:rsidRPr="00A13381" w:rsidDel="00D266DD">
          <w:rPr>
            <w:b/>
            <w:sz w:val="24"/>
            <w:highlight w:val="green"/>
          </w:rPr>
          <w:delText>SPÉCIFICATIONS TECHNIQUES PLB</w:delText>
        </w:r>
      </w:del>
    </w:p>
    <w:p w14:paraId="174D6AE4" w14:textId="6E3AFA0C" w:rsidR="00752673" w:rsidRPr="00A13381" w:rsidDel="00D266DD" w:rsidRDefault="00752673">
      <w:pPr>
        <w:numPr>
          <w:ilvl w:val="0"/>
          <w:numId w:val="139"/>
        </w:numPr>
        <w:spacing w:after="120" w:line="276" w:lineRule="auto"/>
        <w:jc w:val="both"/>
        <w:rPr>
          <w:del w:id="4615" w:author="Compte Microsoft" w:date="2022-07-05T11:43:00Z"/>
          <w:highlight w:val="green"/>
        </w:rPr>
        <w:pPrChange w:id="4616" w:author="Compte Microsoft" w:date="2022-07-04T14:35:00Z">
          <w:pPr>
            <w:numPr>
              <w:numId w:val="139"/>
            </w:numPr>
            <w:tabs>
              <w:tab w:val="num" w:pos="720"/>
            </w:tabs>
            <w:spacing w:line="276" w:lineRule="auto"/>
            <w:ind w:left="720" w:hanging="720"/>
          </w:pPr>
        </w:pPrChange>
      </w:pPr>
      <w:del w:id="4617" w:author="Compte Microsoft" w:date="2022-07-05T11:43:00Z">
        <w:r w:rsidRPr="00A13381" w:rsidDel="00D266DD">
          <w:rPr>
            <w:highlight w:val="green"/>
          </w:rPr>
          <w:delText>Une balise de localisation personnelle (PLB) devrait avoir un récepteur GNSS intégré avec un numéro d'homologation de type COSPAS-SARSAT (Cosmicheskaya sistyema poiska avariynich sudov). Cependant, les appareils avec un numéro COSPAS-SARSAT appartenant à la série 700 sont exclus car cette série de chiffres identifie les balises à usage spécial ne répondant pas à toutes les exigences techniques et à tous les tests spécifiés par COSPAS-SARSAT.</w:delText>
        </w:r>
      </w:del>
    </w:p>
    <w:p w14:paraId="2C5DA3F0" w14:textId="3EF2A8C0" w:rsidR="00752673" w:rsidRPr="00A13381" w:rsidDel="00D266DD" w:rsidRDefault="00752673">
      <w:pPr>
        <w:numPr>
          <w:ilvl w:val="0"/>
          <w:numId w:val="139"/>
        </w:numPr>
        <w:spacing w:after="120" w:line="276" w:lineRule="auto"/>
        <w:jc w:val="both"/>
        <w:rPr>
          <w:del w:id="4618" w:author="Compte Microsoft" w:date="2022-07-05T11:43:00Z"/>
          <w:highlight w:val="green"/>
        </w:rPr>
        <w:pPrChange w:id="4619" w:author="Compte Microsoft" w:date="2022-07-04T14:35:00Z">
          <w:pPr>
            <w:numPr>
              <w:numId w:val="139"/>
            </w:numPr>
            <w:tabs>
              <w:tab w:val="num" w:pos="720"/>
            </w:tabs>
            <w:spacing w:line="276" w:lineRule="auto"/>
            <w:ind w:left="720" w:hanging="720"/>
          </w:pPr>
        </w:pPrChange>
      </w:pPr>
      <w:del w:id="4620" w:author="Compte Microsoft" w:date="2022-07-05T11:43:00Z">
        <w:r w:rsidRPr="00A13381" w:rsidDel="00D266DD">
          <w:rPr>
            <w:highlight w:val="green"/>
          </w:rPr>
          <w:lastRenderedPageBreak/>
          <w:delText>Tout PLB transporté devrait être enregistré auprès de l'agence nationale chargée de lancer les opérations de recherche et de sauvetage ou d'une autre agence désignée.</w:delText>
        </w:r>
      </w:del>
    </w:p>
    <w:p w14:paraId="0F712012" w14:textId="7E40B333" w:rsidR="00752673" w:rsidDel="00D266DD" w:rsidRDefault="00752673">
      <w:pPr>
        <w:spacing w:after="120" w:line="276" w:lineRule="auto"/>
        <w:jc w:val="both"/>
        <w:rPr>
          <w:del w:id="4621" w:author="Compte Microsoft" w:date="2022-07-05T11:43:00Z"/>
        </w:rPr>
        <w:pPrChange w:id="4622" w:author="Compte Microsoft" w:date="2022-07-04T14:35:00Z">
          <w:pPr>
            <w:spacing w:line="276" w:lineRule="auto"/>
          </w:pPr>
        </w:pPrChange>
      </w:pPr>
    </w:p>
    <w:p w14:paraId="675F24F9" w14:textId="1327A97C" w:rsidR="00752673" w:rsidDel="00D266DD" w:rsidRDefault="00752673">
      <w:pPr>
        <w:spacing w:after="120" w:line="276" w:lineRule="auto"/>
        <w:jc w:val="both"/>
        <w:rPr>
          <w:del w:id="4623" w:author="Compte Microsoft" w:date="2022-07-05T11:43:00Z"/>
          <w:b/>
          <w:sz w:val="24"/>
        </w:rPr>
        <w:pPrChange w:id="4624" w:author="Compte Microsoft" w:date="2022-07-04T14:35:00Z">
          <w:pPr>
            <w:spacing w:line="276" w:lineRule="auto"/>
          </w:pPr>
        </w:pPrChange>
      </w:pPr>
      <w:del w:id="4625" w:author="Compte Microsoft" w:date="2022-07-05T11:43:00Z">
        <w:r w:rsidDel="00D266DD">
          <w:rPr>
            <w:b/>
            <w:sz w:val="24"/>
          </w:rPr>
          <w:br w:type="page"/>
        </w:r>
      </w:del>
    </w:p>
    <w:p w14:paraId="562ACD23" w14:textId="739DBA8F" w:rsidR="00752673" w:rsidRPr="00A13381" w:rsidDel="00D266DD" w:rsidRDefault="00752673">
      <w:pPr>
        <w:spacing w:after="120" w:line="276" w:lineRule="auto"/>
        <w:jc w:val="both"/>
        <w:rPr>
          <w:del w:id="4626" w:author="Compte Microsoft" w:date="2022-07-05T11:43:00Z"/>
          <w:b/>
          <w:sz w:val="24"/>
          <w:highlight w:val="green"/>
        </w:rPr>
        <w:pPrChange w:id="4627" w:author="Compte Microsoft" w:date="2022-07-04T14:35:00Z">
          <w:pPr>
            <w:spacing w:line="276" w:lineRule="auto"/>
          </w:pPr>
        </w:pPrChange>
      </w:pPr>
      <w:del w:id="4628" w:author="Compte Microsoft" w:date="2022-07-05T11:43:00Z">
        <w:r w:rsidRPr="00A13381" w:rsidDel="00D266DD">
          <w:rPr>
            <w:b/>
            <w:sz w:val="24"/>
            <w:highlight w:val="green"/>
          </w:rPr>
          <w:lastRenderedPageBreak/>
          <w:delText>AMC4 NCO.IDE.B.130 b) Vol au-dessus de l'eau</w:delText>
        </w:r>
      </w:del>
    </w:p>
    <w:p w14:paraId="430C96E0" w14:textId="050AE8DA" w:rsidR="00752673" w:rsidRPr="00A13381" w:rsidDel="00D266DD" w:rsidRDefault="00752673">
      <w:pPr>
        <w:spacing w:after="120" w:line="276" w:lineRule="auto"/>
        <w:jc w:val="both"/>
        <w:rPr>
          <w:del w:id="4629" w:author="Compte Microsoft" w:date="2022-07-05T11:43:00Z"/>
          <w:b/>
          <w:sz w:val="24"/>
          <w:highlight w:val="green"/>
        </w:rPr>
        <w:pPrChange w:id="4630" w:author="Compte Microsoft" w:date="2022-07-04T14:35:00Z">
          <w:pPr>
            <w:spacing w:line="276" w:lineRule="auto"/>
          </w:pPr>
        </w:pPrChange>
      </w:pPr>
      <w:del w:id="4631" w:author="Compte Microsoft" w:date="2022-07-05T11:43:00Z">
        <w:r w:rsidRPr="00A13381" w:rsidDel="00D266DD">
          <w:rPr>
            <w:b/>
            <w:sz w:val="24"/>
            <w:highlight w:val="green"/>
          </w:rPr>
          <w:delText>BRIEFING SUR L'UTILISATION DU PLB</w:delText>
        </w:r>
      </w:del>
    </w:p>
    <w:p w14:paraId="5504DD13" w14:textId="5322D27F" w:rsidR="00752673" w:rsidRPr="00A13381" w:rsidDel="00D266DD" w:rsidRDefault="00752673">
      <w:pPr>
        <w:spacing w:after="120" w:line="276" w:lineRule="auto"/>
        <w:jc w:val="both"/>
        <w:rPr>
          <w:del w:id="4632" w:author="Compte Microsoft" w:date="2022-07-05T11:43:00Z"/>
          <w:highlight w:val="green"/>
        </w:rPr>
        <w:pPrChange w:id="4633" w:author="Compte Microsoft" w:date="2022-07-04T14:35:00Z">
          <w:pPr>
            <w:spacing w:line="276" w:lineRule="auto"/>
          </w:pPr>
        </w:pPrChange>
      </w:pPr>
      <w:del w:id="4634" w:author="Compte Microsoft" w:date="2022-07-05T11:43:00Z">
        <w:r w:rsidRPr="00A13381" w:rsidDel="00D266DD">
          <w:rPr>
            <w:highlight w:val="green"/>
          </w:rPr>
          <w:delText>Lorsqu'un PLB est transporté par un passager, celui-ci doit être informé de ses caractéristiques et de son utilisation par le pilote commandant de bord avant le vol.</w:delText>
        </w:r>
      </w:del>
    </w:p>
    <w:p w14:paraId="250654DC" w14:textId="79F2454C" w:rsidR="00752673" w:rsidRPr="00A13381" w:rsidDel="00D266DD" w:rsidRDefault="00752673">
      <w:pPr>
        <w:spacing w:after="120" w:line="276" w:lineRule="auto"/>
        <w:jc w:val="both"/>
        <w:rPr>
          <w:del w:id="4635" w:author="Compte Microsoft" w:date="2022-07-05T11:43:00Z"/>
          <w:highlight w:val="green"/>
        </w:rPr>
        <w:pPrChange w:id="4636" w:author="Compte Microsoft" w:date="2022-07-04T14:35:00Z">
          <w:pPr>
            <w:spacing w:line="276" w:lineRule="auto"/>
          </w:pPr>
        </w:pPrChange>
      </w:pPr>
    </w:p>
    <w:p w14:paraId="36A2099B" w14:textId="5E597BC7" w:rsidR="00752673" w:rsidRPr="00A13381" w:rsidDel="00D266DD" w:rsidRDefault="00752673">
      <w:pPr>
        <w:spacing w:after="120" w:line="276" w:lineRule="auto"/>
        <w:jc w:val="both"/>
        <w:rPr>
          <w:del w:id="4637" w:author="Compte Microsoft" w:date="2022-07-05T11:43:00Z"/>
          <w:b/>
          <w:sz w:val="24"/>
          <w:highlight w:val="green"/>
        </w:rPr>
        <w:pPrChange w:id="4638" w:author="Compte Microsoft" w:date="2022-07-04T14:35:00Z">
          <w:pPr>
            <w:spacing w:line="276" w:lineRule="auto"/>
          </w:pPr>
        </w:pPrChange>
      </w:pPr>
      <w:del w:id="4639" w:author="Compte Microsoft" w:date="2022-07-05T11:43:00Z">
        <w:r w:rsidRPr="00A13381" w:rsidDel="00D266DD">
          <w:rPr>
            <w:b/>
            <w:sz w:val="24"/>
            <w:highlight w:val="green"/>
          </w:rPr>
          <w:delText>GM1 NCO.IDE.B.130 b) Vol au-dessus de l'eau</w:delText>
        </w:r>
      </w:del>
    </w:p>
    <w:p w14:paraId="015741C6" w14:textId="29EE7535" w:rsidR="00752673" w:rsidRPr="00A13381" w:rsidDel="00D266DD" w:rsidRDefault="00752673">
      <w:pPr>
        <w:spacing w:after="120" w:line="276" w:lineRule="auto"/>
        <w:jc w:val="both"/>
        <w:rPr>
          <w:del w:id="4640" w:author="Compte Microsoft" w:date="2022-07-05T11:43:00Z"/>
          <w:b/>
          <w:sz w:val="24"/>
          <w:highlight w:val="green"/>
        </w:rPr>
        <w:pPrChange w:id="4641" w:author="Compte Microsoft" w:date="2022-07-04T14:35:00Z">
          <w:pPr>
            <w:spacing w:line="276" w:lineRule="auto"/>
          </w:pPr>
        </w:pPrChange>
      </w:pPr>
      <w:del w:id="4642" w:author="Compte Microsoft" w:date="2022-07-05T11:43:00Z">
        <w:r w:rsidRPr="00A13381" w:rsidDel="00D266DD">
          <w:rPr>
            <w:b/>
            <w:sz w:val="24"/>
            <w:highlight w:val="green"/>
          </w:rPr>
          <w:delText>TERMINOLOGIE</w:delText>
        </w:r>
      </w:del>
    </w:p>
    <w:p w14:paraId="0B8300D4" w14:textId="4B582685" w:rsidR="00752673" w:rsidRPr="00A13381" w:rsidDel="00D266DD" w:rsidRDefault="00752673">
      <w:pPr>
        <w:numPr>
          <w:ilvl w:val="0"/>
          <w:numId w:val="140"/>
        </w:numPr>
        <w:spacing w:after="120" w:line="276" w:lineRule="auto"/>
        <w:jc w:val="both"/>
        <w:rPr>
          <w:del w:id="4643" w:author="Compte Microsoft" w:date="2022-07-05T11:43:00Z"/>
          <w:highlight w:val="green"/>
        </w:rPr>
        <w:pPrChange w:id="4644" w:author="Compte Microsoft" w:date="2022-07-04T14:35:00Z">
          <w:pPr>
            <w:numPr>
              <w:numId w:val="140"/>
            </w:numPr>
            <w:tabs>
              <w:tab w:val="num" w:pos="720"/>
            </w:tabs>
            <w:spacing w:line="276" w:lineRule="auto"/>
            <w:ind w:left="720" w:hanging="720"/>
          </w:pPr>
        </w:pPrChange>
      </w:pPr>
      <w:del w:id="4645" w:author="Compte Microsoft" w:date="2022-07-05T11:43:00Z">
        <w:r w:rsidRPr="00A13381" w:rsidDel="00D266DD">
          <w:rPr>
            <w:highlight w:val="green"/>
          </w:rPr>
          <w:delText>Un ELT est un terme générique décrivant un équipement qui diffuse des signaux distinctifs sur des fréquences désignées et, selon l'application, peut être activé par impact ou peut être activé manuellement.</w:delText>
        </w:r>
      </w:del>
    </w:p>
    <w:p w14:paraId="3BC38BD3" w14:textId="0FCA99D5" w:rsidR="00752673" w:rsidRPr="00A13381" w:rsidDel="00D266DD" w:rsidRDefault="00752673">
      <w:pPr>
        <w:numPr>
          <w:ilvl w:val="0"/>
          <w:numId w:val="140"/>
        </w:numPr>
        <w:spacing w:after="120" w:line="276" w:lineRule="auto"/>
        <w:jc w:val="both"/>
        <w:rPr>
          <w:del w:id="4646" w:author="Compte Microsoft" w:date="2022-07-05T11:43:00Z"/>
          <w:highlight w:val="green"/>
        </w:rPr>
        <w:pPrChange w:id="4647" w:author="Compte Microsoft" w:date="2022-07-04T14:35:00Z">
          <w:pPr>
            <w:numPr>
              <w:numId w:val="140"/>
            </w:numPr>
            <w:tabs>
              <w:tab w:val="num" w:pos="720"/>
            </w:tabs>
            <w:spacing w:line="276" w:lineRule="auto"/>
            <w:ind w:left="720" w:hanging="720"/>
          </w:pPr>
        </w:pPrChange>
      </w:pPr>
      <w:del w:id="4648" w:author="Compte Microsoft" w:date="2022-07-05T11:43:00Z">
        <w:r w:rsidRPr="00A13381" w:rsidDel="00D266DD">
          <w:rPr>
            <w:highlight w:val="green"/>
          </w:rPr>
          <w:delText>Une PLB est une balise de détresse autre qu'une ELT qui diffuse des signaux distinctifs sur des fréquences désignées, est autonome, portable et est activée manuellement par les survivants.</w:delText>
        </w:r>
      </w:del>
    </w:p>
    <w:p w14:paraId="7EF23803" w14:textId="6A7C27DD" w:rsidR="00752673" w:rsidRPr="00A13381" w:rsidDel="00D266DD" w:rsidRDefault="00752673">
      <w:pPr>
        <w:spacing w:after="120" w:line="276" w:lineRule="auto"/>
        <w:jc w:val="both"/>
        <w:rPr>
          <w:del w:id="4649" w:author="Compte Microsoft" w:date="2022-07-05T11:43:00Z"/>
          <w:highlight w:val="green"/>
        </w:rPr>
        <w:pPrChange w:id="4650" w:author="Compte Microsoft" w:date="2022-07-04T14:35:00Z">
          <w:pPr>
            <w:spacing w:line="276" w:lineRule="auto"/>
          </w:pPr>
        </w:pPrChange>
      </w:pPr>
    </w:p>
    <w:p w14:paraId="57D7F594" w14:textId="2F04C451" w:rsidR="00752673" w:rsidRPr="00A13381" w:rsidDel="00D266DD" w:rsidRDefault="00752673">
      <w:pPr>
        <w:spacing w:after="120" w:line="276" w:lineRule="auto"/>
        <w:jc w:val="both"/>
        <w:rPr>
          <w:del w:id="4651" w:author="Compte Microsoft" w:date="2022-07-05T11:43:00Z"/>
          <w:b/>
          <w:sz w:val="24"/>
          <w:highlight w:val="green"/>
        </w:rPr>
        <w:pPrChange w:id="4652" w:author="Compte Microsoft" w:date="2022-07-04T14:35:00Z">
          <w:pPr>
            <w:spacing w:line="276" w:lineRule="auto"/>
          </w:pPr>
        </w:pPrChange>
      </w:pPr>
      <w:del w:id="4653" w:author="Compte Microsoft" w:date="2022-07-05T11:43:00Z">
        <w:r w:rsidRPr="00A13381" w:rsidDel="00D266DD">
          <w:rPr>
            <w:b/>
            <w:sz w:val="24"/>
            <w:highlight w:val="green"/>
          </w:rPr>
          <w:delText>GM1 NCO.IDE.B.130 d) Équipement de survie</w:delText>
        </w:r>
      </w:del>
    </w:p>
    <w:p w14:paraId="12F521B5" w14:textId="64EC366F" w:rsidR="00752673" w:rsidRPr="00A13381" w:rsidDel="00D266DD" w:rsidRDefault="00752673">
      <w:pPr>
        <w:spacing w:after="120" w:line="276" w:lineRule="auto"/>
        <w:jc w:val="both"/>
        <w:rPr>
          <w:del w:id="4654" w:author="Compte Microsoft" w:date="2022-07-05T11:43:00Z"/>
          <w:b/>
          <w:sz w:val="24"/>
          <w:highlight w:val="green"/>
        </w:rPr>
        <w:pPrChange w:id="4655" w:author="Compte Microsoft" w:date="2022-07-04T14:35:00Z">
          <w:pPr>
            <w:spacing w:line="276" w:lineRule="auto"/>
          </w:pPr>
        </w:pPrChange>
      </w:pPr>
      <w:del w:id="4656" w:author="Compte Microsoft" w:date="2022-07-05T11:43:00Z">
        <w:r w:rsidRPr="00A13381" w:rsidDel="00D266DD">
          <w:rPr>
            <w:b/>
            <w:sz w:val="24"/>
            <w:highlight w:val="green"/>
          </w:rPr>
          <w:delText>ÉQUIPEMENT DE SIGNALISATION</w:delText>
        </w:r>
      </w:del>
    </w:p>
    <w:p w14:paraId="611AE8A8" w14:textId="54F12673" w:rsidR="00752673" w:rsidRPr="00A13381" w:rsidDel="00D266DD" w:rsidRDefault="00752673">
      <w:pPr>
        <w:spacing w:after="120" w:line="276" w:lineRule="auto"/>
        <w:jc w:val="both"/>
        <w:rPr>
          <w:del w:id="4657" w:author="Compte Microsoft" w:date="2022-07-05T11:43:00Z"/>
          <w:highlight w:val="green"/>
        </w:rPr>
        <w:pPrChange w:id="4658" w:author="Compte Microsoft" w:date="2022-07-04T14:35:00Z">
          <w:pPr>
            <w:spacing w:line="276" w:lineRule="auto"/>
          </w:pPr>
        </w:pPrChange>
      </w:pPr>
      <w:del w:id="4659" w:author="Compte Microsoft" w:date="2022-07-05T11:43:00Z">
        <w:r w:rsidRPr="00A13381" w:rsidDel="00D266DD">
          <w:rPr>
            <w:highlight w:val="green"/>
          </w:rPr>
          <w:delText>L'équipement de signalisation pour émettre des signaux de détresse est décrit dans l'annexe 2 de l'OACI, Règles de l'air.</w:delText>
        </w:r>
      </w:del>
    </w:p>
    <w:p w14:paraId="22A560A5" w14:textId="425CF9B8" w:rsidR="00752673" w:rsidRPr="00A13381" w:rsidDel="00D266DD" w:rsidRDefault="00752673">
      <w:pPr>
        <w:spacing w:after="120" w:line="276" w:lineRule="auto"/>
        <w:jc w:val="both"/>
        <w:rPr>
          <w:del w:id="4660" w:author="Compte Microsoft" w:date="2022-07-05T11:43:00Z"/>
          <w:highlight w:val="green"/>
        </w:rPr>
        <w:pPrChange w:id="4661" w:author="Compte Microsoft" w:date="2022-07-04T14:35:00Z">
          <w:pPr>
            <w:spacing w:line="276" w:lineRule="auto"/>
          </w:pPr>
        </w:pPrChange>
      </w:pPr>
    </w:p>
    <w:p w14:paraId="605C4EF2" w14:textId="03E4EFEC" w:rsidR="00752673" w:rsidRPr="00A13381" w:rsidDel="00D266DD" w:rsidRDefault="00752673">
      <w:pPr>
        <w:spacing w:after="120" w:line="276" w:lineRule="auto"/>
        <w:jc w:val="both"/>
        <w:rPr>
          <w:del w:id="4662" w:author="Compte Microsoft" w:date="2022-07-05T11:43:00Z"/>
          <w:b/>
          <w:sz w:val="24"/>
          <w:highlight w:val="green"/>
        </w:rPr>
        <w:pPrChange w:id="4663" w:author="Compte Microsoft" w:date="2022-07-04T14:35:00Z">
          <w:pPr>
            <w:spacing w:line="276" w:lineRule="auto"/>
          </w:pPr>
        </w:pPrChange>
      </w:pPr>
      <w:del w:id="4664" w:author="Compte Microsoft" w:date="2022-07-05T11:43:00Z">
        <w:r w:rsidRPr="00A13381" w:rsidDel="00D266DD">
          <w:rPr>
            <w:b/>
            <w:sz w:val="24"/>
            <w:highlight w:val="green"/>
          </w:rPr>
          <w:delText>AMC1 NCO.IDE.B.135 Équipement de survie</w:delText>
        </w:r>
      </w:del>
    </w:p>
    <w:p w14:paraId="504D728E" w14:textId="00D4EFAE" w:rsidR="00752673" w:rsidRPr="00A13381" w:rsidDel="00D266DD" w:rsidRDefault="00752673">
      <w:pPr>
        <w:spacing w:after="120" w:line="276" w:lineRule="auto"/>
        <w:jc w:val="both"/>
        <w:rPr>
          <w:del w:id="4665" w:author="Compte Microsoft" w:date="2022-07-05T11:43:00Z"/>
          <w:b/>
          <w:sz w:val="24"/>
          <w:highlight w:val="green"/>
        </w:rPr>
        <w:pPrChange w:id="4666" w:author="Compte Microsoft" w:date="2022-07-04T14:35:00Z">
          <w:pPr>
            <w:spacing w:line="276" w:lineRule="auto"/>
          </w:pPr>
        </w:pPrChange>
      </w:pPr>
      <w:del w:id="4667" w:author="Compte Microsoft" w:date="2022-07-05T11:43:00Z">
        <w:r w:rsidRPr="00A13381" w:rsidDel="00D266DD">
          <w:rPr>
            <w:b/>
            <w:sz w:val="24"/>
            <w:highlight w:val="green"/>
          </w:rPr>
          <w:delText>GÉNÉRALITÉ</w:delText>
        </w:r>
      </w:del>
    </w:p>
    <w:p w14:paraId="463086DB" w14:textId="63D6E28B" w:rsidR="00752673" w:rsidRPr="00A13381" w:rsidDel="00D266DD" w:rsidRDefault="00752673">
      <w:pPr>
        <w:spacing w:after="120" w:line="276" w:lineRule="auto"/>
        <w:jc w:val="both"/>
        <w:rPr>
          <w:del w:id="4668" w:author="Compte Microsoft" w:date="2022-07-05T11:43:00Z"/>
          <w:highlight w:val="green"/>
        </w:rPr>
        <w:pPrChange w:id="4669" w:author="Compte Microsoft" w:date="2022-07-04T14:35:00Z">
          <w:pPr>
            <w:spacing w:line="276" w:lineRule="auto"/>
          </w:pPr>
        </w:pPrChange>
      </w:pPr>
      <w:del w:id="4670" w:author="Compte Microsoft" w:date="2022-07-05T11:43:00Z">
        <w:r w:rsidRPr="00A13381" w:rsidDel="00D266DD">
          <w:rPr>
            <w:highlight w:val="green"/>
          </w:rPr>
          <w:delText>Les ballons opérant à travers des zones terrestres dans lesquelles la recherche et le sauvetage seraient particulièrement difficiles devraient être équipés des éléments suivants:</w:delText>
        </w:r>
      </w:del>
    </w:p>
    <w:p w14:paraId="4EB24E28" w14:textId="45BDDB2D" w:rsidR="00752673" w:rsidRPr="00A13381" w:rsidDel="00D266DD" w:rsidRDefault="00752673">
      <w:pPr>
        <w:numPr>
          <w:ilvl w:val="0"/>
          <w:numId w:val="141"/>
        </w:numPr>
        <w:spacing w:after="120" w:line="276" w:lineRule="auto"/>
        <w:jc w:val="both"/>
        <w:rPr>
          <w:del w:id="4671" w:author="Compte Microsoft" w:date="2022-07-05T11:43:00Z"/>
          <w:highlight w:val="green"/>
        </w:rPr>
        <w:pPrChange w:id="4672" w:author="Compte Microsoft" w:date="2022-07-04T14:35:00Z">
          <w:pPr>
            <w:numPr>
              <w:numId w:val="141"/>
            </w:numPr>
            <w:tabs>
              <w:tab w:val="num" w:pos="720"/>
            </w:tabs>
            <w:spacing w:line="276" w:lineRule="auto"/>
            <w:ind w:left="720" w:hanging="720"/>
          </w:pPr>
        </w:pPrChange>
      </w:pPr>
      <w:del w:id="4673" w:author="Compte Microsoft" w:date="2022-07-05T11:43:00Z">
        <w:r w:rsidRPr="00A13381" w:rsidDel="00D266DD">
          <w:rPr>
            <w:highlight w:val="green"/>
          </w:rPr>
          <w:delText>un équipement de signalisation pour émettre les signaux de détresse;</w:delText>
        </w:r>
      </w:del>
    </w:p>
    <w:p w14:paraId="296D4321" w14:textId="1F8E1E6C" w:rsidR="00752673" w:rsidRPr="00A13381" w:rsidDel="00D266DD" w:rsidRDefault="00752673">
      <w:pPr>
        <w:numPr>
          <w:ilvl w:val="0"/>
          <w:numId w:val="141"/>
        </w:numPr>
        <w:spacing w:after="120" w:line="276" w:lineRule="auto"/>
        <w:jc w:val="both"/>
        <w:rPr>
          <w:del w:id="4674" w:author="Compte Microsoft" w:date="2022-07-05T11:43:00Z"/>
          <w:highlight w:val="green"/>
        </w:rPr>
        <w:pPrChange w:id="4675" w:author="Compte Microsoft" w:date="2022-07-04T14:35:00Z">
          <w:pPr>
            <w:numPr>
              <w:numId w:val="141"/>
            </w:numPr>
            <w:tabs>
              <w:tab w:val="num" w:pos="720"/>
            </w:tabs>
            <w:spacing w:line="276" w:lineRule="auto"/>
            <w:ind w:left="720" w:hanging="720"/>
          </w:pPr>
        </w:pPrChange>
      </w:pPr>
      <w:del w:id="4676" w:author="Compte Microsoft" w:date="2022-07-05T11:43:00Z">
        <w:r w:rsidRPr="00A13381" w:rsidDel="00D266DD">
          <w:rPr>
            <w:highlight w:val="green"/>
          </w:rPr>
          <w:delText>au moins un ELT (S) ou un PLB; et</w:delText>
        </w:r>
      </w:del>
    </w:p>
    <w:p w14:paraId="5FB5005C" w14:textId="56015C5A" w:rsidR="00752673" w:rsidRPr="00A13381" w:rsidDel="00D266DD" w:rsidRDefault="00752673">
      <w:pPr>
        <w:numPr>
          <w:ilvl w:val="0"/>
          <w:numId w:val="141"/>
        </w:numPr>
        <w:spacing w:after="120" w:line="276" w:lineRule="auto"/>
        <w:jc w:val="both"/>
        <w:rPr>
          <w:del w:id="4677" w:author="Compte Microsoft" w:date="2022-07-05T11:43:00Z"/>
          <w:highlight w:val="green"/>
        </w:rPr>
        <w:pPrChange w:id="4678" w:author="Compte Microsoft" w:date="2022-07-04T14:35:00Z">
          <w:pPr>
            <w:numPr>
              <w:numId w:val="141"/>
            </w:numPr>
            <w:tabs>
              <w:tab w:val="num" w:pos="720"/>
            </w:tabs>
            <w:spacing w:line="276" w:lineRule="auto"/>
            <w:ind w:left="720" w:hanging="720"/>
          </w:pPr>
        </w:pPrChange>
      </w:pPr>
      <w:del w:id="4679" w:author="Compte Microsoft" w:date="2022-07-05T11:43:00Z">
        <w:r w:rsidRPr="00A13381" w:rsidDel="00D266DD">
          <w:rPr>
            <w:highlight w:val="green"/>
          </w:rPr>
          <w:delText>des équipements de survie supplémentaires pour l'itinéraire à parcourir en tenant compte du nombre de personnes à bord.</w:delText>
        </w:r>
      </w:del>
    </w:p>
    <w:p w14:paraId="48E033D7" w14:textId="0D40D7D1" w:rsidR="00752673" w:rsidRPr="00A13381" w:rsidDel="00D266DD" w:rsidRDefault="00752673">
      <w:pPr>
        <w:spacing w:after="120" w:line="276" w:lineRule="auto"/>
        <w:jc w:val="both"/>
        <w:rPr>
          <w:del w:id="4680" w:author="Compte Microsoft" w:date="2022-07-05T11:43:00Z"/>
          <w:highlight w:val="green"/>
        </w:rPr>
        <w:pPrChange w:id="4681" w:author="Compte Microsoft" w:date="2022-07-04T14:35:00Z">
          <w:pPr>
            <w:spacing w:line="276" w:lineRule="auto"/>
          </w:pPr>
        </w:pPrChange>
      </w:pPr>
    </w:p>
    <w:p w14:paraId="14C84B56" w14:textId="0BA42EB7" w:rsidR="00752673" w:rsidRPr="00A13381" w:rsidDel="00D266DD" w:rsidRDefault="00752673">
      <w:pPr>
        <w:spacing w:after="120" w:line="276" w:lineRule="auto"/>
        <w:jc w:val="both"/>
        <w:rPr>
          <w:del w:id="4682" w:author="Compte Microsoft" w:date="2022-07-05T11:43:00Z"/>
          <w:b/>
          <w:sz w:val="24"/>
          <w:highlight w:val="green"/>
        </w:rPr>
        <w:pPrChange w:id="4683" w:author="Compte Microsoft" w:date="2022-07-04T14:35:00Z">
          <w:pPr>
            <w:spacing w:line="276" w:lineRule="auto"/>
          </w:pPr>
        </w:pPrChange>
      </w:pPr>
      <w:del w:id="4684" w:author="Compte Microsoft" w:date="2022-07-05T11:43:00Z">
        <w:r w:rsidRPr="00A13381" w:rsidDel="00D266DD">
          <w:rPr>
            <w:b/>
            <w:sz w:val="24"/>
            <w:highlight w:val="green"/>
          </w:rPr>
          <w:delText>AMC2 NCO.IDE.B.135 Équipement de survie</w:delText>
        </w:r>
      </w:del>
    </w:p>
    <w:p w14:paraId="35BA8DDB" w14:textId="34A0E864" w:rsidR="00752673" w:rsidRPr="00A13381" w:rsidDel="00D266DD" w:rsidRDefault="00752673">
      <w:pPr>
        <w:spacing w:after="120" w:line="276" w:lineRule="auto"/>
        <w:jc w:val="both"/>
        <w:rPr>
          <w:del w:id="4685" w:author="Compte Microsoft" w:date="2022-07-05T11:43:00Z"/>
          <w:b/>
          <w:sz w:val="24"/>
          <w:highlight w:val="green"/>
        </w:rPr>
        <w:pPrChange w:id="4686" w:author="Compte Microsoft" w:date="2022-07-04T14:35:00Z">
          <w:pPr>
            <w:spacing w:line="276" w:lineRule="auto"/>
          </w:pPr>
        </w:pPrChange>
      </w:pPr>
      <w:del w:id="4687" w:author="Compte Microsoft" w:date="2022-07-05T11:43:00Z">
        <w:r w:rsidRPr="00A13381" w:rsidDel="00D266DD">
          <w:rPr>
            <w:b/>
            <w:sz w:val="24"/>
            <w:highlight w:val="green"/>
          </w:rPr>
          <w:delText xml:space="preserve">GENERALITE </w:delText>
        </w:r>
      </w:del>
    </w:p>
    <w:p w14:paraId="2289D9CD" w14:textId="1C0009DD" w:rsidR="00752673" w:rsidRPr="00A13381" w:rsidDel="00D266DD" w:rsidRDefault="00752673">
      <w:pPr>
        <w:numPr>
          <w:ilvl w:val="0"/>
          <w:numId w:val="142"/>
        </w:numPr>
        <w:spacing w:after="120" w:line="276" w:lineRule="auto"/>
        <w:jc w:val="both"/>
        <w:rPr>
          <w:del w:id="4688" w:author="Compte Microsoft" w:date="2022-07-05T11:43:00Z"/>
          <w:highlight w:val="green"/>
        </w:rPr>
        <w:pPrChange w:id="4689" w:author="Compte Microsoft" w:date="2022-07-04T14:35:00Z">
          <w:pPr>
            <w:numPr>
              <w:numId w:val="142"/>
            </w:numPr>
            <w:tabs>
              <w:tab w:val="num" w:pos="720"/>
            </w:tabs>
            <w:spacing w:line="276" w:lineRule="auto"/>
            <w:ind w:left="720" w:hanging="720"/>
          </w:pPr>
        </w:pPrChange>
      </w:pPr>
      <w:del w:id="4690" w:author="Compte Microsoft" w:date="2022-07-05T11:43:00Z">
        <w:r w:rsidRPr="00A13381" w:rsidDel="00D266DD">
          <w:rPr>
            <w:highlight w:val="green"/>
          </w:rPr>
          <w:delText>ÉQUIPEMENT DE SURVIE SUPPLÉMENTAIRE</w:delText>
        </w:r>
      </w:del>
    </w:p>
    <w:p w14:paraId="1D755661" w14:textId="04BCE345" w:rsidR="00752673" w:rsidRPr="00A13381" w:rsidDel="00D266DD" w:rsidRDefault="00752673">
      <w:pPr>
        <w:spacing w:after="120" w:line="276" w:lineRule="auto"/>
        <w:jc w:val="both"/>
        <w:rPr>
          <w:del w:id="4691" w:author="Compte Microsoft" w:date="2022-07-05T11:43:00Z"/>
          <w:highlight w:val="green"/>
        </w:rPr>
        <w:pPrChange w:id="4692" w:author="Compte Microsoft" w:date="2022-07-04T14:35:00Z">
          <w:pPr>
            <w:spacing w:line="276" w:lineRule="auto"/>
          </w:pPr>
        </w:pPrChange>
      </w:pPr>
      <w:del w:id="4693" w:author="Compte Microsoft" w:date="2022-07-05T11:43:00Z">
        <w:r w:rsidRPr="00A13381" w:rsidDel="00D266DD">
          <w:rPr>
            <w:highlight w:val="green"/>
          </w:rPr>
          <w:delText>L'équipement de survie supplémentaire suivant devrait être transporté au besoin:</w:delText>
        </w:r>
      </w:del>
    </w:p>
    <w:p w14:paraId="397F96F6" w14:textId="5D67837D" w:rsidR="00752673" w:rsidRPr="00A13381" w:rsidDel="00D266DD" w:rsidRDefault="00752673">
      <w:pPr>
        <w:numPr>
          <w:ilvl w:val="1"/>
          <w:numId w:val="143"/>
        </w:numPr>
        <w:spacing w:after="120" w:line="276" w:lineRule="auto"/>
        <w:jc w:val="both"/>
        <w:rPr>
          <w:del w:id="4694" w:author="Compte Microsoft" w:date="2022-07-05T11:43:00Z"/>
          <w:highlight w:val="green"/>
        </w:rPr>
        <w:pPrChange w:id="4695" w:author="Compte Microsoft" w:date="2022-07-04T14:35:00Z">
          <w:pPr>
            <w:numPr>
              <w:ilvl w:val="1"/>
              <w:numId w:val="143"/>
            </w:numPr>
            <w:tabs>
              <w:tab w:val="num" w:pos="1440"/>
            </w:tabs>
            <w:spacing w:line="276" w:lineRule="auto"/>
            <w:ind w:left="1440" w:hanging="720"/>
          </w:pPr>
        </w:pPrChange>
      </w:pPr>
      <w:del w:id="4696" w:author="Compte Microsoft" w:date="2022-07-05T11:43:00Z">
        <w:r w:rsidRPr="00A13381" w:rsidDel="00D266DD">
          <w:rPr>
            <w:highlight w:val="green"/>
          </w:rPr>
          <w:lastRenderedPageBreak/>
          <w:delText>500 ml d'eau pour quatre personnes ou fraction de quatre personnes à bord;</w:delText>
        </w:r>
      </w:del>
    </w:p>
    <w:p w14:paraId="6ECF3F65" w14:textId="672C3FCE" w:rsidR="00752673" w:rsidRPr="00A13381" w:rsidDel="00D266DD" w:rsidRDefault="00752673">
      <w:pPr>
        <w:numPr>
          <w:ilvl w:val="1"/>
          <w:numId w:val="143"/>
        </w:numPr>
        <w:spacing w:after="120" w:line="276" w:lineRule="auto"/>
        <w:jc w:val="both"/>
        <w:rPr>
          <w:del w:id="4697" w:author="Compte Microsoft" w:date="2022-07-05T11:43:00Z"/>
          <w:highlight w:val="green"/>
        </w:rPr>
        <w:pPrChange w:id="4698" w:author="Compte Microsoft" w:date="2022-07-04T14:35:00Z">
          <w:pPr>
            <w:numPr>
              <w:ilvl w:val="1"/>
              <w:numId w:val="143"/>
            </w:numPr>
            <w:tabs>
              <w:tab w:val="num" w:pos="1440"/>
            </w:tabs>
            <w:spacing w:line="276" w:lineRule="auto"/>
            <w:ind w:left="1440" w:hanging="720"/>
          </w:pPr>
        </w:pPrChange>
      </w:pPr>
      <w:del w:id="4699" w:author="Compte Microsoft" w:date="2022-07-05T11:43:00Z">
        <w:r w:rsidRPr="00A13381" w:rsidDel="00D266DD">
          <w:rPr>
            <w:highlight w:val="green"/>
          </w:rPr>
          <w:delText>un couteau;</w:delText>
        </w:r>
      </w:del>
    </w:p>
    <w:p w14:paraId="1FBFF257" w14:textId="2798A32B" w:rsidR="00752673" w:rsidRPr="00A13381" w:rsidDel="00D266DD" w:rsidRDefault="00752673">
      <w:pPr>
        <w:numPr>
          <w:ilvl w:val="1"/>
          <w:numId w:val="143"/>
        </w:numPr>
        <w:spacing w:after="120" w:line="276" w:lineRule="auto"/>
        <w:jc w:val="both"/>
        <w:rPr>
          <w:del w:id="4700" w:author="Compte Microsoft" w:date="2022-07-05T11:43:00Z"/>
          <w:highlight w:val="green"/>
        </w:rPr>
        <w:pPrChange w:id="4701" w:author="Compte Microsoft" w:date="2022-07-04T14:35:00Z">
          <w:pPr>
            <w:numPr>
              <w:ilvl w:val="1"/>
              <w:numId w:val="143"/>
            </w:numPr>
            <w:tabs>
              <w:tab w:val="num" w:pos="1440"/>
            </w:tabs>
            <w:spacing w:line="276" w:lineRule="auto"/>
            <w:ind w:left="1440" w:hanging="720"/>
          </w:pPr>
        </w:pPrChange>
      </w:pPr>
      <w:del w:id="4702" w:author="Compte Microsoft" w:date="2022-07-05T11:43:00Z">
        <w:r w:rsidRPr="00A13381" w:rsidDel="00D266DD">
          <w:rPr>
            <w:highlight w:val="green"/>
          </w:rPr>
          <w:delText>équipement de premiers secours; et</w:delText>
        </w:r>
      </w:del>
    </w:p>
    <w:p w14:paraId="21C0B5C5" w14:textId="25B88097" w:rsidR="00752673" w:rsidRPr="00A13381" w:rsidDel="00D266DD" w:rsidRDefault="00752673">
      <w:pPr>
        <w:numPr>
          <w:ilvl w:val="1"/>
          <w:numId w:val="143"/>
        </w:numPr>
        <w:spacing w:after="120" w:line="276" w:lineRule="auto"/>
        <w:jc w:val="both"/>
        <w:rPr>
          <w:del w:id="4703" w:author="Compte Microsoft" w:date="2022-07-05T11:43:00Z"/>
          <w:highlight w:val="green"/>
        </w:rPr>
        <w:pPrChange w:id="4704" w:author="Compte Microsoft" w:date="2022-07-04T14:35:00Z">
          <w:pPr>
            <w:numPr>
              <w:ilvl w:val="1"/>
              <w:numId w:val="143"/>
            </w:numPr>
            <w:tabs>
              <w:tab w:val="num" w:pos="1440"/>
            </w:tabs>
            <w:spacing w:line="276" w:lineRule="auto"/>
            <w:ind w:left="1440" w:hanging="720"/>
          </w:pPr>
        </w:pPrChange>
      </w:pPr>
      <w:del w:id="4705" w:author="Compte Microsoft" w:date="2022-07-05T11:43:00Z">
        <w:r w:rsidRPr="00A13381" w:rsidDel="00D266DD">
          <w:rPr>
            <w:highlight w:val="green"/>
          </w:rPr>
          <w:delText>un ensemble de codes air / sol.</w:delText>
        </w:r>
      </w:del>
    </w:p>
    <w:p w14:paraId="790A08F3" w14:textId="0B2DC242" w:rsidR="00752673" w:rsidRPr="00A13381" w:rsidDel="00D266DD" w:rsidRDefault="00752673">
      <w:pPr>
        <w:numPr>
          <w:ilvl w:val="0"/>
          <w:numId w:val="142"/>
        </w:numPr>
        <w:spacing w:after="120" w:line="276" w:lineRule="auto"/>
        <w:jc w:val="both"/>
        <w:rPr>
          <w:del w:id="4706" w:author="Compte Microsoft" w:date="2022-07-05T11:43:00Z"/>
          <w:highlight w:val="green"/>
        </w:rPr>
        <w:pPrChange w:id="4707" w:author="Compte Microsoft" w:date="2022-07-04T14:35:00Z">
          <w:pPr>
            <w:numPr>
              <w:numId w:val="142"/>
            </w:numPr>
            <w:tabs>
              <w:tab w:val="num" w:pos="720"/>
            </w:tabs>
            <w:spacing w:line="276" w:lineRule="auto"/>
            <w:ind w:left="720" w:hanging="720"/>
          </w:pPr>
        </w:pPrChange>
      </w:pPr>
      <w:del w:id="4708" w:author="Compte Microsoft" w:date="2022-07-05T11:43:00Z">
        <w:r w:rsidRPr="00A13381" w:rsidDel="00D266DD">
          <w:rPr>
            <w:highlight w:val="green"/>
          </w:rPr>
          <w:delText>Si un équipement quelconque figurant dans la liste ci-dessus est déjà transporté à bord du ballon conformément à une autre exigence, il n'est pas nécessaire de le dupliquer.</w:delText>
        </w:r>
      </w:del>
    </w:p>
    <w:p w14:paraId="38893A29" w14:textId="758222D5" w:rsidR="00752673" w:rsidRPr="00A13381" w:rsidDel="00D266DD" w:rsidRDefault="00752673">
      <w:pPr>
        <w:spacing w:after="120" w:line="276" w:lineRule="auto"/>
        <w:jc w:val="both"/>
        <w:rPr>
          <w:del w:id="4709" w:author="Compte Microsoft" w:date="2022-07-05T11:43:00Z"/>
          <w:highlight w:val="green"/>
        </w:rPr>
        <w:pPrChange w:id="4710" w:author="Compte Microsoft" w:date="2022-07-04T14:35:00Z">
          <w:pPr>
            <w:spacing w:line="276" w:lineRule="auto"/>
          </w:pPr>
        </w:pPrChange>
      </w:pPr>
    </w:p>
    <w:p w14:paraId="11064FEF" w14:textId="1C7F42D0" w:rsidR="00752673" w:rsidRPr="00A13381" w:rsidDel="00D266DD" w:rsidRDefault="00752673">
      <w:pPr>
        <w:spacing w:after="120" w:line="276" w:lineRule="auto"/>
        <w:jc w:val="both"/>
        <w:rPr>
          <w:del w:id="4711" w:author="Compte Microsoft" w:date="2022-07-05T11:43:00Z"/>
          <w:b/>
          <w:sz w:val="24"/>
          <w:highlight w:val="green"/>
        </w:rPr>
        <w:pPrChange w:id="4712" w:author="Compte Microsoft" w:date="2022-07-04T14:35:00Z">
          <w:pPr>
            <w:spacing w:line="276" w:lineRule="auto"/>
          </w:pPr>
        </w:pPrChange>
      </w:pPr>
      <w:del w:id="4713" w:author="Compte Microsoft" w:date="2022-07-05T11:43:00Z">
        <w:r w:rsidRPr="00A13381" w:rsidDel="00D266DD">
          <w:rPr>
            <w:b/>
            <w:sz w:val="24"/>
            <w:highlight w:val="green"/>
          </w:rPr>
          <w:delText>GM1 NCO.IDE.B.135 Équipement de survie</w:delText>
        </w:r>
      </w:del>
    </w:p>
    <w:p w14:paraId="3A354ED4" w14:textId="5932DBBC" w:rsidR="00752673" w:rsidRPr="00A13381" w:rsidDel="00D266DD" w:rsidRDefault="00752673">
      <w:pPr>
        <w:spacing w:after="120" w:line="276" w:lineRule="auto"/>
        <w:jc w:val="both"/>
        <w:rPr>
          <w:del w:id="4714" w:author="Compte Microsoft" w:date="2022-07-05T11:43:00Z"/>
          <w:b/>
          <w:sz w:val="24"/>
          <w:highlight w:val="green"/>
        </w:rPr>
        <w:pPrChange w:id="4715" w:author="Compte Microsoft" w:date="2022-07-04T14:35:00Z">
          <w:pPr>
            <w:spacing w:line="276" w:lineRule="auto"/>
          </w:pPr>
        </w:pPrChange>
      </w:pPr>
      <w:del w:id="4716" w:author="Compte Microsoft" w:date="2022-07-05T11:43:00Z">
        <w:r w:rsidRPr="00A13381" w:rsidDel="00D266DD">
          <w:rPr>
            <w:b/>
            <w:sz w:val="24"/>
            <w:highlight w:val="green"/>
          </w:rPr>
          <w:delText>DOMAINES DANS LESQUELS LA RECHERCHE ET LE SAUVETAGE SERONT PARTICULIÈREMENT DIFFICILES</w:delText>
        </w:r>
      </w:del>
    </w:p>
    <w:p w14:paraId="2A1DEE0A" w14:textId="0B5A3BCB" w:rsidR="00752673" w:rsidRPr="00A13381" w:rsidDel="00D266DD" w:rsidRDefault="00752673">
      <w:pPr>
        <w:spacing w:after="120" w:line="276" w:lineRule="auto"/>
        <w:jc w:val="both"/>
        <w:rPr>
          <w:del w:id="4717" w:author="Compte Microsoft" w:date="2022-07-05T11:43:00Z"/>
          <w:highlight w:val="green"/>
        </w:rPr>
        <w:pPrChange w:id="4718" w:author="Compte Microsoft" w:date="2022-07-04T14:35:00Z">
          <w:pPr>
            <w:spacing w:line="276" w:lineRule="auto"/>
          </w:pPr>
        </w:pPrChange>
      </w:pPr>
      <w:del w:id="4719" w:author="Compte Microsoft" w:date="2022-07-05T11:43:00Z">
        <w:r w:rsidRPr="00A13381" w:rsidDel="00D266DD">
          <w:rPr>
            <w:highlight w:val="green"/>
          </w:rPr>
          <w:delText>L’expression «domaines dans lesquels les opérations de recherche et de sauvetage seraient particulièrement difficiles» doit être interprétée, dans ce contexte, comme signifiant:</w:delText>
        </w:r>
      </w:del>
    </w:p>
    <w:p w14:paraId="189D14E9" w14:textId="6D08CF25" w:rsidR="00752673" w:rsidRPr="00A13381" w:rsidDel="00D266DD" w:rsidRDefault="00752673">
      <w:pPr>
        <w:numPr>
          <w:ilvl w:val="0"/>
          <w:numId w:val="144"/>
        </w:numPr>
        <w:spacing w:after="120" w:line="276" w:lineRule="auto"/>
        <w:jc w:val="both"/>
        <w:rPr>
          <w:del w:id="4720" w:author="Compte Microsoft" w:date="2022-07-05T11:43:00Z"/>
          <w:highlight w:val="green"/>
        </w:rPr>
        <w:pPrChange w:id="4721" w:author="Compte Microsoft" w:date="2022-07-04T14:35:00Z">
          <w:pPr>
            <w:numPr>
              <w:numId w:val="144"/>
            </w:numPr>
            <w:tabs>
              <w:tab w:val="num" w:pos="720"/>
            </w:tabs>
            <w:spacing w:line="276" w:lineRule="auto"/>
            <w:ind w:left="720" w:hanging="720"/>
          </w:pPr>
        </w:pPrChange>
      </w:pPr>
      <w:del w:id="4722" w:author="Compte Microsoft" w:date="2022-07-05T11:43:00Z">
        <w:r w:rsidRPr="00A13381" w:rsidDel="00D266DD">
          <w:rPr>
            <w:highlight w:val="green"/>
          </w:rPr>
          <w:delText xml:space="preserve">les zones ainsi désignées par l'autorité responsable de la gestion des opérations de recherche et de sauvetage; ou </w:delText>
        </w:r>
      </w:del>
    </w:p>
    <w:p w14:paraId="5941B2FF" w14:textId="05FFA3E6" w:rsidR="00752673" w:rsidRPr="00A13381" w:rsidDel="00D266DD" w:rsidRDefault="00752673">
      <w:pPr>
        <w:numPr>
          <w:ilvl w:val="0"/>
          <w:numId w:val="144"/>
        </w:numPr>
        <w:spacing w:after="120" w:line="276" w:lineRule="auto"/>
        <w:jc w:val="both"/>
        <w:rPr>
          <w:del w:id="4723" w:author="Compte Microsoft" w:date="2022-07-05T11:43:00Z"/>
          <w:highlight w:val="green"/>
        </w:rPr>
        <w:pPrChange w:id="4724" w:author="Compte Microsoft" w:date="2022-07-04T14:35:00Z">
          <w:pPr>
            <w:numPr>
              <w:numId w:val="144"/>
            </w:numPr>
            <w:tabs>
              <w:tab w:val="num" w:pos="720"/>
            </w:tabs>
            <w:spacing w:line="276" w:lineRule="auto"/>
            <w:ind w:left="720" w:hanging="720"/>
          </w:pPr>
        </w:pPrChange>
      </w:pPr>
      <w:del w:id="4725" w:author="Compte Microsoft" w:date="2022-07-05T11:43:00Z">
        <w:r w:rsidRPr="00A13381" w:rsidDel="00D266DD">
          <w:rPr>
            <w:highlight w:val="green"/>
          </w:rPr>
          <w:delText>des zones largement inhabitées et où:</w:delText>
        </w:r>
      </w:del>
    </w:p>
    <w:p w14:paraId="487CD7C6" w14:textId="3B3F5FEF" w:rsidR="00752673" w:rsidRPr="00A13381" w:rsidDel="00D266DD" w:rsidRDefault="00752673">
      <w:pPr>
        <w:numPr>
          <w:ilvl w:val="1"/>
          <w:numId w:val="144"/>
        </w:numPr>
        <w:spacing w:after="120" w:line="276" w:lineRule="auto"/>
        <w:jc w:val="both"/>
        <w:rPr>
          <w:del w:id="4726" w:author="Compte Microsoft" w:date="2022-07-05T11:43:00Z"/>
          <w:highlight w:val="green"/>
        </w:rPr>
        <w:pPrChange w:id="4727" w:author="Compte Microsoft" w:date="2022-07-04T14:35:00Z">
          <w:pPr>
            <w:numPr>
              <w:ilvl w:val="1"/>
              <w:numId w:val="144"/>
            </w:numPr>
            <w:tabs>
              <w:tab w:val="num" w:pos="1440"/>
            </w:tabs>
            <w:spacing w:line="276" w:lineRule="auto"/>
            <w:ind w:left="1440" w:hanging="720"/>
          </w:pPr>
        </w:pPrChange>
      </w:pPr>
      <w:del w:id="4728" w:author="Compte Microsoft" w:date="2022-07-05T11:43:00Z">
        <w:r w:rsidRPr="00A13381" w:rsidDel="00D266DD">
          <w:rPr>
            <w:highlight w:val="green"/>
          </w:rPr>
          <w:delText>l'autorité visée au point a) n'a publié aucune information confirmant si la recherche et le sauvetage seraient ou ne seraient pas particulièrement difficiles; et</w:delText>
        </w:r>
      </w:del>
    </w:p>
    <w:p w14:paraId="091B305E" w14:textId="623CD837" w:rsidR="00752673" w:rsidRPr="00A13381" w:rsidDel="00D266DD" w:rsidRDefault="00752673">
      <w:pPr>
        <w:numPr>
          <w:ilvl w:val="1"/>
          <w:numId w:val="144"/>
        </w:numPr>
        <w:spacing w:after="120" w:line="276" w:lineRule="auto"/>
        <w:jc w:val="both"/>
        <w:rPr>
          <w:del w:id="4729" w:author="Compte Microsoft" w:date="2022-07-05T11:43:00Z"/>
          <w:highlight w:val="green"/>
        </w:rPr>
        <w:pPrChange w:id="4730" w:author="Compte Microsoft" w:date="2022-07-04T14:35:00Z">
          <w:pPr>
            <w:numPr>
              <w:ilvl w:val="1"/>
              <w:numId w:val="144"/>
            </w:numPr>
            <w:tabs>
              <w:tab w:val="num" w:pos="1440"/>
            </w:tabs>
            <w:spacing w:line="276" w:lineRule="auto"/>
            <w:ind w:left="1440" w:hanging="720"/>
          </w:pPr>
        </w:pPrChange>
      </w:pPr>
      <w:del w:id="4731" w:author="Compte Microsoft" w:date="2022-07-05T11:43:00Z">
        <w:r w:rsidRPr="00A13381" w:rsidDel="00D266DD">
          <w:rPr>
            <w:highlight w:val="green"/>
          </w:rPr>
          <w:delText>l'autorité visée au point a) ne désigne pas, en principe, des zones particulièrement difficiles à rechercher et à sauver.</w:delText>
        </w:r>
      </w:del>
    </w:p>
    <w:p w14:paraId="20494A8E" w14:textId="533FA014" w:rsidR="00752673" w:rsidDel="00D266DD" w:rsidRDefault="00752673">
      <w:pPr>
        <w:spacing w:after="120" w:line="276" w:lineRule="auto"/>
        <w:ind w:left="786"/>
        <w:jc w:val="both"/>
        <w:rPr>
          <w:del w:id="4732" w:author="Compte Microsoft" w:date="2022-07-05T11:43:00Z"/>
        </w:rPr>
        <w:pPrChange w:id="4733" w:author="Compte Microsoft" w:date="2022-07-04T14:35:00Z">
          <w:pPr>
            <w:spacing w:line="276" w:lineRule="auto"/>
            <w:ind w:left="786"/>
          </w:pPr>
        </w:pPrChange>
      </w:pPr>
    </w:p>
    <w:p w14:paraId="01DCFCE8" w14:textId="4AED00E6" w:rsidR="00752673" w:rsidRPr="00A13381" w:rsidDel="00D266DD" w:rsidRDefault="00752673">
      <w:pPr>
        <w:spacing w:after="120" w:line="276" w:lineRule="auto"/>
        <w:jc w:val="both"/>
        <w:rPr>
          <w:del w:id="4734" w:author="Compte Microsoft" w:date="2022-07-05T11:43:00Z"/>
          <w:b/>
          <w:sz w:val="24"/>
          <w:highlight w:val="green"/>
        </w:rPr>
        <w:pPrChange w:id="4735" w:author="Compte Microsoft" w:date="2022-07-04T14:35:00Z">
          <w:pPr>
            <w:spacing w:line="276" w:lineRule="auto"/>
          </w:pPr>
        </w:pPrChange>
      </w:pPr>
      <w:del w:id="4736" w:author="Compte Microsoft" w:date="2022-07-05T11:43:00Z">
        <w:r w:rsidRPr="00A13381" w:rsidDel="00D266DD">
          <w:rPr>
            <w:b/>
            <w:sz w:val="24"/>
            <w:highlight w:val="green"/>
          </w:rPr>
          <w:delText>AMC1 NCO.IDE.B.140 (b) (3) Matériel divers</w:delText>
        </w:r>
      </w:del>
    </w:p>
    <w:p w14:paraId="15DEF2D4" w14:textId="01484509" w:rsidR="00752673" w:rsidRPr="00A13381" w:rsidDel="00D266DD" w:rsidRDefault="00752673">
      <w:pPr>
        <w:spacing w:after="120" w:line="276" w:lineRule="auto"/>
        <w:jc w:val="both"/>
        <w:rPr>
          <w:del w:id="4737" w:author="Compte Microsoft" w:date="2022-07-05T11:43:00Z"/>
          <w:b/>
          <w:sz w:val="24"/>
          <w:highlight w:val="green"/>
        </w:rPr>
        <w:pPrChange w:id="4738" w:author="Compte Microsoft" w:date="2022-07-04T14:35:00Z">
          <w:pPr>
            <w:spacing w:line="276" w:lineRule="auto"/>
          </w:pPr>
        </w:pPrChange>
      </w:pPr>
      <w:del w:id="4739" w:author="Compte Microsoft" w:date="2022-07-05T11:43:00Z">
        <w:r w:rsidRPr="00A13381" w:rsidDel="00D266DD">
          <w:rPr>
            <w:b/>
            <w:sz w:val="24"/>
            <w:highlight w:val="green"/>
          </w:rPr>
          <w:delText>COUVERTURE ANTI-FEU</w:delText>
        </w:r>
      </w:del>
    </w:p>
    <w:p w14:paraId="25166F60" w14:textId="5BACC637" w:rsidR="00752673" w:rsidRPr="00A13381" w:rsidDel="00D266DD" w:rsidRDefault="00752673">
      <w:pPr>
        <w:spacing w:after="120" w:line="276" w:lineRule="auto"/>
        <w:jc w:val="both"/>
        <w:rPr>
          <w:del w:id="4740" w:author="Compte Microsoft" w:date="2022-07-05T11:43:00Z"/>
          <w:highlight w:val="green"/>
        </w:rPr>
        <w:pPrChange w:id="4741" w:author="Compte Microsoft" w:date="2022-07-04T14:35:00Z">
          <w:pPr>
            <w:spacing w:line="276" w:lineRule="auto"/>
          </w:pPr>
        </w:pPrChange>
      </w:pPr>
      <w:del w:id="4742" w:author="Compte Microsoft" w:date="2022-07-05T11:43:00Z">
        <w:r w:rsidRPr="00A13381" w:rsidDel="00D266DD">
          <w:rPr>
            <w:highlight w:val="green"/>
          </w:rPr>
          <w:delText>Une couverture anti-feu doit être conforme à la norme EN 1869 ou équivalent. La taille doit être d'au moins 1,5 m x 2 m. Les petites tailles ne sont pas recommandées car elles ne peuvent pas couvrir suffisamment la source de développement d'un incendie de propane.</w:delText>
        </w:r>
      </w:del>
    </w:p>
    <w:p w14:paraId="36BDE993" w14:textId="0E3D1495" w:rsidR="00752673" w:rsidRPr="00A13381" w:rsidDel="00D266DD" w:rsidRDefault="00752673">
      <w:pPr>
        <w:spacing w:after="120" w:line="276" w:lineRule="auto"/>
        <w:jc w:val="both"/>
        <w:rPr>
          <w:del w:id="4743" w:author="Compte Microsoft" w:date="2022-07-05T11:43:00Z"/>
          <w:highlight w:val="green"/>
        </w:rPr>
        <w:pPrChange w:id="4744" w:author="Compte Microsoft" w:date="2022-07-04T14:35:00Z">
          <w:pPr>
            <w:spacing w:line="276" w:lineRule="auto"/>
          </w:pPr>
        </w:pPrChange>
      </w:pPr>
    </w:p>
    <w:p w14:paraId="68BB8936" w14:textId="584B617C" w:rsidR="00752673" w:rsidRPr="00A13381" w:rsidDel="00D266DD" w:rsidRDefault="00752673">
      <w:pPr>
        <w:spacing w:after="120" w:line="276" w:lineRule="auto"/>
        <w:jc w:val="both"/>
        <w:rPr>
          <w:del w:id="4745" w:author="Compte Microsoft" w:date="2022-07-05T11:43:00Z"/>
          <w:b/>
          <w:sz w:val="24"/>
          <w:highlight w:val="green"/>
        </w:rPr>
        <w:pPrChange w:id="4746" w:author="Compte Microsoft" w:date="2022-07-04T14:35:00Z">
          <w:pPr>
            <w:spacing w:line="276" w:lineRule="auto"/>
          </w:pPr>
        </w:pPrChange>
      </w:pPr>
      <w:del w:id="4747" w:author="Compte Microsoft" w:date="2022-07-05T11:43:00Z">
        <w:r w:rsidRPr="00A13381" w:rsidDel="00D266DD">
          <w:rPr>
            <w:b/>
            <w:sz w:val="24"/>
            <w:highlight w:val="green"/>
          </w:rPr>
          <w:delText>AMC1 NCO.IDE.B.140 (c) (1) Matériel divers</w:delText>
        </w:r>
      </w:del>
    </w:p>
    <w:p w14:paraId="7D8BD459" w14:textId="5EE7A537" w:rsidR="00752673" w:rsidRPr="00A13381" w:rsidDel="00D266DD" w:rsidRDefault="00752673">
      <w:pPr>
        <w:spacing w:after="120" w:line="276" w:lineRule="auto"/>
        <w:jc w:val="both"/>
        <w:rPr>
          <w:del w:id="4748" w:author="Compte Microsoft" w:date="2022-07-05T11:43:00Z"/>
          <w:b/>
          <w:sz w:val="24"/>
          <w:highlight w:val="green"/>
        </w:rPr>
        <w:pPrChange w:id="4749" w:author="Compte Microsoft" w:date="2022-07-04T14:35:00Z">
          <w:pPr>
            <w:spacing w:line="276" w:lineRule="auto"/>
          </w:pPr>
        </w:pPrChange>
      </w:pPr>
      <w:del w:id="4750" w:author="Compte Microsoft" w:date="2022-07-05T11:43:00Z">
        <w:r w:rsidRPr="00A13381" w:rsidDel="00D266DD">
          <w:rPr>
            <w:b/>
            <w:sz w:val="24"/>
            <w:highlight w:val="green"/>
          </w:rPr>
          <w:delText>COUTEAU</w:delText>
        </w:r>
      </w:del>
    </w:p>
    <w:p w14:paraId="785E6492" w14:textId="3A8348D6" w:rsidR="00752673" w:rsidRPr="00A13381" w:rsidDel="00D266DD" w:rsidRDefault="00752673">
      <w:pPr>
        <w:spacing w:after="120" w:line="276" w:lineRule="auto"/>
        <w:jc w:val="both"/>
        <w:rPr>
          <w:del w:id="4751" w:author="Compte Microsoft" w:date="2022-07-05T11:43:00Z"/>
          <w:highlight w:val="green"/>
        </w:rPr>
        <w:pPrChange w:id="4752" w:author="Compte Microsoft" w:date="2022-07-04T14:35:00Z">
          <w:pPr>
            <w:spacing w:line="276" w:lineRule="auto"/>
          </w:pPr>
        </w:pPrChange>
      </w:pPr>
      <w:del w:id="4753" w:author="Compte Microsoft" w:date="2022-07-05T11:43:00Z">
        <w:r w:rsidRPr="00A13381" w:rsidDel="00D266DD">
          <w:rPr>
            <w:highlight w:val="green"/>
          </w:rPr>
          <w:delText>Le couteau, le couteau à crochet ou l'équivalent, devrait être capable de couper toute ligne de commande ou corde de manutention accessible au pilote commandant de bord ou à un membre d'équipage du panier.</w:delText>
        </w:r>
      </w:del>
    </w:p>
    <w:p w14:paraId="76A81DD0" w14:textId="598E0CFC" w:rsidR="00752673" w:rsidRPr="00A13381" w:rsidDel="00D266DD" w:rsidRDefault="00752673">
      <w:pPr>
        <w:spacing w:after="120" w:line="276" w:lineRule="auto"/>
        <w:jc w:val="both"/>
        <w:rPr>
          <w:del w:id="4754" w:author="Compte Microsoft" w:date="2022-07-05T11:43:00Z"/>
          <w:highlight w:val="green"/>
        </w:rPr>
        <w:pPrChange w:id="4755" w:author="Compte Microsoft" w:date="2022-07-04T14:35:00Z">
          <w:pPr>
            <w:spacing w:line="276" w:lineRule="auto"/>
          </w:pPr>
        </w:pPrChange>
      </w:pPr>
    </w:p>
    <w:p w14:paraId="58453A2F" w14:textId="3995182F" w:rsidR="00752673" w:rsidRPr="00A13381" w:rsidDel="00D266DD" w:rsidRDefault="00752673">
      <w:pPr>
        <w:spacing w:after="120" w:line="276" w:lineRule="auto"/>
        <w:jc w:val="both"/>
        <w:rPr>
          <w:del w:id="4756" w:author="Compte Microsoft" w:date="2022-07-05T11:43:00Z"/>
          <w:b/>
          <w:sz w:val="24"/>
          <w:highlight w:val="green"/>
        </w:rPr>
        <w:pPrChange w:id="4757" w:author="Compte Microsoft" w:date="2022-07-04T14:35:00Z">
          <w:pPr>
            <w:spacing w:line="276" w:lineRule="auto"/>
          </w:pPr>
        </w:pPrChange>
      </w:pPr>
      <w:del w:id="4758" w:author="Compte Microsoft" w:date="2022-07-05T11:43:00Z">
        <w:r w:rsidRPr="00A13381" w:rsidDel="00D266DD">
          <w:rPr>
            <w:b/>
            <w:sz w:val="24"/>
            <w:highlight w:val="green"/>
          </w:rPr>
          <w:delText>GM1 NCO.IDE.B.145 Matériel de radiocommunication</w:delText>
        </w:r>
      </w:del>
    </w:p>
    <w:p w14:paraId="72D614BB" w14:textId="27CD877C" w:rsidR="00752673" w:rsidRPr="00A13381" w:rsidDel="00D266DD" w:rsidRDefault="00752673">
      <w:pPr>
        <w:spacing w:after="120" w:line="276" w:lineRule="auto"/>
        <w:jc w:val="both"/>
        <w:rPr>
          <w:del w:id="4759" w:author="Compte Microsoft" w:date="2022-07-05T11:43:00Z"/>
          <w:b/>
          <w:sz w:val="24"/>
          <w:highlight w:val="green"/>
        </w:rPr>
        <w:pPrChange w:id="4760" w:author="Compte Microsoft" w:date="2022-07-04T14:35:00Z">
          <w:pPr>
            <w:spacing w:line="276" w:lineRule="auto"/>
          </w:pPr>
        </w:pPrChange>
      </w:pPr>
      <w:del w:id="4761" w:author="Compte Microsoft" w:date="2022-07-05T11:43:00Z">
        <w:r w:rsidRPr="00A13381" w:rsidDel="00D266DD">
          <w:rPr>
            <w:b/>
            <w:sz w:val="24"/>
            <w:highlight w:val="green"/>
          </w:rPr>
          <w:lastRenderedPageBreak/>
          <w:delText>EXIGENCES AÉRIENNES APPLICABLES</w:delText>
        </w:r>
      </w:del>
    </w:p>
    <w:p w14:paraId="19E64D36" w14:textId="550935DF" w:rsidR="00752673" w:rsidRPr="00A13381" w:rsidDel="00D266DD" w:rsidRDefault="00752673">
      <w:pPr>
        <w:spacing w:after="120" w:line="276" w:lineRule="auto"/>
        <w:jc w:val="both"/>
        <w:rPr>
          <w:del w:id="4762" w:author="Compte Microsoft" w:date="2022-07-05T11:43:00Z"/>
          <w:highlight w:val="green"/>
        </w:rPr>
        <w:pPrChange w:id="4763" w:author="Compte Microsoft" w:date="2022-07-04T14:35:00Z">
          <w:pPr>
            <w:spacing w:line="276" w:lineRule="auto"/>
          </w:pPr>
        </w:pPrChange>
      </w:pPr>
      <w:del w:id="4764" w:author="Compte Microsoft" w:date="2022-07-05T11:43:00Z">
        <w:r w:rsidRPr="00A13381" w:rsidDel="00D266DD">
          <w:rPr>
            <w:highlight w:val="green"/>
          </w:rPr>
          <w:delText>Pour les ballons exploités sous contrôle aérien européen, les exigences applicables en matière d'espace aérien comprennent la législation sur le ciel unique européen.</w:delText>
        </w:r>
      </w:del>
    </w:p>
    <w:p w14:paraId="5E4252E5" w14:textId="5D64822E" w:rsidR="00752673" w:rsidRPr="00A13381" w:rsidDel="00D266DD" w:rsidRDefault="00752673">
      <w:pPr>
        <w:spacing w:after="120" w:line="276" w:lineRule="auto"/>
        <w:jc w:val="both"/>
        <w:rPr>
          <w:del w:id="4765" w:author="Compte Microsoft" w:date="2022-07-05T11:43:00Z"/>
          <w:highlight w:val="green"/>
        </w:rPr>
        <w:pPrChange w:id="4766" w:author="Compte Microsoft" w:date="2022-07-04T14:35:00Z">
          <w:pPr>
            <w:spacing w:line="276" w:lineRule="auto"/>
          </w:pPr>
        </w:pPrChange>
      </w:pPr>
    </w:p>
    <w:p w14:paraId="2A8CA2DC" w14:textId="73E2F434" w:rsidR="00752673" w:rsidRPr="00A13381" w:rsidDel="00D266DD" w:rsidRDefault="00752673">
      <w:pPr>
        <w:spacing w:after="120" w:line="276" w:lineRule="auto"/>
        <w:jc w:val="both"/>
        <w:rPr>
          <w:del w:id="4767" w:author="Compte Microsoft" w:date="2022-07-05T11:43:00Z"/>
          <w:b/>
          <w:sz w:val="24"/>
          <w:highlight w:val="green"/>
        </w:rPr>
        <w:pPrChange w:id="4768" w:author="Compte Microsoft" w:date="2022-07-04T14:35:00Z">
          <w:pPr>
            <w:spacing w:line="276" w:lineRule="auto"/>
          </w:pPr>
        </w:pPrChange>
      </w:pPr>
      <w:del w:id="4769" w:author="Compte Microsoft" w:date="2022-07-05T11:43:00Z">
        <w:r w:rsidRPr="00A13381" w:rsidDel="00D266DD">
          <w:rPr>
            <w:b/>
            <w:sz w:val="24"/>
            <w:highlight w:val="green"/>
          </w:rPr>
          <w:delText xml:space="preserve">AMC1 NCO.IDE.B.150 Transpondeur </w:delText>
        </w:r>
      </w:del>
    </w:p>
    <w:p w14:paraId="552B0292" w14:textId="64BF5265" w:rsidR="00752673" w:rsidRPr="00A13381" w:rsidDel="00D266DD" w:rsidRDefault="00752673">
      <w:pPr>
        <w:spacing w:after="120" w:line="276" w:lineRule="auto"/>
        <w:jc w:val="both"/>
        <w:rPr>
          <w:del w:id="4770" w:author="Compte Microsoft" w:date="2022-07-05T11:43:00Z"/>
          <w:b/>
          <w:sz w:val="24"/>
          <w:highlight w:val="green"/>
        </w:rPr>
        <w:pPrChange w:id="4771" w:author="Compte Microsoft" w:date="2022-07-04T14:35:00Z">
          <w:pPr>
            <w:spacing w:line="276" w:lineRule="auto"/>
          </w:pPr>
        </w:pPrChange>
      </w:pPr>
      <w:del w:id="4772" w:author="Compte Microsoft" w:date="2022-07-05T11:43:00Z">
        <w:r w:rsidRPr="00A13381" w:rsidDel="00D266DD">
          <w:rPr>
            <w:b/>
            <w:sz w:val="24"/>
            <w:highlight w:val="green"/>
          </w:rPr>
          <w:delText>GENERALITÉ</w:delText>
        </w:r>
      </w:del>
    </w:p>
    <w:p w14:paraId="1A889B60" w14:textId="24B71298" w:rsidR="00752673" w:rsidRPr="00A13381" w:rsidDel="00D266DD" w:rsidRDefault="00752673">
      <w:pPr>
        <w:numPr>
          <w:ilvl w:val="0"/>
          <w:numId w:val="145"/>
        </w:numPr>
        <w:spacing w:after="120" w:line="276" w:lineRule="auto"/>
        <w:jc w:val="both"/>
        <w:rPr>
          <w:del w:id="4773" w:author="Compte Microsoft" w:date="2022-07-05T11:43:00Z"/>
          <w:highlight w:val="green"/>
        </w:rPr>
        <w:pPrChange w:id="4774" w:author="Compte Microsoft" w:date="2022-07-04T14:35:00Z">
          <w:pPr>
            <w:numPr>
              <w:numId w:val="145"/>
            </w:numPr>
            <w:tabs>
              <w:tab w:val="num" w:pos="720"/>
            </w:tabs>
            <w:spacing w:line="276" w:lineRule="auto"/>
            <w:ind w:left="720" w:hanging="720"/>
          </w:pPr>
        </w:pPrChange>
      </w:pPr>
      <w:del w:id="4775" w:author="Compte Microsoft" w:date="2022-07-05T11:43:00Z">
        <w:r w:rsidRPr="00A13381" w:rsidDel="00D266DD">
          <w:rPr>
            <w:highlight w:val="green"/>
          </w:rPr>
          <w:delText>Les transpondeurs radar de surveillance secondaire (SSR) des ballons exploités sous contrôle aérien européen devraient être conformes à toute législation applicable sur le ciel unique européen.</w:delText>
        </w:r>
      </w:del>
    </w:p>
    <w:p w14:paraId="3CB7C120" w14:textId="2AAE72F8" w:rsidR="00752673" w:rsidRPr="00A13381" w:rsidDel="00D266DD" w:rsidRDefault="00752673">
      <w:pPr>
        <w:numPr>
          <w:ilvl w:val="0"/>
          <w:numId w:val="145"/>
        </w:numPr>
        <w:spacing w:after="120" w:line="276" w:lineRule="auto"/>
        <w:jc w:val="both"/>
        <w:rPr>
          <w:del w:id="4776" w:author="Compte Microsoft" w:date="2022-07-05T11:43:00Z"/>
          <w:highlight w:val="green"/>
        </w:rPr>
        <w:pPrChange w:id="4777" w:author="Compte Microsoft" w:date="2022-07-04T14:35:00Z">
          <w:pPr>
            <w:numPr>
              <w:numId w:val="145"/>
            </w:numPr>
            <w:tabs>
              <w:tab w:val="num" w:pos="720"/>
            </w:tabs>
            <w:spacing w:line="276" w:lineRule="auto"/>
            <w:ind w:left="720" w:hanging="720"/>
          </w:pPr>
        </w:pPrChange>
      </w:pPr>
      <w:del w:id="4778" w:author="Compte Microsoft" w:date="2022-07-05T11:43:00Z">
        <w:r w:rsidRPr="00A13381" w:rsidDel="00D266DD">
          <w:rPr>
            <w:highlight w:val="green"/>
          </w:rPr>
          <w:delText>Si la législation sur le ciel unique européen n'est pas applicable, les transpondeurs SSR devraient fonctionner conformément aux dispositions pertinentes du volume IV de l'annexe 10 de l'OACI.</w:delText>
        </w:r>
      </w:del>
    </w:p>
    <w:p w14:paraId="08773D39" w14:textId="017D5510" w:rsidR="00752673" w:rsidDel="00D266DD" w:rsidRDefault="00752673">
      <w:pPr>
        <w:spacing w:after="120" w:line="276" w:lineRule="auto"/>
        <w:jc w:val="both"/>
        <w:rPr>
          <w:del w:id="4779" w:author="Compte Microsoft" w:date="2022-07-05T11:43:00Z"/>
          <w:b/>
          <w:sz w:val="32"/>
        </w:rPr>
        <w:pPrChange w:id="4780" w:author="Compte Microsoft" w:date="2022-07-04T14:35:00Z">
          <w:pPr>
            <w:spacing w:line="276" w:lineRule="auto"/>
            <w:jc w:val="center"/>
          </w:pPr>
        </w:pPrChange>
      </w:pPr>
      <w:del w:id="4781" w:author="Compte Microsoft" w:date="2022-07-05T11:43:00Z">
        <w:r w:rsidDel="00D266DD">
          <w:rPr>
            <w:b/>
            <w:sz w:val="32"/>
          </w:rPr>
          <w:br w:type="page"/>
        </w:r>
      </w:del>
    </w:p>
    <w:p w14:paraId="2C6AD91F" w14:textId="4034E66F" w:rsidR="00752673" w:rsidDel="00D266DD" w:rsidRDefault="00752673">
      <w:pPr>
        <w:spacing w:after="120" w:line="276" w:lineRule="auto"/>
        <w:jc w:val="both"/>
        <w:rPr>
          <w:del w:id="4782" w:author="Compte Microsoft" w:date="2022-07-05T11:43:00Z"/>
          <w:b/>
          <w:sz w:val="32"/>
        </w:rPr>
        <w:pPrChange w:id="4783" w:author="Compte Microsoft" w:date="2022-07-04T14:35:00Z">
          <w:pPr>
            <w:spacing w:line="276" w:lineRule="auto"/>
            <w:jc w:val="center"/>
          </w:pPr>
        </w:pPrChange>
      </w:pPr>
    </w:p>
    <w:p w14:paraId="2EDE6378" w14:textId="4878FCD4" w:rsidR="00752673" w:rsidDel="00D266DD" w:rsidRDefault="00752673">
      <w:pPr>
        <w:spacing w:after="120" w:line="276" w:lineRule="auto"/>
        <w:jc w:val="both"/>
        <w:rPr>
          <w:del w:id="4784" w:author="Compte Microsoft" w:date="2022-07-05T11:43:00Z"/>
          <w:b/>
          <w:sz w:val="32"/>
        </w:rPr>
        <w:pPrChange w:id="4785" w:author="Compte Microsoft" w:date="2022-07-04T14:35:00Z">
          <w:pPr>
            <w:spacing w:line="276" w:lineRule="auto"/>
            <w:jc w:val="center"/>
          </w:pPr>
        </w:pPrChange>
      </w:pPr>
    </w:p>
    <w:p w14:paraId="5EC770D8" w14:textId="64882169" w:rsidR="00752673" w:rsidDel="00D266DD" w:rsidRDefault="00752673">
      <w:pPr>
        <w:spacing w:after="120" w:line="276" w:lineRule="auto"/>
        <w:jc w:val="both"/>
        <w:rPr>
          <w:del w:id="4786" w:author="Compte Microsoft" w:date="2022-07-05T11:43:00Z"/>
          <w:b/>
          <w:sz w:val="32"/>
        </w:rPr>
        <w:pPrChange w:id="4787" w:author="Compte Microsoft" w:date="2022-07-04T14:35:00Z">
          <w:pPr>
            <w:spacing w:line="276" w:lineRule="auto"/>
            <w:jc w:val="center"/>
          </w:pPr>
        </w:pPrChange>
      </w:pPr>
    </w:p>
    <w:p w14:paraId="6AAF5E43" w14:textId="5576B586" w:rsidR="00752673" w:rsidDel="00D266DD" w:rsidRDefault="00752673">
      <w:pPr>
        <w:spacing w:after="120" w:line="276" w:lineRule="auto"/>
        <w:jc w:val="both"/>
        <w:rPr>
          <w:del w:id="4788" w:author="Compte Microsoft" w:date="2022-07-05T11:43:00Z"/>
          <w:b/>
          <w:sz w:val="32"/>
        </w:rPr>
        <w:pPrChange w:id="4789" w:author="Compte Microsoft" w:date="2022-07-04T14:35:00Z">
          <w:pPr>
            <w:spacing w:line="276" w:lineRule="auto"/>
            <w:jc w:val="center"/>
          </w:pPr>
        </w:pPrChange>
      </w:pPr>
    </w:p>
    <w:p w14:paraId="3BC85988" w14:textId="461EC399" w:rsidR="00752673" w:rsidDel="00D266DD" w:rsidRDefault="00752673">
      <w:pPr>
        <w:spacing w:after="120" w:line="276" w:lineRule="auto"/>
        <w:jc w:val="both"/>
        <w:rPr>
          <w:del w:id="4790" w:author="Compte Microsoft" w:date="2022-07-05T11:43:00Z"/>
          <w:b/>
          <w:sz w:val="32"/>
        </w:rPr>
        <w:pPrChange w:id="4791" w:author="Compte Microsoft" w:date="2022-07-04T14:35:00Z">
          <w:pPr>
            <w:spacing w:line="276" w:lineRule="auto"/>
            <w:jc w:val="center"/>
          </w:pPr>
        </w:pPrChange>
      </w:pPr>
    </w:p>
    <w:p w14:paraId="24ABA10C" w14:textId="2542B055" w:rsidR="00752673" w:rsidDel="00D266DD" w:rsidRDefault="00752673">
      <w:pPr>
        <w:spacing w:after="120" w:line="276" w:lineRule="auto"/>
        <w:jc w:val="both"/>
        <w:rPr>
          <w:del w:id="4792" w:author="Compte Microsoft" w:date="2022-07-05T11:43:00Z"/>
          <w:b/>
          <w:sz w:val="32"/>
        </w:rPr>
        <w:pPrChange w:id="4793" w:author="Compte Microsoft" w:date="2022-07-04T14:35:00Z">
          <w:pPr>
            <w:spacing w:line="276" w:lineRule="auto"/>
            <w:jc w:val="center"/>
          </w:pPr>
        </w:pPrChange>
      </w:pPr>
    </w:p>
    <w:p w14:paraId="36062E1F" w14:textId="77777777" w:rsidR="00752673" w:rsidRDefault="00752673">
      <w:pPr>
        <w:spacing w:after="120" w:line="276" w:lineRule="auto"/>
        <w:jc w:val="both"/>
        <w:rPr>
          <w:b/>
          <w:sz w:val="32"/>
        </w:rPr>
        <w:pPrChange w:id="4794" w:author="Compte Microsoft" w:date="2022-07-04T14:35:00Z">
          <w:pPr>
            <w:spacing w:line="276" w:lineRule="auto"/>
            <w:jc w:val="center"/>
          </w:pPr>
        </w:pPrChange>
      </w:pPr>
    </w:p>
    <w:p w14:paraId="55977DCE" w14:textId="4423E5C8" w:rsidR="00752673" w:rsidRDefault="00752673">
      <w:pPr>
        <w:spacing w:after="120" w:line="276" w:lineRule="auto"/>
        <w:jc w:val="both"/>
        <w:rPr>
          <w:b/>
          <w:sz w:val="32"/>
        </w:rPr>
        <w:pPrChange w:id="4795" w:author="Compte Microsoft" w:date="2022-07-04T14:35:00Z">
          <w:pPr>
            <w:spacing w:line="276" w:lineRule="auto"/>
            <w:jc w:val="center"/>
          </w:pPr>
        </w:pPrChange>
      </w:pPr>
      <w:r>
        <w:rPr>
          <w:b/>
          <w:noProof/>
          <w:sz w:val="32"/>
        </w:rPr>
        <mc:AlternateContent>
          <mc:Choice Requires="wps">
            <w:drawing>
              <wp:anchor distT="0" distB="0" distL="114300" distR="114300" simplePos="0" relativeHeight="251686400" behindDoc="0" locked="0" layoutInCell="1" allowOverlap="1" wp14:anchorId="0E073BA9" wp14:editId="5B6E7463">
                <wp:simplePos x="0" y="0"/>
                <wp:positionH relativeFrom="column">
                  <wp:posOffset>141085</wp:posOffset>
                </wp:positionH>
                <wp:positionV relativeFrom="paragraph">
                  <wp:posOffset>113954</wp:posOffset>
                </wp:positionV>
                <wp:extent cx="5592397" cy="1026327"/>
                <wp:effectExtent l="38100" t="38100" r="123190" b="116840"/>
                <wp:wrapNone/>
                <wp:docPr id="21" name="Zone de texte 21"/>
                <wp:cNvGraphicFramePr/>
                <a:graphic xmlns:a="http://schemas.openxmlformats.org/drawingml/2006/main">
                  <a:graphicData uri="http://schemas.microsoft.com/office/word/2010/wordprocessingShape">
                    <wps:wsp>
                      <wps:cNvSpPr txBox="1"/>
                      <wps:spPr>
                        <a:xfrm>
                          <a:off x="0" y="0"/>
                          <a:ext cx="5592397" cy="1026327"/>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txbx>
                        <w:txbxContent>
                          <w:p w14:paraId="38F4DF0D" w14:textId="6C880DA9" w:rsidR="003B4C65" w:rsidRPr="00AD2200"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AD2200">
                              <w:rPr>
                                <w:b/>
                                <w:sz w:val="32"/>
                                <w14:textOutline w14:w="9525" w14:cap="rnd" w14:cmpd="sng" w14:algn="ctr">
                                  <w14:solidFill>
                                    <w14:srgbClr w14:val="000000"/>
                                  </w14:solidFill>
                                  <w14:prstDash w14:val="solid"/>
                                  <w14:bevel/>
                                </w14:textOutline>
                              </w:rPr>
                              <w:t xml:space="preserve">SOUS-PARTIE </w:t>
                            </w:r>
                            <w:r>
                              <w:rPr>
                                <w:b/>
                                <w:sz w:val="32"/>
                                <w14:textOutline w14:w="9525" w14:cap="rnd" w14:cmpd="sng" w14:algn="ctr">
                                  <w14:solidFill>
                                    <w14:srgbClr w14:val="000000"/>
                                  </w14:solidFill>
                                  <w14:prstDash w14:val="solid"/>
                                  <w14:bevel/>
                                </w14:textOutline>
                              </w:rPr>
                              <w:t>E</w:t>
                            </w:r>
                            <w:r w:rsidRPr="00AD2200">
                              <w:rPr>
                                <w:b/>
                                <w:sz w:val="32"/>
                                <w14:textOutline w14:w="9525" w14:cap="rnd" w14:cmpd="sng" w14:algn="ctr">
                                  <w14:solidFill>
                                    <w14:srgbClr w14:val="000000"/>
                                  </w14:solidFill>
                                  <w14:prstDash w14:val="solid"/>
                                  <w14:bevel/>
                                </w14:textOutline>
                              </w:rPr>
                              <w:t>:</w:t>
                            </w:r>
                          </w:p>
                          <w:p w14:paraId="01CD725A" w14:textId="77777777" w:rsidR="003B4C65" w:rsidRPr="004226B4" w:rsidRDefault="003B4C65" w:rsidP="00752673">
                            <w:pPr>
                              <w:spacing w:line="276" w:lineRule="auto"/>
                              <w:jc w:val="center"/>
                              <w:rPr>
                                <w:b/>
                                <w:sz w:val="28"/>
                              </w:rPr>
                            </w:pPr>
                            <w:r w:rsidRPr="004226B4">
                              <w:rPr>
                                <w:b/>
                                <w:sz w:val="32"/>
                              </w:rPr>
                              <w:t>EXIGENCES PARTICULIÈRES</w:t>
                            </w:r>
                          </w:p>
                          <w:p w14:paraId="009CFC6C" w14:textId="77777777" w:rsidR="003B4C65" w:rsidRPr="00F5326D" w:rsidRDefault="003B4C65" w:rsidP="0075267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73BA9" id="Zone de texte 21" o:spid="_x0000_s1061" type="#_x0000_t202" style="position:absolute;left:0;text-align:left;margin-left:11.1pt;margin-top:8.95pt;width:440.35pt;height:80.8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" fillcolor="white [3201]" strokeweight="1pt">
                <v:shadow on="t" color="black" opacity="26214f" origin="-.5,-.5" offset=".74836mm,.74836mm"/>
                <v:textbox>
                  <w:txbxContent>
                    <w:p w14:paraId="38F4DF0D" w14:textId="6C880DA9" w:rsidR="003B4C65" w:rsidRPr="00AD2200" w:rsidRDefault="003B4C65" w:rsidP="00752673">
                      <w:pPr>
                        <w:spacing w:line="276" w:lineRule="auto"/>
                        <w:jc w:val="center"/>
                        <w:rPr>
                          <w:b/>
                          <w:sz w:val="32"/>
                          <w14:textOutline w14:w="9525" w14:cap="rnd" w14:cmpd="sng" w14:algn="ctr">
                            <w14:solidFill>
                              <w14:srgbClr w14:val="000000"/>
                            </w14:solidFill>
                            <w14:prstDash w14:val="solid"/>
                            <w14:bevel/>
                          </w14:textOutline>
                        </w:rPr>
                      </w:pPr>
                      <w:r w:rsidRPr="00AD2200">
                        <w:rPr>
                          <w:b/>
                          <w:sz w:val="32"/>
                          <w14:textOutline w14:w="9525" w14:cap="rnd" w14:cmpd="sng" w14:algn="ctr">
                            <w14:solidFill>
                              <w14:srgbClr w14:val="000000"/>
                            </w14:solidFill>
                            <w14:prstDash w14:val="solid"/>
                            <w14:bevel/>
                          </w14:textOutline>
                        </w:rPr>
                        <w:t xml:space="preserve">SOUS-PARTIE </w:t>
                      </w:r>
                      <w:r>
                        <w:rPr>
                          <w:b/>
                          <w:sz w:val="32"/>
                          <w14:textOutline w14:w="9525" w14:cap="rnd" w14:cmpd="sng" w14:algn="ctr">
                            <w14:solidFill>
                              <w14:srgbClr w14:val="000000"/>
                            </w14:solidFill>
                            <w14:prstDash w14:val="solid"/>
                            <w14:bevel/>
                          </w14:textOutline>
                        </w:rPr>
                        <w:t>E</w:t>
                      </w:r>
                      <w:r w:rsidRPr="00AD2200">
                        <w:rPr>
                          <w:b/>
                          <w:sz w:val="32"/>
                          <w14:textOutline w14:w="9525" w14:cap="rnd" w14:cmpd="sng" w14:algn="ctr">
                            <w14:solidFill>
                              <w14:srgbClr w14:val="000000"/>
                            </w14:solidFill>
                            <w14:prstDash w14:val="solid"/>
                            <w14:bevel/>
                          </w14:textOutline>
                        </w:rPr>
                        <w:t>:</w:t>
                      </w:r>
                    </w:p>
                    <w:p w14:paraId="01CD725A" w14:textId="77777777" w:rsidR="003B4C65" w:rsidRPr="004226B4" w:rsidRDefault="003B4C65" w:rsidP="00752673">
                      <w:pPr>
                        <w:spacing w:line="276" w:lineRule="auto"/>
                        <w:jc w:val="center"/>
                        <w:rPr>
                          <w:b/>
                          <w:sz w:val="28"/>
                        </w:rPr>
                      </w:pPr>
                      <w:r w:rsidRPr="004226B4">
                        <w:rPr>
                          <w:b/>
                          <w:sz w:val="32"/>
                        </w:rPr>
                        <w:t>EXIGENCES PARTICULIÈRES</w:t>
                      </w:r>
                    </w:p>
                    <w:p w14:paraId="009CFC6C" w14:textId="77777777" w:rsidR="003B4C65" w:rsidRPr="00F5326D" w:rsidRDefault="003B4C65" w:rsidP="00752673">
                      <w:pPr>
                        <w:rPr>
                          <w:b/>
                        </w:rPr>
                      </w:pPr>
                    </w:p>
                  </w:txbxContent>
                </v:textbox>
              </v:shape>
            </w:pict>
          </mc:Fallback>
        </mc:AlternateContent>
      </w:r>
    </w:p>
    <w:p w14:paraId="49AECC30" w14:textId="2A16B4D4" w:rsidR="00752673" w:rsidRDefault="00752673">
      <w:pPr>
        <w:spacing w:after="120" w:line="276" w:lineRule="auto"/>
        <w:jc w:val="both"/>
        <w:rPr>
          <w:b/>
          <w:sz w:val="32"/>
        </w:rPr>
        <w:pPrChange w:id="4796" w:author="Compte Microsoft" w:date="2022-07-04T14:35:00Z">
          <w:pPr>
            <w:spacing w:line="276" w:lineRule="auto"/>
            <w:jc w:val="center"/>
          </w:pPr>
        </w:pPrChange>
      </w:pPr>
    </w:p>
    <w:p w14:paraId="03F8B632" w14:textId="13B7FC6C" w:rsidR="00752673" w:rsidRDefault="00752673">
      <w:pPr>
        <w:spacing w:after="120" w:line="276" w:lineRule="auto"/>
        <w:jc w:val="both"/>
        <w:rPr>
          <w:b/>
          <w:sz w:val="32"/>
        </w:rPr>
        <w:pPrChange w:id="4797" w:author="Compte Microsoft" w:date="2022-07-04T14:35:00Z">
          <w:pPr>
            <w:spacing w:line="276" w:lineRule="auto"/>
            <w:jc w:val="center"/>
          </w:pPr>
        </w:pPrChange>
      </w:pPr>
    </w:p>
    <w:p w14:paraId="7799D5EB" w14:textId="7A2E1A79" w:rsidR="00752673" w:rsidRDefault="00752673">
      <w:pPr>
        <w:spacing w:after="120" w:line="276" w:lineRule="auto"/>
        <w:jc w:val="both"/>
        <w:rPr>
          <w:b/>
          <w:sz w:val="32"/>
        </w:rPr>
        <w:pPrChange w:id="4798" w:author="Compte Microsoft" w:date="2022-07-04T14:35:00Z">
          <w:pPr>
            <w:spacing w:line="276" w:lineRule="auto"/>
            <w:jc w:val="center"/>
          </w:pPr>
        </w:pPrChange>
      </w:pPr>
    </w:p>
    <w:p w14:paraId="092A8D88" w14:textId="3F210F69" w:rsidR="00752673" w:rsidRPr="004226B4" w:rsidRDefault="00752673">
      <w:pPr>
        <w:spacing w:after="120" w:line="276" w:lineRule="auto"/>
        <w:jc w:val="both"/>
        <w:rPr>
          <w:b/>
          <w:sz w:val="28"/>
        </w:rPr>
        <w:pPrChange w:id="4799" w:author="Compte Microsoft" w:date="2022-07-04T14:35:00Z">
          <w:pPr>
            <w:spacing w:line="276" w:lineRule="auto"/>
          </w:pPr>
        </w:pPrChange>
      </w:pPr>
    </w:p>
    <w:p w14:paraId="3D1FD660" w14:textId="595E9C58" w:rsidR="00752673" w:rsidRDefault="00752673">
      <w:pPr>
        <w:spacing w:after="120" w:line="276" w:lineRule="auto"/>
        <w:jc w:val="both"/>
        <w:rPr>
          <w:b/>
          <w:sz w:val="32"/>
        </w:rPr>
        <w:pPrChange w:id="4800" w:author="Compte Microsoft" w:date="2022-07-04T14:35:00Z">
          <w:pPr>
            <w:spacing w:line="276" w:lineRule="auto"/>
            <w:jc w:val="center"/>
          </w:pPr>
        </w:pPrChange>
      </w:pPr>
      <w:r>
        <w:rPr>
          <w:b/>
          <w:sz w:val="32"/>
        </w:rPr>
        <w:br w:type="page"/>
      </w:r>
    </w:p>
    <w:p w14:paraId="733DA6E2" w14:textId="0DDB03D8" w:rsidR="00752673" w:rsidRPr="00FA531A" w:rsidRDefault="00752673" w:rsidP="003B4C65">
      <w:pPr>
        <w:spacing w:after="120" w:line="276" w:lineRule="auto"/>
        <w:jc w:val="both"/>
        <w:rPr>
          <w:b/>
          <w:sz w:val="32"/>
          <w:highlight w:val="cyan"/>
        </w:rPr>
        <w:pPrChange w:id="4801" w:author="Compte Microsoft" w:date="2022-07-06T10:05:00Z">
          <w:pPr>
            <w:spacing w:line="276" w:lineRule="auto"/>
            <w:jc w:val="center"/>
          </w:pPr>
        </w:pPrChange>
      </w:pPr>
      <w:r w:rsidRPr="00FA531A">
        <w:rPr>
          <w:b/>
          <w:sz w:val="32"/>
          <w:highlight w:val="cyan"/>
        </w:rPr>
        <w:lastRenderedPageBreak/>
        <w:t>SOUS-PARTIE E:</w:t>
      </w:r>
    </w:p>
    <w:p w14:paraId="1F382BC8" w14:textId="7D1F9C9B" w:rsidR="00752673" w:rsidRPr="00FA531A" w:rsidRDefault="00752673" w:rsidP="003B4C65">
      <w:pPr>
        <w:spacing w:after="120" w:line="276" w:lineRule="auto"/>
        <w:jc w:val="both"/>
        <w:rPr>
          <w:b/>
          <w:sz w:val="28"/>
          <w:highlight w:val="cyan"/>
        </w:rPr>
        <w:pPrChange w:id="4802" w:author="Compte Microsoft" w:date="2022-07-06T10:05:00Z">
          <w:pPr>
            <w:spacing w:line="276" w:lineRule="auto"/>
            <w:jc w:val="center"/>
          </w:pPr>
        </w:pPrChange>
      </w:pPr>
      <w:r w:rsidRPr="00FA531A">
        <w:rPr>
          <w:b/>
          <w:sz w:val="32"/>
          <w:highlight w:val="cyan"/>
        </w:rPr>
        <w:t>EXIGENCES PARTICULIÈRES</w:t>
      </w:r>
    </w:p>
    <w:p w14:paraId="2A5153B5" w14:textId="40C7D700" w:rsidR="00752673" w:rsidRPr="00FA531A" w:rsidRDefault="00752673" w:rsidP="003B4C65">
      <w:pPr>
        <w:spacing w:after="120" w:line="276" w:lineRule="auto"/>
        <w:jc w:val="both"/>
        <w:rPr>
          <w:b/>
          <w:i/>
          <w:sz w:val="28"/>
          <w:highlight w:val="cyan"/>
        </w:rPr>
        <w:pPrChange w:id="4803" w:author="Compte Microsoft" w:date="2022-07-06T10:05:00Z">
          <w:pPr>
            <w:spacing w:line="276" w:lineRule="auto"/>
            <w:jc w:val="center"/>
          </w:pPr>
        </w:pPrChange>
      </w:pPr>
    </w:p>
    <w:p w14:paraId="48F45EEA" w14:textId="27C4A15D" w:rsidR="00752673" w:rsidRPr="00FA531A" w:rsidRDefault="00752673" w:rsidP="003B4C65">
      <w:pPr>
        <w:spacing w:after="120" w:line="276" w:lineRule="auto"/>
        <w:jc w:val="both"/>
        <w:rPr>
          <w:b/>
          <w:i/>
          <w:sz w:val="28"/>
          <w:highlight w:val="cyan"/>
        </w:rPr>
        <w:pPrChange w:id="4804" w:author="Compte Microsoft" w:date="2022-07-06T10:05:00Z">
          <w:pPr>
            <w:spacing w:line="276" w:lineRule="auto"/>
            <w:jc w:val="center"/>
          </w:pPr>
        </w:pPrChange>
      </w:pPr>
      <w:r w:rsidRPr="00FA531A">
        <w:rPr>
          <w:b/>
          <w:i/>
          <w:sz w:val="28"/>
          <w:highlight w:val="cyan"/>
        </w:rPr>
        <w:t>SECTION 1 Généralité</w:t>
      </w:r>
    </w:p>
    <w:p w14:paraId="61EA06E1" w14:textId="6F180F43" w:rsidR="00752673" w:rsidRPr="00FA531A" w:rsidRDefault="00752673" w:rsidP="003B4C65">
      <w:pPr>
        <w:spacing w:after="120" w:line="276" w:lineRule="auto"/>
        <w:jc w:val="both"/>
        <w:rPr>
          <w:highlight w:val="cyan"/>
        </w:rPr>
        <w:pPrChange w:id="4805" w:author="Compte Microsoft" w:date="2022-07-06T10:05:00Z">
          <w:pPr>
            <w:spacing w:line="276" w:lineRule="auto"/>
          </w:pPr>
        </w:pPrChange>
      </w:pPr>
      <w:r w:rsidRPr="00FA531A">
        <w:rPr>
          <w:highlight w:val="cyan"/>
        </w:rPr>
        <w:t xml:space="preserve"> </w:t>
      </w:r>
    </w:p>
    <w:p w14:paraId="6A16D7B4" w14:textId="0AEA9B25" w:rsidR="00752673" w:rsidRPr="00FA531A" w:rsidRDefault="00752673" w:rsidP="003B4C65">
      <w:pPr>
        <w:spacing w:after="120" w:line="276" w:lineRule="auto"/>
        <w:jc w:val="both"/>
        <w:rPr>
          <w:b/>
          <w:sz w:val="24"/>
          <w:highlight w:val="cyan"/>
        </w:rPr>
        <w:pPrChange w:id="4806" w:author="Compte Microsoft" w:date="2022-07-06T10:05:00Z">
          <w:pPr>
            <w:spacing w:line="276" w:lineRule="auto"/>
          </w:pPr>
        </w:pPrChange>
      </w:pPr>
      <w:r w:rsidRPr="00FA531A">
        <w:rPr>
          <w:b/>
          <w:sz w:val="24"/>
          <w:highlight w:val="cyan"/>
        </w:rPr>
        <w:t>AMC1 NCO.SPEC.100 Portée</w:t>
      </w:r>
    </w:p>
    <w:p w14:paraId="095DF8CC" w14:textId="11F4DE8E" w:rsidR="00752673" w:rsidRPr="00FA531A" w:rsidRDefault="00752673" w:rsidP="003B4C65">
      <w:pPr>
        <w:spacing w:after="120" w:line="276" w:lineRule="auto"/>
        <w:jc w:val="both"/>
        <w:rPr>
          <w:b/>
          <w:sz w:val="24"/>
          <w:highlight w:val="cyan"/>
        </w:rPr>
        <w:pPrChange w:id="4807" w:author="Compte Microsoft" w:date="2022-07-06T10:05:00Z">
          <w:pPr>
            <w:spacing w:line="276" w:lineRule="auto"/>
          </w:pPr>
        </w:pPrChange>
      </w:pPr>
      <w:r w:rsidRPr="00FA531A">
        <w:rPr>
          <w:b/>
          <w:sz w:val="24"/>
          <w:highlight w:val="cyan"/>
        </w:rPr>
        <w:t>CRITÈRES</w:t>
      </w:r>
    </w:p>
    <w:p w14:paraId="751E6CDE" w14:textId="5E666F97" w:rsidR="00752673" w:rsidRPr="00FA531A" w:rsidRDefault="00752673" w:rsidP="003B4C65">
      <w:pPr>
        <w:spacing w:after="120" w:line="276" w:lineRule="auto"/>
        <w:jc w:val="both"/>
        <w:rPr>
          <w:highlight w:val="cyan"/>
        </w:rPr>
        <w:pPrChange w:id="4808" w:author="Compte Microsoft" w:date="2022-07-06T10:05:00Z">
          <w:pPr>
            <w:spacing w:line="276" w:lineRule="auto"/>
          </w:pPr>
        </w:pPrChange>
      </w:pPr>
      <w:r w:rsidRPr="00FA531A">
        <w:rPr>
          <w:highlight w:val="cyan"/>
        </w:rPr>
        <w:t>Le commandant de bord doit tenir compte des critères suivants pour déterminer si une activité entre dans le cadre d'opérations spécialisées:</w:t>
      </w:r>
    </w:p>
    <w:p w14:paraId="2B437AC8" w14:textId="4C5B8241" w:rsidR="00752673" w:rsidRPr="00FA531A" w:rsidRDefault="00752673" w:rsidP="003B4C65">
      <w:pPr>
        <w:spacing w:after="120" w:line="276" w:lineRule="auto"/>
        <w:jc w:val="both"/>
        <w:rPr>
          <w:highlight w:val="cyan"/>
        </w:rPr>
        <w:pPrChange w:id="4809" w:author="Compte Microsoft" w:date="2022-07-06T10:05:00Z">
          <w:pPr>
            <w:numPr>
              <w:numId w:val="146"/>
            </w:numPr>
            <w:tabs>
              <w:tab w:val="num" w:pos="720"/>
            </w:tabs>
            <w:spacing w:line="276" w:lineRule="auto"/>
            <w:ind w:left="720" w:hanging="720"/>
          </w:pPr>
        </w:pPrChange>
      </w:pPr>
      <w:r w:rsidRPr="00FA531A">
        <w:rPr>
          <w:highlight w:val="cyan"/>
        </w:rPr>
        <w:t>l'aéronef vole près de la surface pour remplir la mission;</w:t>
      </w:r>
    </w:p>
    <w:p w14:paraId="56CA277E" w14:textId="50506121" w:rsidR="00752673" w:rsidRPr="00FA531A" w:rsidRDefault="00752673" w:rsidP="003B4C65">
      <w:pPr>
        <w:spacing w:after="120" w:line="276" w:lineRule="auto"/>
        <w:jc w:val="both"/>
        <w:rPr>
          <w:highlight w:val="cyan"/>
        </w:rPr>
        <w:pPrChange w:id="4810" w:author="Compte Microsoft" w:date="2022-07-06T10:05:00Z">
          <w:pPr>
            <w:numPr>
              <w:numId w:val="146"/>
            </w:numPr>
            <w:tabs>
              <w:tab w:val="num" w:pos="720"/>
            </w:tabs>
            <w:spacing w:line="276" w:lineRule="auto"/>
            <w:ind w:left="720" w:hanging="720"/>
          </w:pPr>
        </w:pPrChange>
      </w:pPr>
      <w:r w:rsidRPr="00FA531A">
        <w:rPr>
          <w:highlight w:val="cyan"/>
        </w:rPr>
        <w:t>des manœuvres anormales sont effectuées;</w:t>
      </w:r>
    </w:p>
    <w:p w14:paraId="2459E8A3" w14:textId="639981B2" w:rsidR="00752673" w:rsidRPr="00FA531A" w:rsidRDefault="00752673" w:rsidP="003B4C65">
      <w:pPr>
        <w:spacing w:after="120" w:line="276" w:lineRule="auto"/>
        <w:jc w:val="both"/>
        <w:rPr>
          <w:highlight w:val="cyan"/>
        </w:rPr>
        <w:pPrChange w:id="4811" w:author="Compte Microsoft" w:date="2022-07-06T10:05:00Z">
          <w:pPr>
            <w:numPr>
              <w:numId w:val="146"/>
            </w:numPr>
            <w:tabs>
              <w:tab w:val="num" w:pos="720"/>
            </w:tabs>
            <w:spacing w:line="276" w:lineRule="auto"/>
            <w:ind w:left="720" w:hanging="720"/>
          </w:pPr>
        </w:pPrChange>
      </w:pPr>
      <w:r w:rsidRPr="00FA531A">
        <w:rPr>
          <w:highlight w:val="cyan"/>
        </w:rPr>
        <w:t>un équipement spécial est nécessaire pour remplir la mission et qui affecte la manœuvrabilité de l'aéronef;</w:t>
      </w:r>
    </w:p>
    <w:p w14:paraId="283E8338" w14:textId="1D7679C9" w:rsidR="00752673" w:rsidRPr="00FA531A" w:rsidRDefault="00752673" w:rsidP="003B4C65">
      <w:pPr>
        <w:spacing w:after="120" w:line="276" w:lineRule="auto"/>
        <w:jc w:val="both"/>
        <w:rPr>
          <w:highlight w:val="cyan"/>
        </w:rPr>
        <w:pPrChange w:id="4812" w:author="Compte Microsoft" w:date="2022-07-06T10:05:00Z">
          <w:pPr>
            <w:numPr>
              <w:numId w:val="146"/>
            </w:numPr>
            <w:tabs>
              <w:tab w:val="num" w:pos="720"/>
            </w:tabs>
            <w:spacing w:line="276" w:lineRule="auto"/>
            <w:ind w:left="720" w:hanging="720"/>
          </w:pPr>
        </w:pPrChange>
      </w:pPr>
      <w:r w:rsidRPr="00FA531A">
        <w:rPr>
          <w:highlight w:val="cyan"/>
        </w:rPr>
        <w:t>des substances sont libérées de l'aéronef pendant le vol lorsque ces substances sont nocives ou affectent la manœuvrabilité de l'aéronef;</w:t>
      </w:r>
    </w:p>
    <w:p w14:paraId="013CB232" w14:textId="3A390B00" w:rsidR="00752673" w:rsidRPr="00FA531A" w:rsidRDefault="00752673" w:rsidP="003B4C65">
      <w:pPr>
        <w:spacing w:after="120" w:line="276" w:lineRule="auto"/>
        <w:jc w:val="both"/>
        <w:rPr>
          <w:highlight w:val="cyan"/>
        </w:rPr>
        <w:pPrChange w:id="4813" w:author="Compte Microsoft" w:date="2022-07-06T10:05:00Z">
          <w:pPr>
            <w:numPr>
              <w:numId w:val="146"/>
            </w:numPr>
            <w:tabs>
              <w:tab w:val="num" w:pos="720"/>
            </w:tabs>
            <w:spacing w:line="276" w:lineRule="auto"/>
            <w:ind w:left="720" w:hanging="720"/>
          </w:pPr>
        </w:pPrChange>
      </w:pPr>
      <w:r w:rsidRPr="00FA531A">
        <w:rPr>
          <w:highlight w:val="cyan"/>
        </w:rPr>
        <w:t>Les charges ou marchandises externes sont levées ou remorquées; ou</w:t>
      </w:r>
    </w:p>
    <w:p w14:paraId="108CDA25" w14:textId="18BD5453" w:rsidR="00752673" w:rsidRPr="00FA531A" w:rsidRDefault="00752673" w:rsidP="003B4C65">
      <w:pPr>
        <w:spacing w:after="120" w:line="276" w:lineRule="auto"/>
        <w:jc w:val="both"/>
        <w:rPr>
          <w:highlight w:val="cyan"/>
        </w:rPr>
        <w:pPrChange w:id="4814" w:author="Compte Microsoft" w:date="2022-07-06T10:05:00Z">
          <w:pPr>
            <w:numPr>
              <w:numId w:val="146"/>
            </w:numPr>
            <w:tabs>
              <w:tab w:val="num" w:pos="720"/>
            </w:tabs>
            <w:spacing w:line="276" w:lineRule="auto"/>
            <w:ind w:left="720" w:hanging="720"/>
          </w:pPr>
        </w:pPrChange>
      </w:pPr>
      <w:r w:rsidRPr="00FA531A">
        <w:rPr>
          <w:highlight w:val="cyan"/>
        </w:rPr>
        <w:t>Des personnes entrent ou sortent de l'aéronef pendant le vol; ou</w:t>
      </w:r>
    </w:p>
    <w:p w14:paraId="069976D7" w14:textId="114E38B2" w:rsidR="00752673" w:rsidRPr="00FA531A" w:rsidRDefault="00752673" w:rsidP="003B4C65">
      <w:pPr>
        <w:spacing w:after="120" w:line="276" w:lineRule="auto"/>
        <w:jc w:val="both"/>
        <w:rPr>
          <w:highlight w:val="cyan"/>
        </w:rPr>
        <w:pPrChange w:id="4815" w:author="Compte Microsoft" w:date="2022-07-06T10:05:00Z">
          <w:pPr>
            <w:numPr>
              <w:numId w:val="146"/>
            </w:numPr>
            <w:tabs>
              <w:tab w:val="num" w:pos="720"/>
            </w:tabs>
            <w:spacing w:line="276" w:lineRule="auto"/>
            <w:ind w:left="720" w:hanging="720"/>
          </w:pPr>
        </w:pPrChange>
      </w:pPr>
      <w:r w:rsidRPr="00FA531A">
        <w:rPr>
          <w:highlight w:val="cyan"/>
        </w:rPr>
        <w:t>Le vol relève de la définition de «vol de contrôle de maintenance».</w:t>
      </w:r>
    </w:p>
    <w:p w14:paraId="5DED14DB" w14:textId="00E1AC75" w:rsidR="00752673" w:rsidRPr="00FA531A" w:rsidRDefault="00752673" w:rsidP="003B4C65">
      <w:pPr>
        <w:spacing w:after="120" w:line="276" w:lineRule="auto"/>
        <w:jc w:val="both"/>
        <w:rPr>
          <w:highlight w:val="cyan"/>
        </w:rPr>
        <w:pPrChange w:id="4816" w:author="Compte Microsoft" w:date="2022-07-06T10:05:00Z">
          <w:pPr>
            <w:spacing w:line="276" w:lineRule="auto"/>
          </w:pPr>
        </w:pPrChange>
      </w:pPr>
    </w:p>
    <w:p w14:paraId="4870DA54" w14:textId="0FF42E33" w:rsidR="00752673" w:rsidRPr="00FA531A" w:rsidRDefault="00752673" w:rsidP="003B4C65">
      <w:pPr>
        <w:spacing w:after="120" w:line="276" w:lineRule="auto"/>
        <w:jc w:val="both"/>
        <w:rPr>
          <w:b/>
          <w:sz w:val="24"/>
          <w:highlight w:val="cyan"/>
        </w:rPr>
        <w:pPrChange w:id="4817" w:author="Compte Microsoft" w:date="2022-07-06T10:05:00Z">
          <w:pPr>
            <w:spacing w:line="276" w:lineRule="auto"/>
          </w:pPr>
        </w:pPrChange>
      </w:pPr>
      <w:r w:rsidRPr="00FA531A">
        <w:rPr>
          <w:b/>
          <w:sz w:val="24"/>
          <w:highlight w:val="cyan"/>
        </w:rPr>
        <w:t>GM1 NCO.SPEC.100 Portée</w:t>
      </w:r>
    </w:p>
    <w:p w14:paraId="2C749DE6" w14:textId="17EC6E7B" w:rsidR="00752673" w:rsidRPr="00FA531A" w:rsidRDefault="00752673" w:rsidP="003B4C65">
      <w:pPr>
        <w:spacing w:after="120" w:line="276" w:lineRule="auto"/>
        <w:jc w:val="both"/>
        <w:rPr>
          <w:b/>
          <w:sz w:val="24"/>
          <w:highlight w:val="cyan"/>
        </w:rPr>
        <w:pPrChange w:id="4818" w:author="Compte Microsoft" w:date="2022-07-06T10:05:00Z">
          <w:pPr>
            <w:spacing w:line="276" w:lineRule="auto"/>
          </w:pPr>
        </w:pPrChange>
      </w:pPr>
      <w:r w:rsidRPr="00FA531A">
        <w:rPr>
          <w:b/>
          <w:sz w:val="24"/>
          <w:highlight w:val="cyan"/>
        </w:rPr>
        <w:t>LISTE DES OPÉRATIONS SPÉCIALISÉES</w:t>
      </w:r>
    </w:p>
    <w:p w14:paraId="10DA4664" w14:textId="00BEBB19" w:rsidR="00752673" w:rsidRPr="00FA531A" w:rsidRDefault="00752673" w:rsidP="003B4C65">
      <w:pPr>
        <w:spacing w:after="120" w:line="276" w:lineRule="auto"/>
        <w:jc w:val="both"/>
        <w:rPr>
          <w:highlight w:val="cyan"/>
        </w:rPr>
        <w:pPrChange w:id="4819" w:author="Compte Microsoft" w:date="2022-07-06T10:05:00Z">
          <w:pPr>
            <w:numPr>
              <w:numId w:val="147"/>
            </w:numPr>
            <w:tabs>
              <w:tab w:val="num" w:pos="720"/>
            </w:tabs>
            <w:spacing w:line="276" w:lineRule="auto"/>
            <w:ind w:left="720" w:hanging="720"/>
          </w:pPr>
        </w:pPrChange>
      </w:pPr>
      <w:r w:rsidRPr="00FA531A">
        <w:rPr>
          <w:highlight w:val="cyan"/>
        </w:rPr>
        <w:t>Les opérations spécialisées comprennent les activités suivantes:</w:t>
      </w:r>
    </w:p>
    <w:p w14:paraId="20CB28E5" w14:textId="55D66788" w:rsidR="00752673" w:rsidRPr="00FA531A" w:rsidRDefault="00752673" w:rsidP="003B4C65">
      <w:pPr>
        <w:spacing w:after="120" w:line="276" w:lineRule="auto"/>
        <w:jc w:val="both"/>
        <w:rPr>
          <w:highlight w:val="cyan"/>
        </w:rPr>
        <w:pPrChange w:id="4820" w:author="Compte Microsoft" w:date="2022-07-06T10:05:00Z">
          <w:pPr>
            <w:numPr>
              <w:ilvl w:val="1"/>
              <w:numId w:val="147"/>
            </w:numPr>
            <w:tabs>
              <w:tab w:val="num" w:pos="1440"/>
            </w:tabs>
            <w:spacing w:line="276" w:lineRule="auto"/>
            <w:ind w:left="851" w:hanging="567"/>
          </w:pPr>
        </w:pPrChange>
      </w:pPr>
      <w:r w:rsidRPr="00FA531A">
        <w:rPr>
          <w:highlight w:val="cyan"/>
        </w:rPr>
        <w:t>opérations de charges externes d'hélicoptères;</w:t>
      </w:r>
    </w:p>
    <w:p w14:paraId="2CECA65E" w14:textId="6EBF5FDF" w:rsidR="00752673" w:rsidRPr="00FA531A" w:rsidRDefault="00752673" w:rsidP="003B4C65">
      <w:pPr>
        <w:spacing w:after="120" w:line="276" w:lineRule="auto"/>
        <w:jc w:val="both"/>
        <w:rPr>
          <w:highlight w:val="cyan"/>
        </w:rPr>
        <w:pPrChange w:id="4821" w:author="Compte Microsoft" w:date="2022-07-06T10:05:00Z">
          <w:pPr>
            <w:numPr>
              <w:ilvl w:val="1"/>
              <w:numId w:val="147"/>
            </w:numPr>
            <w:tabs>
              <w:tab w:val="num" w:pos="1440"/>
            </w:tabs>
            <w:spacing w:line="276" w:lineRule="auto"/>
            <w:ind w:left="851" w:hanging="567"/>
          </w:pPr>
        </w:pPrChange>
      </w:pPr>
      <w:r w:rsidRPr="00FA531A">
        <w:rPr>
          <w:highlight w:val="cyan"/>
        </w:rPr>
        <w:t>les opérations de levé hélicoptère;</w:t>
      </w:r>
    </w:p>
    <w:p w14:paraId="0DB74170" w14:textId="7DF91D22" w:rsidR="00752673" w:rsidRPr="00FA531A" w:rsidRDefault="00752673" w:rsidP="003B4C65">
      <w:pPr>
        <w:spacing w:after="120" w:line="276" w:lineRule="auto"/>
        <w:jc w:val="both"/>
        <w:rPr>
          <w:highlight w:val="cyan"/>
        </w:rPr>
        <w:pPrChange w:id="4822" w:author="Compte Microsoft" w:date="2022-07-06T10:05:00Z">
          <w:pPr>
            <w:numPr>
              <w:ilvl w:val="1"/>
              <w:numId w:val="147"/>
            </w:numPr>
            <w:tabs>
              <w:tab w:val="num" w:pos="1440"/>
            </w:tabs>
            <w:spacing w:line="276" w:lineRule="auto"/>
            <w:ind w:left="851" w:hanging="567"/>
          </w:pPr>
        </w:pPrChange>
      </w:pPr>
      <w:r w:rsidRPr="00FA531A">
        <w:rPr>
          <w:highlight w:val="cyan"/>
        </w:rPr>
        <w:t>les opérations de fret externe humain;</w:t>
      </w:r>
    </w:p>
    <w:p w14:paraId="4A561EA2" w14:textId="1728AC32" w:rsidR="00752673" w:rsidRPr="00FA531A" w:rsidRDefault="00752673" w:rsidP="003B4C65">
      <w:pPr>
        <w:spacing w:after="120" w:line="276" w:lineRule="auto"/>
        <w:jc w:val="both"/>
        <w:rPr>
          <w:highlight w:val="cyan"/>
        </w:rPr>
        <w:pPrChange w:id="4823" w:author="Compte Microsoft" w:date="2022-07-06T10:05:00Z">
          <w:pPr>
            <w:numPr>
              <w:ilvl w:val="1"/>
              <w:numId w:val="147"/>
            </w:numPr>
            <w:tabs>
              <w:tab w:val="num" w:pos="1440"/>
            </w:tabs>
            <w:spacing w:line="276" w:lineRule="auto"/>
            <w:ind w:left="851" w:hanging="567"/>
          </w:pPr>
        </w:pPrChange>
      </w:pPr>
      <w:r w:rsidRPr="00FA531A">
        <w:rPr>
          <w:highlight w:val="cyan"/>
        </w:rPr>
        <w:t>opérations de parachutisme et parachutisme;</w:t>
      </w:r>
    </w:p>
    <w:p w14:paraId="64E2087D" w14:textId="79E5E72C" w:rsidR="00752673" w:rsidRPr="00FA531A" w:rsidRDefault="00752673" w:rsidP="003B4C65">
      <w:pPr>
        <w:spacing w:after="120" w:line="276" w:lineRule="auto"/>
        <w:jc w:val="both"/>
        <w:rPr>
          <w:highlight w:val="cyan"/>
        </w:rPr>
        <w:pPrChange w:id="4824" w:author="Compte Microsoft" w:date="2022-07-06T10:05:00Z">
          <w:pPr>
            <w:numPr>
              <w:ilvl w:val="1"/>
              <w:numId w:val="147"/>
            </w:numPr>
            <w:tabs>
              <w:tab w:val="num" w:pos="1440"/>
            </w:tabs>
            <w:spacing w:line="276" w:lineRule="auto"/>
            <w:ind w:left="851" w:hanging="567"/>
          </w:pPr>
        </w:pPrChange>
      </w:pPr>
      <w:r w:rsidRPr="00FA531A">
        <w:rPr>
          <w:highlight w:val="cyan"/>
        </w:rPr>
        <w:t>vols agricoles;</w:t>
      </w:r>
    </w:p>
    <w:p w14:paraId="4E6C82DE" w14:textId="205D21D1" w:rsidR="00752673" w:rsidRPr="00FA531A" w:rsidRDefault="00752673" w:rsidP="003B4C65">
      <w:pPr>
        <w:spacing w:after="120" w:line="276" w:lineRule="auto"/>
        <w:jc w:val="both"/>
        <w:rPr>
          <w:highlight w:val="cyan"/>
        </w:rPr>
        <w:pPrChange w:id="4825" w:author="Compte Microsoft" w:date="2022-07-06T10:05:00Z">
          <w:pPr>
            <w:numPr>
              <w:ilvl w:val="1"/>
              <w:numId w:val="147"/>
            </w:numPr>
            <w:tabs>
              <w:tab w:val="num" w:pos="1440"/>
            </w:tabs>
            <w:spacing w:line="276" w:lineRule="auto"/>
            <w:ind w:left="851" w:hanging="567"/>
          </w:pPr>
        </w:pPrChange>
      </w:pPr>
      <w:r w:rsidRPr="00FA531A">
        <w:rPr>
          <w:highlight w:val="cyan"/>
        </w:rPr>
        <w:t>vols de photographie aérienne;</w:t>
      </w:r>
    </w:p>
    <w:p w14:paraId="33E56839" w14:textId="4C231D4A" w:rsidR="00752673" w:rsidRPr="00FA531A" w:rsidRDefault="00752673" w:rsidP="003B4C65">
      <w:pPr>
        <w:spacing w:after="120" w:line="276" w:lineRule="auto"/>
        <w:jc w:val="both"/>
        <w:rPr>
          <w:highlight w:val="cyan"/>
        </w:rPr>
        <w:pPrChange w:id="4826" w:author="Compte Microsoft" w:date="2022-07-06T10:05:00Z">
          <w:pPr>
            <w:numPr>
              <w:ilvl w:val="1"/>
              <w:numId w:val="147"/>
            </w:numPr>
            <w:tabs>
              <w:tab w:val="num" w:pos="1440"/>
            </w:tabs>
            <w:spacing w:line="276" w:lineRule="auto"/>
            <w:ind w:left="851" w:hanging="567"/>
          </w:pPr>
        </w:pPrChange>
      </w:pPr>
      <w:r w:rsidRPr="00FA531A">
        <w:rPr>
          <w:highlight w:val="cyan"/>
        </w:rPr>
        <w:t>remorquage de planeurs;</w:t>
      </w:r>
    </w:p>
    <w:p w14:paraId="02DC29ED" w14:textId="56646C2A" w:rsidR="00752673" w:rsidRPr="00FA531A" w:rsidRDefault="00752673" w:rsidP="003B4C65">
      <w:pPr>
        <w:spacing w:after="120" w:line="276" w:lineRule="auto"/>
        <w:jc w:val="both"/>
        <w:rPr>
          <w:highlight w:val="cyan"/>
        </w:rPr>
        <w:pPrChange w:id="4827" w:author="Compte Microsoft" w:date="2022-07-06T10:05:00Z">
          <w:pPr>
            <w:numPr>
              <w:ilvl w:val="1"/>
              <w:numId w:val="147"/>
            </w:numPr>
            <w:tabs>
              <w:tab w:val="num" w:pos="1440"/>
            </w:tabs>
            <w:spacing w:line="276" w:lineRule="auto"/>
            <w:ind w:left="851" w:hanging="567"/>
          </w:pPr>
        </w:pPrChange>
      </w:pPr>
      <w:r w:rsidRPr="00FA531A">
        <w:rPr>
          <w:highlight w:val="cyan"/>
        </w:rPr>
        <w:lastRenderedPageBreak/>
        <w:t>les vols publicitaires aériens;</w:t>
      </w:r>
    </w:p>
    <w:p w14:paraId="53412D0F" w14:textId="563740D2" w:rsidR="00752673" w:rsidRPr="00FA531A" w:rsidRDefault="00752673" w:rsidP="003B4C65">
      <w:pPr>
        <w:spacing w:after="120" w:line="276" w:lineRule="auto"/>
        <w:jc w:val="both"/>
        <w:rPr>
          <w:highlight w:val="cyan"/>
        </w:rPr>
        <w:pPrChange w:id="4828" w:author="Compte Microsoft" w:date="2022-07-06T10:05:00Z">
          <w:pPr>
            <w:numPr>
              <w:ilvl w:val="1"/>
              <w:numId w:val="147"/>
            </w:numPr>
            <w:tabs>
              <w:tab w:val="num" w:pos="1440"/>
            </w:tabs>
            <w:spacing w:line="276" w:lineRule="auto"/>
            <w:ind w:left="851" w:hanging="567"/>
          </w:pPr>
        </w:pPrChange>
      </w:pPr>
      <w:r w:rsidRPr="00FA531A">
        <w:rPr>
          <w:highlight w:val="cyan"/>
        </w:rPr>
        <w:t>vols d'étalonnage;</w:t>
      </w:r>
    </w:p>
    <w:p w14:paraId="066A68A1" w14:textId="2F9EC402" w:rsidR="00752673" w:rsidRPr="00FA531A" w:rsidRDefault="00752673" w:rsidP="003B4C65">
      <w:pPr>
        <w:spacing w:after="120" w:line="276" w:lineRule="auto"/>
        <w:jc w:val="both"/>
        <w:rPr>
          <w:highlight w:val="cyan"/>
        </w:rPr>
        <w:pPrChange w:id="4829" w:author="Compte Microsoft" w:date="2022-07-06T10:05:00Z">
          <w:pPr>
            <w:numPr>
              <w:ilvl w:val="1"/>
              <w:numId w:val="147"/>
            </w:numPr>
            <w:tabs>
              <w:tab w:val="num" w:pos="1440"/>
            </w:tabs>
            <w:spacing w:line="276" w:lineRule="auto"/>
            <w:ind w:left="851" w:hanging="567"/>
          </w:pPr>
        </w:pPrChange>
      </w:pPr>
      <w:r w:rsidRPr="00FA531A">
        <w:rPr>
          <w:highlight w:val="cyan"/>
        </w:rPr>
        <w:t>les vols de travaux de construction, y compris les opérations de cordage des lignes électriques, les opérations de débroussaillage;</w:t>
      </w:r>
    </w:p>
    <w:p w14:paraId="2ADC815E" w14:textId="387EE322" w:rsidR="00752673" w:rsidRPr="00FA531A" w:rsidRDefault="00752673" w:rsidP="003B4C65">
      <w:pPr>
        <w:spacing w:after="120" w:line="276" w:lineRule="auto"/>
        <w:jc w:val="both"/>
        <w:rPr>
          <w:highlight w:val="cyan"/>
        </w:rPr>
        <w:pPrChange w:id="4830" w:author="Compte Microsoft" w:date="2022-07-06T10:05:00Z">
          <w:pPr>
            <w:numPr>
              <w:ilvl w:val="1"/>
              <w:numId w:val="147"/>
            </w:numPr>
            <w:tabs>
              <w:tab w:val="num" w:pos="1440"/>
            </w:tabs>
            <w:spacing w:line="276" w:lineRule="auto"/>
            <w:ind w:left="851" w:hanging="567"/>
          </w:pPr>
        </w:pPrChange>
      </w:pPr>
      <w:r w:rsidRPr="00FA531A">
        <w:rPr>
          <w:highlight w:val="cyan"/>
        </w:rPr>
        <w:t>les déversements d'hydrocarbures;</w:t>
      </w:r>
    </w:p>
    <w:p w14:paraId="1048E957" w14:textId="008890CE" w:rsidR="00752673" w:rsidRPr="00FA531A" w:rsidRDefault="00752673" w:rsidP="003B4C65">
      <w:pPr>
        <w:spacing w:after="120" w:line="276" w:lineRule="auto"/>
        <w:jc w:val="both"/>
        <w:rPr>
          <w:highlight w:val="cyan"/>
        </w:rPr>
        <w:pPrChange w:id="4831" w:author="Compte Microsoft" w:date="2022-07-06T10:05:00Z">
          <w:pPr>
            <w:numPr>
              <w:ilvl w:val="1"/>
              <w:numId w:val="147"/>
            </w:numPr>
            <w:tabs>
              <w:tab w:val="num" w:pos="1440"/>
            </w:tabs>
            <w:spacing w:line="276" w:lineRule="auto"/>
            <w:ind w:left="851" w:hanging="567"/>
          </w:pPr>
        </w:pPrChange>
      </w:pPr>
      <w:r w:rsidRPr="00FA531A">
        <w:rPr>
          <w:highlight w:val="cyan"/>
        </w:rPr>
        <w:t>opérations d'extraction d'avalanches;</w:t>
      </w:r>
    </w:p>
    <w:p w14:paraId="582C5FFB" w14:textId="37E9CD90" w:rsidR="00752673" w:rsidRPr="00FA531A" w:rsidRDefault="00752673" w:rsidP="003B4C65">
      <w:pPr>
        <w:spacing w:after="120" w:line="276" w:lineRule="auto"/>
        <w:jc w:val="both"/>
        <w:rPr>
          <w:highlight w:val="cyan"/>
        </w:rPr>
        <w:pPrChange w:id="4832" w:author="Compte Microsoft" w:date="2022-07-06T10:05:00Z">
          <w:pPr>
            <w:numPr>
              <w:ilvl w:val="1"/>
              <w:numId w:val="147"/>
            </w:numPr>
            <w:tabs>
              <w:tab w:val="num" w:pos="1440"/>
            </w:tabs>
            <w:spacing w:line="276" w:lineRule="auto"/>
            <w:ind w:left="851" w:hanging="567"/>
          </w:pPr>
        </w:pPrChange>
      </w:pPr>
      <w:r w:rsidRPr="00FA531A">
        <w:rPr>
          <w:highlight w:val="cyan"/>
        </w:rPr>
        <w:t>opérations de prospection, y compris opérations de cartographie aérienne, activités de lutte contre la pollution;</w:t>
      </w:r>
    </w:p>
    <w:p w14:paraId="396B14EC" w14:textId="0709196F" w:rsidR="00752673" w:rsidRPr="00FA531A" w:rsidRDefault="00752673" w:rsidP="003B4C65">
      <w:pPr>
        <w:spacing w:after="120" w:line="276" w:lineRule="auto"/>
        <w:jc w:val="both"/>
        <w:rPr>
          <w:highlight w:val="cyan"/>
        </w:rPr>
        <w:pPrChange w:id="4833" w:author="Compte Microsoft" w:date="2022-07-06T10:05:00Z">
          <w:pPr>
            <w:numPr>
              <w:ilvl w:val="1"/>
              <w:numId w:val="147"/>
            </w:numPr>
            <w:tabs>
              <w:tab w:val="num" w:pos="1440"/>
            </w:tabs>
            <w:spacing w:line="276" w:lineRule="auto"/>
            <w:ind w:left="851" w:hanging="567"/>
          </w:pPr>
        </w:pPrChange>
      </w:pPr>
      <w:r w:rsidRPr="00FA531A">
        <w:rPr>
          <w:highlight w:val="cyan"/>
        </w:rPr>
        <w:t>vols dans les médias, vols à la télévision et au cinéma;</w:t>
      </w:r>
    </w:p>
    <w:p w14:paraId="5C0E7B6C" w14:textId="34390A14" w:rsidR="00752673" w:rsidRPr="00FA531A" w:rsidRDefault="00752673" w:rsidP="003B4C65">
      <w:pPr>
        <w:spacing w:after="120" w:line="276" w:lineRule="auto"/>
        <w:jc w:val="both"/>
        <w:rPr>
          <w:highlight w:val="cyan"/>
        </w:rPr>
        <w:pPrChange w:id="4834" w:author="Compte Microsoft" w:date="2022-07-06T10:05:00Z">
          <w:pPr>
            <w:numPr>
              <w:ilvl w:val="1"/>
              <w:numId w:val="147"/>
            </w:numPr>
            <w:tabs>
              <w:tab w:val="num" w:pos="1440"/>
            </w:tabs>
            <w:spacing w:line="276" w:lineRule="auto"/>
            <w:ind w:left="851" w:hanging="567"/>
          </w:pPr>
        </w:pPrChange>
      </w:pPr>
      <w:r w:rsidRPr="00FA531A">
        <w:rPr>
          <w:highlight w:val="cyan"/>
        </w:rPr>
        <w:t>les vols pour événements spéciaux, y compris les vols de démonstration, les vols de compétition;</w:t>
      </w:r>
    </w:p>
    <w:p w14:paraId="32A1C855" w14:textId="590093DA" w:rsidR="00752673" w:rsidRPr="00FA531A" w:rsidRDefault="00752673" w:rsidP="003B4C65">
      <w:pPr>
        <w:spacing w:after="120" w:line="276" w:lineRule="auto"/>
        <w:jc w:val="both"/>
        <w:rPr>
          <w:highlight w:val="cyan"/>
        </w:rPr>
        <w:pPrChange w:id="4835" w:author="Compte Microsoft" w:date="2022-07-06T10:05:00Z">
          <w:pPr>
            <w:numPr>
              <w:ilvl w:val="1"/>
              <w:numId w:val="147"/>
            </w:numPr>
            <w:tabs>
              <w:tab w:val="num" w:pos="1440"/>
            </w:tabs>
            <w:spacing w:line="276" w:lineRule="auto"/>
            <w:ind w:left="851" w:hanging="567"/>
          </w:pPr>
        </w:pPrChange>
      </w:pPr>
      <w:r w:rsidRPr="00FA531A">
        <w:rPr>
          <w:highlight w:val="cyan"/>
        </w:rPr>
        <w:t>vols acrobatiques;</w:t>
      </w:r>
    </w:p>
    <w:p w14:paraId="038F4684" w14:textId="1F2E36FD" w:rsidR="00752673" w:rsidRPr="00FA531A" w:rsidRDefault="00752673" w:rsidP="003B4C65">
      <w:pPr>
        <w:spacing w:after="120" w:line="276" w:lineRule="auto"/>
        <w:jc w:val="both"/>
        <w:rPr>
          <w:highlight w:val="cyan"/>
        </w:rPr>
        <w:pPrChange w:id="4836" w:author="Compte Microsoft" w:date="2022-07-06T10:05:00Z">
          <w:pPr>
            <w:numPr>
              <w:ilvl w:val="1"/>
              <w:numId w:val="147"/>
            </w:numPr>
            <w:tabs>
              <w:tab w:val="num" w:pos="1440"/>
            </w:tabs>
            <w:spacing w:line="276" w:lineRule="auto"/>
            <w:ind w:left="851" w:hanging="567"/>
          </w:pPr>
        </w:pPrChange>
      </w:pPr>
      <w:r w:rsidRPr="00FA531A">
        <w:rPr>
          <w:highlight w:val="cyan"/>
        </w:rPr>
        <w:t>vols d'élevage et de sauvetage d'animaux et vols de largage vétérinaires;</w:t>
      </w:r>
    </w:p>
    <w:p w14:paraId="2A90DD11" w14:textId="64E18064" w:rsidR="00752673" w:rsidRPr="00FA531A" w:rsidRDefault="00752673" w:rsidP="003B4C65">
      <w:pPr>
        <w:spacing w:after="120" w:line="276" w:lineRule="auto"/>
        <w:jc w:val="both"/>
        <w:rPr>
          <w:highlight w:val="cyan"/>
        </w:rPr>
        <w:pPrChange w:id="4837" w:author="Compte Microsoft" w:date="2022-07-06T10:05:00Z">
          <w:pPr>
            <w:numPr>
              <w:ilvl w:val="1"/>
              <w:numId w:val="147"/>
            </w:numPr>
            <w:tabs>
              <w:tab w:val="num" w:pos="1440"/>
            </w:tabs>
            <w:spacing w:line="276" w:lineRule="auto"/>
            <w:ind w:left="851" w:hanging="567"/>
          </w:pPr>
        </w:pPrChange>
      </w:pPr>
      <w:r w:rsidRPr="00FA531A">
        <w:rPr>
          <w:highlight w:val="cyan"/>
        </w:rPr>
        <w:t>les funérailles maritimes;</w:t>
      </w:r>
    </w:p>
    <w:p w14:paraId="127DA7FA" w14:textId="49729F69" w:rsidR="00752673" w:rsidRPr="00FA531A" w:rsidRDefault="00752673" w:rsidP="003B4C65">
      <w:pPr>
        <w:spacing w:after="120" w:line="276" w:lineRule="auto"/>
        <w:jc w:val="both"/>
        <w:rPr>
          <w:highlight w:val="cyan"/>
        </w:rPr>
        <w:pPrChange w:id="4838" w:author="Compte Microsoft" w:date="2022-07-06T10:05:00Z">
          <w:pPr>
            <w:numPr>
              <w:ilvl w:val="1"/>
              <w:numId w:val="147"/>
            </w:numPr>
            <w:tabs>
              <w:tab w:val="num" w:pos="1440"/>
            </w:tabs>
            <w:spacing w:line="276" w:lineRule="auto"/>
            <w:ind w:left="851" w:hanging="567"/>
          </w:pPr>
        </w:pPrChange>
      </w:pPr>
      <w:r w:rsidRPr="00FA531A">
        <w:rPr>
          <w:highlight w:val="cyan"/>
        </w:rPr>
        <w:t>vols de recherche scientifique (autres que ceux visés à l'annexe II du règlement 216/2008) Annexe au règlement (UE 2018/1339; et; et</w:t>
      </w:r>
    </w:p>
    <w:p w14:paraId="79A1CA47" w14:textId="1D2E9791" w:rsidR="00752673" w:rsidRPr="00FA531A" w:rsidRDefault="00752673" w:rsidP="003B4C65">
      <w:pPr>
        <w:spacing w:after="120" w:line="276" w:lineRule="auto"/>
        <w:jc w:val="both"/>
        <w:rPr>
          <w:highlight w:val="cyan"/>
        </w:rPr>
        <w:pPrChange w:id="4839" w:author="Compte Microsoft" w:date="2022-07-06T10:05:00Z">
          <w:pPr>
            <w:numPr>
              <w:ilvl w:val="1"/>
              <w:numId w:val="147"/>
            </w:numPr>
            <w:tabs>
              <w:tab w:val="num" w:pos="1440"/>
            </w:tabs>
            <w:spacing w:line="276" w:lineRule="auto"/>
            <w:ind w:left="851" w:hanging="567"/>
          </w:pPr>
        </w:pPrChange>
      </w:pPr>
      <w:r w:rsidRPr="00FA531A">
        <w:rPr>
          <w:highlight w:val="cyan"/>
        </w:rPr>
        <w:t>ensemencement des nuages. et</w:t>
      </w:r>
    </w:p>
    <w:p w14:paraId="4EDA094B" w14:textId="4C210AEA" w:rsidR="00752673" w:rsidRPr="00FA531A" w:rsidRDefault="00752673" w:rsidP="003B4C65">
      <w:pPr>
        <w:spacing w:after="120" w:line="276" w:lineRule="auto"/>
        <w:jc w:val="both"/>
        <w:rPr>
          <w:highlight w:val="cyan"/>
        </w:rPr>
        <w:pPrChange w:id="4840" w:author="Compte Microsoft" w:date="2022-07-06T10:05:00Z">
          <w:pPr>
            <w:numPr>
              <w:ilvl w:val="1"/>
              <w:numId w:val="147"/>
            </w:numPr>
            <w:tabs>
              <w:tab w:val="num" w:pos="1440"/>
            </w:tabs>
            <w:spacing w:line="276" w:lineRule="auto"/>
            <w:ind w:left="1440" w:hanging="720"/>
          </w:pPr>
        </w:pPrChange>
      </w:pPr>
      <w:r w:rsidRPr="00FA531A">
        <w:rPr>
          <w:highlight w:val="cyan"/>
        </w:rPr>
        <w:t>vol de contrôle de maintenance.</w:t>
      </w:r>
    </w:p>
    <w:p w14:paraId="1DA353B2" w14:textId="36626C80" w:rsidR="00752673" w:rsidRPr="00FA531A" w:rsidRDefault="00752673" w:rsidP="003B4C65">
      <w:pPr>
        <w:spacing w:after="120" w:line="276" w:lineRule="auto"/>
        <w:jc w:val="both"/>
        <w:rPr>
          <w:highlight w:val="cyan"/>
        </w:rPr>
        <w:pPrChange w:id="4841" w:author="Compte Microsoft" w:date="2022-07-06T10:05:00Z">
          <w:pPr>
            <w:numPr>
              <w:numId w:val="147"/>
            </w:numPr>
            <w:tabs>
              <w:tab w:val="num" w:pos="720"/>
            </w:tabs>
            <w:spacing w:line="276" w:lineRule="auto"/>
            <w:ind w:left="720" w:hanging="720"/>
          </w:pPr>
        </w:pPrChange>
      </w:pPr>
      <w:r w:rsidRPr="00FA531A">
        <w:rPr>
          <w:highlight w:val="cyan"/>
        </w:rPr>
        <w:t>Pour les autres opérations, le commandant de bord peut appliquer les critères spécifiés dans l'AMC1 NCO.SPEC.100 pour déterminer si une activité entre dans le cadre d'opérations spécialisées.</w:t>
      </w:r>
    </w:p>
    <w:p w14:paraId="0CFB91DD" w14:textId="78E9343A" w:rsidR="00752673" w:rsidRPr="00FA531A" w:rsidRDefault="00752673" w:rsidP="003B4C65">
      <w:pPr>
        <w:spacing w:after="120" w:line="276" w:lineRule="auto"/>
        <w:jc w:val="both"/>
        <w:rPr>
          <w:highlight w:val="cyan"/>
        </w:rPr>
        <w:pPrChange w:id="4842" w:author="Compte Microsoft" w:date="2022-07-06T10:05:00Z">
          <w:pPr>
            <w:spacing w:line="276" w:lineRule="auto"/>
          </w:pPr>
        </w:pPrChange>
      </w:pPr>
    </w:p>
    <w:p w14:paraId="1DCE9827" w14:textId="0F3581C5" w:rsidR="00752673" w:rsidRPr="00FA531A" w:rsidRDefault="00752673" w:rsidP="003B4C65">
      <w:pPr>
        <w:spacing w:after="120" w:line="276" w:lineRule="auto"/>
        <w:jc w:val="both"/>
        <w:rPr>
          <w:b/>
          <w:sz w:val="24"/>
          <w:highlight w:val="cyan"/>
        </w:rPr>
        <w:pPrChange w:id="4843" w:author="Compte Microsoft" w:date="2022-07-06T10:05:00Z">
          <w:pPr>
            <w:spacing w:line="276" w:lineRule="auto"/>
          </w:pPr>
        </w:pPrChange>
      </w:pPr>
      <w:r w:rsidRPr="00FA531A">
        <w:rPr>
          <w:b/>
          <w:sz w:val="24"/>
          <w:highlight w:val="cyan"/>
        </w:rPr>
        <w:t>GM1 NCO.SPEC.105 Liste de contrôle</w:t>
      </w:r>
    </w:p>
    <w:p w14:paraId="19AFC465" w14:textId="5B0C3CDD" w:rsidR="00752673" w:rsidRPr="00FA531A" w:rsidRDefault="00752673" w:rsidP="003B4C65">
      <w:pPr>
        <w:spacing w:after="120" w:line="276" w:lineRule="auto"/>
        <w:jc w:val="both"/>
        <w:rPr>
          <w:b/>
          <w:sz w:val="24"/>
          <w:highlight w:val="cyan"/>
        </w:rPr>
        <w:pPrChange w:id="4844" w:author="Compte Microsoft" w:date="2022-07-06T10:05:00Z">
          <w:pPr>
            <w:spacing w:line="276" w:lineRule="auto"/>
          </w:pPr>
        </w:pPrChange>
      </w:pPr>
      <w:r w:rsidRPr="00FA531A">
        <w:rPr>
          <w:b/>
          <w:sz w:val="24"/>
          <w:highlight w:val="cyan"/>
        </w:rPr>
        <w:t>DÉVELOPPEMENT DE LISTES DE CONTRÔLE</w:t>
      </w:r>
    </w:p>
    <w:p w14:paraId="070E2153" w14:textId="19E5A9FC" w:rsidR="00752673" w:rsidRPr="00FA531A" w:rsidRDefault="00752673" w:rsidP="003B4C65">
      <w:pPr>
        <w:spacing w:after="120" w:line="276" w:lineRule="auto"/>
        <w:jc w:val="both"/>
        <w:rPr>
          <w:highlight w:val="cyan"/>
        </w:rPr>
        <w:pPrChange w:id="4845" w:author="Compte Microsoft" w:date="2022-07-06T10:05:00Z">
          <w:pPr>
            <w:spacing w:line="276" w:lineRule="auto"/>
          </w:pPr>
        </w:pPrChange>
      </w:pPr>
      <w:r w:rsidRPr="00FA531A">
        <w:rPr>
          <w:highlight w:val="cyan"/>
        </w:rPr>
        <w:t>Pour élaborer la liste de contrôle, le pilote commandant de bord devrait dûment tenir compte au moins des éléments suivants:</w:t>
      </w:r>
    </w:p>
    <w:p w14:paraId="44211D55" w14:textId="76120D9B" w:rsidR="00752673" w:rsidRPr="00FA531A" w:rsidRDefault="00752673" w:rsidP="003B4C65">
      <w:pPr>
        <w:spacing w:after="120" w:line="276" w:lineRule="auto"/>
        <w:jc w:val="both"/>
        <w:rPr>
          <w:highlight w:val="cyan"/>
        </w:rPr>
        <w:pPrChange w:id="4846" w:author="Compte Microsoft" w:date="2022-07-06T10:05:00Z">
          <w:pPr>
            <w:numPr>
              <w:numId w:val="148"/>
            </w:numPr>
            <w:tabs>
              <w:tab w:val="num" w:pos="720"/>
            </w:tabs>
            <w:spacing w:line="276" w:lineRule="auto"/>
            <w:ind w:left="720" w:hanging="720"/>
          </w:pPr>
        </w:pPrChange>
      </w:pPr>
      <w:r w:rsidRPr="00FA531A">
        <w:rPr>
          <w:highlight w:val="cyan"/>
        </w:rPr>
        <w:t>nature et complexité de l'activité:</w:t>
      </w:r>
    </w:p>
    <w:p w14:paraId="3ACBA5B7" w14:textId="09F7ECF0" w:rsidR="00752673" w:rsidRPr="00FA531A" w:rsidRDefault="00752673" w:rsidP="003B4C65">
      <w:pPr>
        <w:spacing w:after="120" w:line="276" w:lineRule="auto"/>
        <w:jc w:val="both"/>
        <w:rPr>
          <w:highlight w:val="cyan"/>
        </w:rPr>
        <w:pPrChange w:id="4847" w:author="Compte Microsoft" w:date="2022-07-06T10:05:00Z">
          <w:pPr>
            <w:numPr>
              <w:ilvl w:val="1"/>
              <w:numId w:val="148"/>
            </w:numPr>
            <w:tabs>
              <w:tab w:val="num" w:pos="1440"/>
            </w:tabs>
            <w:spacing w:line="276" w:lineRule="auto"/>
            <w:ind w:left="1440" w:hanging="720"/>
          </w:pPr>
        </w:pPrChange>
      </w:pPr>
      <w:r w:rsidRPr="00FA531A">
        <w:rPr>
          <w:highlight w:val="cyan"/>
        </w:rPr>
        <w:t>la nature du vol et l'exposition au risque, par ex. faible hauteur;</w:t>
      </w:r>
    </w:p>
    <w:p w14:paraId="31A125CA" w14:textId="26CECF9A" w:rsidR="00752673" w:rsidRPr="00FA531A" w:rsidRDefault="00752673" w:rsidP="003B4C65">
      <w:pPr>
        <w:spacing w:after="120" w:line="276" w:lineRule="auto"/>
        <w:jc w:val="both"/>
        <w:rPr>
          <w:highlight w:val="cyan"/>
        </w:rPr>
        <w:pPrChange w:id="4848" w:author="Compte Microsoft" w:date="2022-07-06T10:05:00Z">
          <w:pPr>
            <w:numPr>
              <w:ilvl w:val="1"/>
              <w:numId w:val="148"/>
            </w:numPr>
            <w:tabs>
              <w:tab w:val="num" w:pos="1440"/>
            </w:tabs>
            <w:spacing w:line="276" w:lineRule="auto"/>
            <w:ind w:left="1440" w:hanging="720"/>
          </w:pPr>
        </w:pPrChange>
      </w:pPr>
      <w:r w:rsidRPr="00FA531A">
        <w:rPr>
          <w:highlight w:val="cyan"/>
        </w:rPr>
        <w:t>la complexité de l'activité compte tenu des compétences de pilote nécessaires et du niveau d'expérience, de l'assistance au sol, de la sécurité et des équipements de protection individuelle;</w:t>
      </w:r>
    </w:p>
    <w:p w14:paraId="6DB30090" w14:textId="5DE33A96" w:rsidR="00752673" w:rsidRPr="00FA531A" w:rsidRDefault="00752673" w:rsidP="003B4C65">
      <w:pPr>
        <w:spacing w:after="120" w:line="276" w:lineRule="auto"/>
        <w:jc w:val="both"/>
        <w:rPr>
          <w:highlight w:val="cyan"/>
        </w:rPr>
        <w:pPrChange w:id="4849" w:author="Compte Microsoft" w:date="2022-07-06T10:05:00Z">
          <w:pPr>
            <w:numPr>
              <w:ilvl w:val="1"/>
              <w:numId w:val="148"/>
            </w:numPr>
            <w:tabs>
              <w:tab w:val="num" w:pos="1440"/>
            </w:tabs>
            <w:spacing w:line="276" w:lineRule="auto"/>
            <w:ind w:left="1440" w:hanging="720"/>
          </w:pPr>
        </w:pPrChange>
      </w:pPr>
      <w:r w:rsidRPr="00FA531A">
        <w:rPr>
          <w:highlight w:val="cyan"/>
        </w:rPr>
        <w:t xml:space="preserve">l'environnement opérationnel et la zone géographique, par exemple, environnement hostile congestionné, zones montagneuses, zones maritimes ou zones désertiques; (4) le résultat de l'évaluation et de l'évaluation des risques; </w:t>
      </w:r>
    </w:p>
    <w:p w14:paraId="0E3374BA" w14:textId="7484DDD7" w:rsidR="00752673" w:rsidRPr="00FA531A" w:rsidRDefault="00752673" w:rsidP="003B4C65">
      <w:pPr>
        <w:spacing w:after="120" w:line="276" w:lineRule="auto"/>
        <w:jc w:val="both"/>
        <w:rPr>
          <w:highlight w:val="cyan"/>
        </w:rPr>
        <w:pPrChange w:id="4850" w:author="Compte Microsoft" w:date="2022-07-06T10:05:00Z">
          <w:pPr>
            <w:numPr>
              <w:numId w:val="148"/>
            </w:numPr>
            <w:tabs>
              <w:tab w:val="num" w:pos="720"/>
            </w:tabs>
            <w:spacing w:line="276" w:lineRule="auto"/>
            <w:ind w:left="720" w:hanging="720"/>
          </w:pPr>
        </w:pPrChange>
      </w:pPr>
      <w:r w:rsidRPr="00FA531A">
        <w:rPr>
          <w:highlight w:val="cyan"/>
        </w:rPr>
        <w:t>aéronefs et équipements:</w:t>
      </w:r>
    </w:p>
    <w:p w14:paraId="2E6010C1" w14:textId="1FE98346" w:rsidR="00752673" w:rsidRPr="00FA531A" w:rsidRDefault="00752673" w:rsidP="003B4C65">
      <w:pPr>
        <w:spacing w:after="120" w:line="276" w:lineRule="auto"/>
        <w:jc w:val="both"/>
        <w:rPr>
          <w:highlight w:val="cyan"/>
        </w:rPr>
        <w:pPrChange w:id="4851" w:author="Compte Microsoft" w:date="2022-07-06T10:05:00Z">
          <w:pPr>
            <w:numPr>
              <w:numId w:val="149"/>
            </w:numPr>
            <w:tabs>
              <w:tab w:val="num" w:pos="720"/>
            </w:tabs>
            <w:spacing w:line="276" w:lineRule="auto"/>
            <w:ind w:left="720" w:hanging="720"/>
          </w:pPr>
        </w:pPrChange>
      </w:pPr>
      <w:r w:rsidRPr="00FA531A">
        <w:rPr>
          <w:highlight w:val="cyan"/>
        </w:rPr>
        <w:lastRenderedPageBreak/>
        <w:t>la catégorie d'aéronef à utiliser pour l'activité doit être indiquée, par ex. hélicoptère / avion, monomoteur / multimoteur;</w:t>
      </w:r>
    </w:p>
    <w:p w14:paraId="366F9A4D" w14:textId="002020D0" w:rsidR="00752673" w:rsidRPr="00FA531A" w:rsidRDefault="00752673" w:rsidP="003B4C65">
      <w:pPr>
        <w:spacing w:after="120" w:line="276" w:lineRule="auto"/>
        <w:jc w:val="both"/>
        <w:rPr>
          <w:highlight w:val="cyan"/>
        </w:rPr>
        <w:pPrChange w:id="4852" w:author="Compte Microsoft" w:date="2022-07-06T10:05:00Z">
          <w:pPr>
            <w:numPr>
              <w:numId w:val="149"/>
            </w:numPr>
            <w:tabs>
              <w:tab w:val="num" w:pos="720"/>
            </w:tabs>
            <w:spacing w:line="276" w:lineRule="auto"/>
            <w:ind w:left="720" w:hanging="720"/>
          </w:pPr>
        </w:pPrChange>
      </w:pPr>
      <w:r w:rsidRPr="00FA531A">
        <w:rPr>
          <w:highlight w:val="cyan"/>
        </w:rPr>
        <w:t>tous les équipements nécessaires à l'activité doivent être répertoriés; c) membres d'équipage:</w:t>
      </w:r>
    </w:p>
    <w:p w14:paraId="727F3BCF" w14:textId="2F392590" w:rsidR="00752673" w:rsidRPr="00FA531A" w:rsidRDefault="00752673" w:rsidP="003B4C65">
      <w:pPr>
        <w:spacing w:after="120" w:line="276" w:lineRule="auto"/>
        <w:jc w:val="both"/>
        <w:rPr>
          <w:highlight w:val="cyan"/>
        </w:rPr>
        <w:pPrChange w:id="4853" w:author="Compte Microsoft" w:date="2022-07-06T10:05:00Z">
          <w:pPr>
            <w:numPr>
              <w:numId w:val="150"/>
            </w:numPr>
            <w:tabs>
              <w:tab w:val="num" w:pos="720"/>
            </w:tabs>
            <w:spacing w:line="276" w:lineRule="auto"/>
            <w:ind w:left="720" w:hanging="720"/>
          </w:pPr>
        </w:pPrChange>
      </w:pPr>
      <w:r w:rsidRPr="00FA531A">
        <w:rPr>
          <w:highlight w:val="cyan"/>
        </w:rPr>
        <w:t>composition de l'équipage;</w:t>
      </w:r>
    </w:p>
    <w:p w14:paraId="16266B1D" w14:textId="69CF5EEF" w:rsidR="00752673" w:rsidRPr="00FA531A" w:rsidRDefault="00752673" w:rsidP="003B4C65">
      <w:pPr>
        <w:spacing w:after="120" w:line="276" w:lineRule="auto"/>
        <w:jc w:val="both"/>
        <w:rPr>
          <w:highlight w:val="cyan"/>
        </w:rPr>
        <w:pPrChange w:id="4854" w:author="Compte Microsoft" w:date="2022-07-06T10:05:00Z">
          <w:pPr>
            <w:numPr>
              <w:numId w:val="150"/>
            </w:numPr>
            <w:tabs>
              <w:tab w:val="num" w:pos="720"/>
            </w:tabs>
            <w:spacing w:line="276" w:lineRule="auto"/>
            <w:ind w:left="720" w:hanging="720"/>
          </w:pPr>
        </w:pPrChange>
      </w:pPr>
      <w:r w:rsidRPr="00FA531A">
        <w:rPr>
          <w:highlight w:val="cyan"/>
        </w:rPr>
        <w:t>l'expérience minimale de l'équipage et les dispositions de formation; et</w:t>
      </w:r>
    </w:p>
    <w:p w14:paraId="5AE7F533" w14:textId="6BB6E35C" w:rsidR="00752673" w:rsidRPr="00FA531A" w:rsidRDefault="00752673" w:rsidP="003B4C65">
      <w:pPr>
        <w:spacing w:after="120" w:line="276" w:lineRule="auto"/>
        <w:jc w:val="both"/>
        <w:rPr>
          <w:highlight w:val="cyan"/>
        </w:rPr>
        <w:pPrChange w:id="4855" w:author="Compte Microsoft" w:date="2022-07-06T10:05:00Z">
          <w:pPr>
            <w:numPr>
              <w:numId w:val="150"/>
            </w:numPr>
            <w:tabs>
              <w:tab w:val="num" w:pos="720"/>
            </w:tabs>
            <w:spacing w:line="276" w:lineRule="auto"/>
            <w:ind w:left="720" w:hanging="720"/>
          </w:pPr>
        </w:pPrChange>
      </w:pPr>
      <w:r w:rsidRPr="00FA531A">
        <w:rPr>
          <w:highlight w:val="cyan"/>
        </w:rPr>
        <w:t>dispositions en matière de récence; d) spécialistes des tâches:</w:t>
      </w:r>
    </w:p>
    <w:p w14:paraId="0FB6922D" w14:textId="5E6CFF58" w:rsidR="00752673" w:rsidRPr="00FA531A" w:rsidRDefault="00752673" w:rsidP="003B4C65">
      <w:pPr>
        <w:spacing w:after="120" w:line="276" w:lineRule="auto"/>
        <w:jc w:val="both"/>
        <w:rPr>
          <w:highlight w:val="cyan"/>
        </w:rPr>
        <w:pPrChange w:id="4856" w:author="Compte Microsoft" w:date="2022-07-06T10:05:00Z">
          <w:pPr>
            <w:numPr>
              <w:numId w:val="151"/>
            </w:numPr>
            <w:tabs>
              <w:tab w:val="num" w:pos="720"/>
            </w:tabs>
            <w:spacing w:line="276" w:lineRule="auto"/>
            <w:ind w:left="720" w:hanging="720"/>
          </w:pPr>
        </w:pPrChange>
      </w:pPr>
      <w:r w:rsidRPr="00FA531A">
        <w:rPr>
          <w:highlight w:val="cyan"/>
        </w:rPr>
        <w:t>description de la ou des fonctions des spécialistes des tâches</w:t>
      </w:r>
    </w:p>
    <w:p w14:paraId="6A128A5B" w14:textId="2D5E37EB" w:rsidR="00752673" w:rsidRPr="00FA531A" w:rsidRDefault="00752673" w:rsidP="003B4C65">
      <w:pPr>
        <w:spacing w:after="120" w:line="276" w:lineRule="auto"/>
        <w:jc w:val="both"/>
        <w:rPr>
          <w:highlight w:val="cyan"/>
        </w:rPr>
        <w:pPrChange w:id="4857" w:author="Compte Microsoft" w:date="2022-07-06T10:05:00Z">
          <w:pPr>
            <w:numPr>
              <w:numId w:val="151"/>
            </w:numPr>
            <w:tabs>
              <w:tab w:val="num" w:pos="720"/>
            </w:tabs>
            <w:spacing w:line="276" w:lineRule="auto"/>
            <w:ind w:left="720" w:hanging="720"/>
          </w:pPr>
        </w:pPrChange>
      </w:pPr>
      <w:r w:rsidRPr="00FA531A">
        <w:rPr>
          <w:highlight w:val="cyan"/>
        </w:rPr>
        <w:t>l'expérience minimale de l'équipage et les dispositions de formation; et</w:t>
      </w:r>
    </w:p>
    <w:p w14:paraId="6452C63C" w14:textId="4FEB1BBC" w:rsidR="00752673" w:rsidRPr="00FA531A" w:rsidRDefault="00752673" w:rsidP="003B4C65">
      <w:pPr>
        <w:spacing w:after="120" w:line="276" w:lineRule="auto"/>
        <w:jc w:val="both"/>
        <w:rPr>
          <w:highlight w:val="cyan"/>
        </w:rPr>
        <w:pPrChange w:id="4858" w:author="Compte Microsoft" w:date="2022-07-06T10:05:00Z">
          <w:pPr>
            <w:numPr>
              <w:numId w:val="151"/>
            </w:numPr>
            <w:tabs>
              <w:tab w:val="num" w:pos="720"/>
            </w:tabs>
            <w:spacing w:line="276" w:lineRule="auto"/>
            <w:ind w:left="720" w:hanging="720"/>
          </w:pPr>
        </w:pPrChange>
      </w:pPr>
      <w:r w:rsidRPr="00FA531A">
        <w:rPr>
          <w:highlight w:val="cyan"/>
        </w:rPr>
        <w:t>dispositions en matière de récence;</w:t>
      </w:r>
    </w:p>
    <w:p w14:paraId="4C04460F" w14:textId="60127735" w:rsidR="00752673" w:rsidRPr="00FA531A" w:rsidRDefault="00752673" w:rsidP="003B4C65">
      <w:pPr>
        <w:spacing w:after="120" w:line="276" w:lineRule="auto"/>
        <w:jc w:val="both"/>
        <w:rPr>
          <w:highlight w:val="cyan"/>
        </w:rPr>
        <w:pPrChange w:id="4859" w:author="Compte Microsoft" w:date="2022-07-06T10:05:00Z">
          <w:pPr>
            <w:numPr>
              <w:numId w:val="151"/>
            </w:numPr>
            <w:tabs>
              <w:tab w:val="num" w:pos="720"/>
            </w:tabs>
            <w:spacing w:line="276" w:lineRule="auto"/>
            <w:ind w:left="720" w:hanging="720"/>
          </w:pPr>
        </w:pPrChange>
      </w:pPr>
      <w:r w:rsidRPr="00FA531A">
        <w:rPr>
          <w:highlight w:val="cyan"/>
        </w:rPr>
        <w:t>briefing; e) performances de l'aéronef: ce chapitre devrait détailler les exigences de performance spécifiques à appliquer, afin de garantir une marge de puissance adéquate;</w:t>
      </w:r>
    </w:p>
    <w:p w14:paraId="5B00808B" w14:textId="640316E5" w:rsidR="00752673" w:rsidRPr="00FA531A" w:rsidRDefault="00752673" w:rsidP="003B4C65">
      <w:pPr>
        <w:spacing w:after="120" w:line="276" w:lineRule="auto"/>
        <w:jc w:val="both"/>
        <w:rPr>
          <w:highlight w:val="cyan"/>
        </w:rPr>
        <w:pPrChange w:id="4860" w:author="Compte Microsoft" w:date="2022-07-06T10:05:00Z">
          <w:pPr>
            <w:numPr>
              <w:ilvl w:val="1"/>
              <w:numId w:val="94"/>
            </w:numPr>
            <w:tabs>
              <w:tab w:val="num" w:pos="1440"/>
            </w:tabs>
            <w:spacing w:line="276" w:lineRule="auto"/>
            <w:ind w:left="1440" w:hanging="720"/>
          </w:pPr>
        </w:pPrChange>
      </w:pPr>
      <w:r w:rsidRPr="00FA531A">
        <w:rPr>
          <w:highlight w:val="cyan"/>
        </w:rPr>
        <w:t>procédures normales et procédures d'urgence:</w:t>
      </w:r>
    </w:p>
    <w:p w14:paraId="3D503F32" w14:textId="603AD4DC" w:rsidR="00752673" w:rsidRPr="00FA531A" w:rsidRDefault="00752673" w:rsidP="003B4C65">
      <w:pPr>
        <w:spacing w:after="120" w:line="276" w:lineRule="auto"/>
        <w:jc w:val="both"/>
        <w:rPr>
          <w:highlight w:val="cyan"/>
        </w:rPr>
        <w:pPrChange w:id="4861" w:author="Compte Microsoft" w:date="2022-07-06T10:05:00Z">
          <w:pPr>
            <w:numPr>
              <w:ilvl w:val="2"/>
              <w:numId w:val="94"/>
            </w:numPr>
            <w:tabs>
              <w:tab w:val="num" w:pos="2160"/>
            </w:tabs>
            <w:spacing w:line="276" w:lineRule="auto"/>
            <w:ind w:left="2160" w:hanging="720"/>
          </w:pPr>
        </w:pPrChange>
      </w:pPr>
      <w:r w:rsidRPr="00FA531A">
        <w:rPr>
          <w:highlight w:val="cyan"/>
        </w:rPr>
        <w:t>les procédures d'exploitation de l'équipage de conduite, y compris la coordination avec les spécialistes des tâches;</w:t>
      </w:r>
    </w:p>
    <w:p w14:paraId="414A4DDD" w14:textId="73918897" w:rsidR="00752673" w:rsidRPr="00FA531A" w:rsidRDefault="00752673" w:rsidP="003B4C65">
      <w:pPr>
        <w:spacing w:after="120" w:line="276" w:lineRule="auto"/>
        <w:jc w:val="both"/>
        <w:rPr>
          <w:highlight w:val="cyan"/>
        </w:rPr>
        <w:pPrChange w:id="4862" w:author="Compte Microsoft" w:date="2022-07-06T10:05:00Z">
          <w:pPr>
            <w:numPr>
              <w:ilvl w:val="2"/>
              <w:numId w:val="94"/>
            </w:numPr>
            <w:tabs>
              <w:tab w:val="num" w:pos="2160"/>
            </w:tabs>
            <w:spacing w:line="276" w:lineRule="auto"/>
            <w:ind w:left="2160" w:hanging="720"/>
          </w:pPr>
        </w:pPrChange>
      </w:pPr>
      <w:r w:rsidRPr="00FA531A">
        <w:rPr>
          <w:highlight w:val="cyan"/>
        </w:rPr>
        <w:t xml:space="preserve">les procédures au sol pour les spécialistes des tâches; </w:t>
      </w:r>
    </w:p>
    <w:p w14:paraId="5A4A66AF" w14:textId="4B785232" w:rsidR="00752673" w:rsidRPr="00FA531A" w:rsidRDefault="00752673" w:rsidP="003B4C65">
      <w:pPr>
        <w:spacing w:after="120" w:line="276" w:lineRule="auto"/>
        <w:jc w:val="both"/>
        <w:rPr>
          <w:highlight w:val="cyan"/>
        </w:rPr>
        <w:pPrChange w:id="4863" w:author="Compte Microsoft" w:date="2022-07-06T10:05:00Z">
          <w:pPr>
            <w:numPr>
              <w:ilvl w:val="1"/>
              <w:numId w:val="94"/>
            </w:numPr>
            <w:tabs>
              <w:tab w:val="num" w:pos="1440"/>
            </w:tabs>
            <w:spacing w:line="276" w:lineRule="auto"/>
            <w:ind w:left="1440" w:hanging="720"/>
          </w:pPr>
        </w:pPrChange>
      </w:pPr>
      <w:r w:rsidRPr="00FA531A">
        <w:rPr>
          <w:highlight w:val="cyan"/>
        </w:rPr>
        <w:t>équipement au sol: ce chapitre devrait détailler la nature, le nombre et l'emplacement des équipements au sol nécessaires l'activité;</w:t>
      </w:r>
    </w:p>
    <w:p w14:paraId="05288D00" w14:textId="235EE1D7" w:rsidR="00752673" w:rsidRPr="00FA531A" w:rsidRDefault="00752673" w:rsidP="003B4C65">
      <w:pPr>
        <w:spacing w:after="120" w:line="276" w:lineRule="auto"/>
        <w:jc w:val="both"/>
        <w:rPr>
          <w:highlight w:val="cyan"/>
        </w:rPr>
        <w:pPrChange w:id="4864" w:author="Compte Microsoft" w:date="2022-07-06T10:05:00Z">
          <w:pPr>
            <w:numPr>
              <w:ilvl w:val="1"/>
              <w:numId w:val="94"/>
            </w:numPr>
            <w:tabs>
              <w:tab w:val="num" w:pos="1440"/>
            </w:tabs>
            <w:spacing w:line="276" w:lineRule="auto"/>
            <w:ind w:left="1440" w:hanging="720"/>
          </w:pPr>
        </w:pPrChange>
      </w:pPr>
      <w:r w:rsidRPr="00FA531A">
        <w:rPr>
          <w:highlight w:val="cyan"/>
        </w:rPr>
        <w:t>registres:  il convient de déterminer quels enregistrements spécifiques à ces vols doivent être conservés, tels que les détails de la tâche, l'immatriculation de l'aéronef, le pilote commandant de bord, les heures de vol, la météo et toute remarque, y compris un enregistrement des événements affectant la sécurité des vols ou la sécurité des personnes ou des biens sur le terrain.</w:t>
      </w:r>
    </w:p>
    <w:p w14:paraId="599B164E" w14:textId="0A0ACBA7" w:rsidR="00800524" w:rsidRPr="00FA531A" w:rsidRDefault="00800524" w:rsidP="003B4C65">
      <w:pPr>
        <w:spacing w:after="120" w:line="276" w:lineRule="auto"/>
        <w:jc w:val="both"/>
        <w:rPr>
          <w:highlight w:val="cyan"/>
        </w:rPr>
        <w:pPrChange w:id="4865" w:author="Compte Microsoft" w:date="2022-07-06T10:05:00Z">
          <w:pPr>
            <w:spacing w:line="276" w:lineRule="auto"/>
            <w:ind w:left="360"/>
          </w:pPr>
        </w:pPrChange>
      </w:pPr>
    </w:p>
    <w:p w14:paraId="0E33B4EF" w14:textId="5F8D7FB1" w:rsidR="00752673" w:rsidRPr="00FA531A" w:rsidRDefault="00752673" w:rsidP="003B4C65">
      <w:pPr>
        <w:spacing w:after="120" w:line="276" w:lineRule="auto"/>
        <w:jc w:val="both"/>
        <w:rPr>
          <w:b/>
          <w:sz w:val="24"/>
          <w:highlight w:val="cyan"/>
        </w:rPr>
        <w:pPrChange w:id="4866" w:author="Compte Microsoft" w:date="2022-07-06T10:05:00Z">
          <w:pPr>
            <w:spacing w:line="276" w:lineRule="auto"/>
          </w:pPr>
        </w:pPrChange>
      </w:pPr>
      <w:r w:rsidRPr="00FA531A">
        <w:rPr>
          <w:b/>
          <w:sz w:val="24"/>
          <w:highlight w:val="cyan"/>
        </w:rPr>
        <w:t>GM2 NCO.SPEC.105 Listes de contrôle</w:t>
      </w:r>
    </w:p>
    <w:p w14:paraId="70B0DC4F" w14:textId="10059C09" w:rsidR="00752673" w:rsidRPr="00FA531A" w:rsidRDefault="00752673" w:rsidP="003B4C65">
      <w:pPr>
        <w:spacing w:after="120" w:line="276" w:lineRule="auto"/>
        <w:jc w:val="both"/>
        <w:rPr>
          <w:b/>
          <w:sz w:val="24"/>
          <w:highlight w:val="cyan"/>
        </w:rPr>
        <w:pPrChange w:id="4867" w:author="Compte Microsoft" w:date="2022-07-06T10:05:00Z">
          <w:pPr>
            <w:spacing w:line="276" w:lineRule="auto"/>
          </w:pPr>
        </w:pPrChange>
      </w:pPr>
      <w:r w:rsidRPr="00FA531A">
        <w:rPr>
          <w:b/>
          <w:sz w:val="24"/>
          <w:highlight w:val="cyan"/>
        </w:rPr>
        <w:t>FORMULAIRES DE MODÈLE</w:t>
      </w:r>
    </w:p>
    <w:p w14:paraId="4C00B856" w14:textId="56FE1CA4" w:rsidR="00752673" w:rsidRPr="00FA531A" w:rsidRDefault="00752673" w:rsidP="003B4C65">
      <w:pPr>
        <w:spacing w:after="120" w:line="276" w:lineRule="auto"/>
        <w:jc w:val="both"/>
        <w:rPr>
          <w:highlight w:val="cyan"/>
        </w:rPr>
        <w:pPrChange w:id="4868" w:author="Compte Microsoft" w:date="2022-07-06T10:05:00Z">
          <w:pPr>
            <w:spacing w:line="276" w:lineRule="auto"/>
          </w:pPr>
        </w:pPrChange>
      </w:pPr>
      <w:r w:rsidRPr="00FA531A">
        <w:rPr>
          <w:highlight w:val="cyan"/>
        </w:rPr>
        <w:t>Les modèles suivants sont des exemples qui pourraient être utilisés pour développer une liste de contrôle.</w:t>
      </w:r>
    </w:p>
    <w:p w14:paraId="00303F7A" w14:textId="5263EBEC" w:rsidR="00752673" w:rsidRPr="00FA531A" w:rsidRDefault="00752673" w:rsidP="003B4C65">
      <w:pPr>
        <w:spacing w:after="120" w:line="276" w:lineRule="auto"/>
        <w:jc w:val="both"/>
        <w:rPr>
          <w:highlight w:val="cyan"/>
        </w:rPr>
        <w:pPrChange w:id="4869" w:author="Compte Microsoft" w:date="2022-07-06T10:05:00Z">
          <w:pPr>
            <w:spacing w:line="276" w:lineRule="auto"/>
          </w:pPr>
        </w:pPrChange>
      </w:pPr>
      <w:r w:rsidRPr="00FA531A">
        <w:rPr>
          <w:highlight w:val="cyan"/>
        </w:rPr>
        <w:t>(a) Formulaire type A - Évaluation des risques (RA)</w:t>
      </w:r>
    </w:p>
    <w:tbl>
      <w:tblPr>
        <w:tblW w:w="9243" w:type="dxa"/>
        <w:tblInd w:w="250" w:type="dxa"/>
        <w:tblCellMar>
          <w:left w:w="10" w:type="dxa"/>
          <w:right w:w="58" w:type="dxa"/>
        </w:tblCellMar>
        <w:tblLook w:val="04A0" w:firstRow="1" w:lastRow="0" w:firstColumn="1" w:lastColumn="0" w:noHBand="0" w:noVBand="1"/>
      </w:tblPr>
      <w:tblGrid>
        <w:gridCol w:w="9243"/>
      </w:tblGrid>
      <w:tr w:rsidR="00752673" w:rsidRPr="00FA531A" w14:paraId="6FE67AAB" w14:textId="07BCFE2C"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137AFA71" w14:textId="6DAC581B" w:rsidR="00752673" w:rsidRPr="00FA531A" w:rsidRDefault="00752673" w:rsidP="003B4C65">
            <w:pPr>
              <w:spacing w:after="120" w:line="276" w:lineRule="auto"/>
              <w:jc w:val="both"/>
              <w:rPr>
                <w:highlight w:val="cyan"/>
                <w:lang w:val="en-GB"/>
              </w:rPr>
              <w:pPrChange w:id="4870" w:author="Compte Microsoft" w:date="2022-07-06T10:05:00Z">
                <w:pPr>
                  <w:spacing w:line="276" w:lineRule="auto"/>
                </w:pPr>
              </w:pPrChange>
            </w:pPr>
            <w:r w:rsidRPr="00FA531A">
              <w:rPr>
                <w:highlight w:val="cyan"/>
                <w:lang w:val="en-GB"/>
              </w:rPr>
              <w:t>Date: AR du responsable:</w:t>
            </w:r>
          </w:p>
        </w:tc>
      </w:tr>
      <w:tr w:rsidR="00752673" w:rsidRPr="00FA531A" w14:paraId="3C14A0E8" w14:textId="077FA1BD"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77FCE61B" w14:textId="68FE86A0" w:rsidR="00752673" w:rsidRPr="00FA531A" w:rsidRDefault="00752673" w:rsidP="003B4C65">
            <w:pPr>
              <w:spacing w:after="120" w:line="276" w:lineRule="auto"/>
              <w:jc w:val="both"/>
              <w:rPr>
                <w:highlight w:val="cyan"/>
                <w:lang w:val="en-GB"/>
              </w:rPr>
              <w:pPrChange w:id="4871" w:author="Compte Microsoft" w:date="2022-07-06T10:05:00Z">
                <w:pPr>
                  <w:spacing w:line="276" w:lineRule="auto"/>
                </w:pPr>
              </w:pPrChange>
            </w:pPr>
            <w:r w:rsidRPr="00FA531A">
              <w:rPr>
                <w:highlight w:val="cyan"/>
                <w:lang w:val="en-GB"/>
              </w:rPr>
              <w:t>Objectif:</w:t>
            </w:r>
          </w:p>
        </w:tc>
      </w:tr>
      <w:tr w:rsidR="00752673" w:rsidRPr="00FA531A" w14:paraId="50439E0A" w14:textId="422D9366"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7E6DAAEF" w14:textId="4ACD5473" w:rsidR="00752673" w:rsidRPr="00FA531A" w:rsidRDefault="00752673" w:rsidP="003B4C65">
            <w:pPr>
              <w:spacing w:after="120" w:line="276" w:lineRule="auto"/>
              <w:jc w:val="both"/>
              <w:rPr>
                <w:highlight w:val="cyan"/>
              </w:rPr>
              <w:pPrChange w:id="4872" w:author="Compte Microsoft" w:date="2022-07-06T10:05:00Z">
                <w:pPr>
                  <w:spacing w:line="276" w:lineRule="auto"/>
                </w:pPr>
              </w:pPrChange>
            </w:pPr>
            <w:r w:rsidRPr="00FA531A">
              <w:rPr>
                <w:highlight w:val="cyan"/>
              </w:rPr>
              <w:t>Type d'opération et brève description:</w:t>
            </w:r>
          </w:p>
        </w:tc>
      </w:tr>
      <w:tr w:rsidR="00752673" w:rsidRPr="00FA531A" w14:paraId="661CB609" w14:textId="3490AADC" w:rsidTr="00752673">
        <w:trPr>
          <w:trHeight w:val="528"/>
        </w:trPr>
        <w:tc>
          <w:tcPr>
            <w:tcW w:w="9243" w:type="dxa"/>
            <w:tcBorders>
              <w:top w:val="single" w:sz="4" w:space="0" w:color="000000"/>
              <w:left w:val="single" w:sz="4" w:space="0" w:color="000000"/>
              <w:bottom w:val="single" w:sz="4" w:space="0" w:color="000000"/>
              <w:right w:val="single" w:sz="4" w:space="0" w:color="000000"/>
            </w:tcBorders>
            <w:vAlign w:val="center"/>
          </w:tcPr>
          <w:p w14:paraId="4D12D25A" w14:textId="68197B00" w:rsidR="00752673" w:rsidRPr="00FA531A" w:rsidRDefault="00752673" w:rsidP="003B4C65">
            <w:pPr>
              <w:spacing w:after="120" w:line="276" w:lineRule="auto"/>
              <w:jc w:val="both"/>
              <w:rPr>
                <w:highlight w:val="cyan"/>
                <w:lang w:val="en-GB"/>
              </w:rPr>
              <w:pPrChange w:id="4873" w:author="Compte Microsoft" w:date="2022-07-06T10:05:00Z">
                <w:pPr>
                  <w:spacing w:line="276" w:lineRule="auto"/>
                </w:pPr>
              </w:pPrChange>
            </w:pPr>
            <w:r w:rsidRPr="00FA531A">
              <w:rPr>
                <w:highlight w:val="cyan"/>
                <w:lang w:val="en-GB"/>
              </w:rPr>
              <w:t>Participants, groupe de travail:</w:t>
            </w:r>
          </w:p>
        </w:tc>
      </w:tr>
      <w:tr w:rsidR="00752673" w:rsidRPr="00FA531A" w14:paraId="38FB7410" w14:textId="210078C0"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76807452" w14:textId="7E731BDA" w:rsidR="00752673" w:rsidRPr="00FA531A" w:rsidRDefault="00752673" w:rsidP="003B4C65">
            <w:pPr>
              <w:spacing w:after="120" w:line="276" w:lineRule="auto"/>
              <w:jc w:val="both"/>
              <w:rPr>
                <w:highlight w:val="cyan"/>
              </w:rPr>
              <w:pPrChange w:id="4874" w:author="Compte Microsoft" w:date="2022-07-06T10:05:00Z">
                <w:pPr>
                  <w:spacing w:line="276" w:lineRule="auto"/>
                </w:pPr>
              </w:pPrChange>
            </w:pPr>
            <w:r w:rsidRPr="00FA531A">
              <w:rPr>
                <w:highlight w:val="cyan"/>
              </w:rPr>
              <w:lastRenderedPageBreak/>
              <w:t>Conditions préalables, hypothèses et simplifications:</w:t>
            </w:r>
          </w:p>
        </w:tc>
      </w:tr>
      <w:tr w:rsidR="00752673" w:rsidRPr="00FA531A" w14:paraId="1E3BF073" w14:textId="2A98D506"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21A05079" w14:textId="6FA1BB3C" w:rsidR="00752673" w:rsidRPr="00FA531A" w:rsidRDefault="00752673" w:rsidP="003B4C65">
            <w:pPr>
              <w:spacing w:after="120" w:line="276" w:lineRule="auto"/>
              <w:jc w:val="both"/>
              <w:rPr>
                <w:highlight w:val="cyan"/>
                <w:lang w:val="en-GB"/>
              </w:rPr>
              <w:pPrChange w:id="4875" w:author="Compte Microsoft" w:date="2022-07-06T10:05:00Z">
                <w:pPr>
                  <w:spacing w:line="276" w:lineRule="auto"/>
                </w:pPr>
              </w:pPrChange>
            </w:pPr>
            <w:r w:rsidRPr="00FA531A">
              <w:rPr>
                <w:highlight w:val="cyan"/>
                <w:lang w:val="en-GB"/>
              </w:rPr>
              <w:t>Données utilisées:</w:t>
            </w:r>
          </w:p>
        </w:tc>
      </w:tr>
      <w:tr w:rsidR="00752673" w:rsidRPr="00FA531A" w14:paraId="767E71F3" w14:textId="4A34059B" w:rsidTr="00752673">
        <w:trPr>
          <w:trHeight w:val="531"/>
        </w:trPr>
        <w:tc>
          <w:tcPr>
            <w:tcW w:w="9243" w:type="dxa"/>
            <w:tcBorders>
              <w:top w:val="single" w:sz="4" w:space="0" w:color="000000"/>
              <w:left w:val="single" w:sz="4" w:space="0" w:color="000000"/>
              <w:bottom w:val="single" w:sz="4" w:space="0" w:color="000000"/>
              <w:right w:val="single" w:sz="4" w:space="0" w:color="000000"/>
            </w:tcBorders>
            <w:vAlign w:val="center"/>
          </w:tcPr>
          <w:p w14:paraId="7C8431FB" w14:textId="29DE24BC" w:rsidR="00752673" w:rsidRPr="00FA531A" w:rsidRDefault="00752673" w:rsidP="003B4C65">
            <w:pPr>
              <w:spacing w:after="120" w:line="276" w:lineRule="auto"/>
              <w:jc w:val="both"/>
              <w:rPr>
                <w:highlight w:val="cyan"/>
              </w:rPr>
              <w:pPrChange w:id="4876" w:author="Compte Microsoft" w:date="2022-07-06T10:05:00Z">
                <w:pPr>
                  <w:spacing w:line="276" w:lineRule="auto"/>
                </w:pPr>
              </w:pPrChange>
            </w:pPr>
            <w:r w:rsidRPr="00FA531A">
              <w:rPr>
                <w:highlight w:val="cyan"/>
              </w:rPr>
              <w:t>Description de la méthode d'analyse:</w:t>
            </w:r>
          </w:p>
        </w:tc>
      </w:tr>
      <w:tr w:rsidR="00752673" w:rsidRPr="00FA531A" w14:paraId="0445F2A4" w14:textId="24C83EBA"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6BE67C93" w14:textId="37C89350" w:rsidR="00752673" w:rsidRPr="00FA531A" w:rsidRDefault="00752673" w:rsidP="003B4C65">
            <w:pPr>
              <w:spacing w:after="120" w:line="276" w:lineRule="auto"/>
              <w:jc w:val="both"/>
              <w:rPr>
                <w:highlight w:val="cyan"/>
                <w:lang w:val="en-GB"/>
              </w:rPr>
              <w:pPrChange w:id="4877" w:author="Compte Microsoft" w:date="2022-07-06T10:05:00Z">
                <w:pPr>
                  <w:spacing w:line="276" w:lineRule="auto"/>
                </w:pPr>
              </w:pPrChange>
            </w:pPr>
            <w:r w:rsidRPr="00FA531A">
              <w:rPr>
                <w:highlight w:val="cyan"/>
                <w:lang w:val="en-GB"/>
              </w:rPr>
              <w:t>Contexte externe:</w:t>
            </w:r>
          </w:p>
        </w:tc>
      </w:tr>
      <w:tr w:rsidR="00752673" w:rsidRPr="00FA531A" w14:paraId="0DD9C80A" w14:textId="48A5339A" w:rsidTr="00752673">
        <w:trPr>
          <w:trHeight w:val="2282"/>
        </w:trPr>
        <w:tc>
          <w:tcPr>
            <w:tcW w:w="9243" w:type="dxa"/>
            <w:tcBorders>
              <w:top w:val="single" w:sz="4" w:space="0" w:color="000000"/>
              <w:left w:val="single" w:sz="4" w:space="0" w:color="000000"/>
              <w:bottom w:val="single" w:sz="4" w:space="0" w:color="000000"/>
              <w:right w:val="single" w:sz="4" w:space="0" w:color="000000"/>
            </w:tcBorders>
          </w:tcPr>
          <w:p w14:paraId="5C0D14BB" w14:textId="7C203F0A" w:rsidR="00752673" w:rsidRPr="00FA531A" w:rsidRDefault="00752673" w:rsidP="003B4C65">
            <w:pPr>
              <w:spacing w:after="120" w:line="276" w:lineRule="auto"/>
              <w:jc w:val="both"/>
              <w:rPr>
                <w:highlight w:val="cyan"/>
              </w:rPr>
              <w:pPrChange w:id="4878" w:author="Compte Microsoft" w:date="2022-07-06T10:05:00Z">
                <w:pPr>
                  <w:spacing w:line="276" w:lineRule="auto"/>
                </w:pPr>
              </w:pPrChange>
            </w:pPr>
            <w:r w:rsidRPr="00FA531A">
              <w:rPr>
                <w:highlight w:val="cyan"/>
              </w:rPr>
              <w:t>•Exigences réglementaires</w:t>
            </w:r>
          </w:p>
          <w:p w14:paraId="7CE138E6" w14:textId="5A000A6C" w:rsidR="00752673" w:rsidRPr="00FA531A" w:rsidRDefault="00752673" w:rsidP="003B4C65">
            <w:pPr>
              <w:spacing w:after="120" w:line="276" w:lineRule="auto"/>
              <w:jc w:val="both"/>
              <w:rPr>
                <w:highlight w:val="cyan"/>
              </w:rPr>
              <w:pPrChange w:id="4879" w:author="Compte Microsoft" w:date="2022-07-06T10:05:00Z">
                <w:pPr>
                  <w:spacing w:line="276" w:lineRule="auto"/>
                </w:pPr>
              </w:pPrChange>
            </w:pPr>
            <w:r w:rsidRPr="00FA531A">
              <w:rPr>
                <w:highlight w:val="cyan"/>
              </w:rPr>
              <w:t>• Approbations</w:t>
            </w:r>
          </w:p>
          <w:p w14:paraId="6750D021" w14:textId="4736B29A" w:rsidR="00752673" w:rsidRPr="00FA531A" w:rsidRDefault="00752673" w:rsidP="003B4C65">
            <w:pPr>
              <w:spacing w:after="120" w:line="276" w:lineRule="auto"/>
              <w:jc w:val="both"/>
              <w:rPr>
                <w:highlight w:val="cyan"/>
              </w:rPr>
              <w:pPrChange w:id="4880" w:author="Compte Microsoft" w:date="2022-07-06T10:05:00Z">
                <w:pPr>
                  <w:spacing w:line="276" w:lineRule="auto"/>
                </w:pPr>
              </w:pPrChange>
            </w:pPr>
            <w:r w:rsidRPr="00FA531A">
              <w:rPr>
                <w:highlight w:val="cyan"/>
              </w:rPr>
              <w:t>• Conditions environnementales (visibilité, vent, turbulence, contraste, lumière, élévation, etc., sauf indication contraire dans les listes de contrôle)</w:t>
            </w:r>
          </w:p>
          <w:p w14:paraId="3727D316" w14:textId="674E79D8" w:rsidR="00752673" w:rsidRPr="00FA531A" w:rsidRDefault="00752673" w:rsidP="003B4C65">
            <w:pPr>
              <w:spacing w:after="120" w:line="276" w:lineRule="auto"/>
              <w:jc w:val="both"/>
              <w:rPr>
                <w:highlight w:val="cyan"/>
              </w:rPr>
              <w:pPrChange w:id="4881" w:author="Compte Microsoft" w:date="2022-07-06T10:05:00Z">
                <w:pPr>
                  <w:spacing w:line="276" w:lineRule="auto"/>
                </w:pPr>
              </w:pPrChange>
            </w:pPr>
            <w:r w:rsidRPr="00FA531A">
              <w:rPr>
                <w:highlight w:val="cyan"/>
              </w:rPr>
              <w:t>• Les parties prenantes et leur intérêt potentiel</w:t>
            </w:r>
          </w:p>
        </w:tc>
      </w:tr>
      <w:tr w:rsidR="00752673" w:rsidRPr="00FA531A" w14:paraId="6C60281B" w14:textId="6DF4272C" w:rsidTr="00752673">
        <w:trPr>
          <w:trHeight w:val="531"/>
        </w:trPr>
        <w:tc>
          <w:tcPr>
            <w:tcW w:w="9243" w:type="dxa"/>
            <w:tcBorders>
              <w:top w:val="single" w:sz="4" w:space="0" w:color="000000"/>
              <w:left w:val="single" w:sz="4" w:space="0" w:color="000000"/>
              <w:bottom w:val="single" w:sz="4" w:space="0" w:color="000000"/>
              <w:right w:val="single" w:sz="4" w:space="0" w:color="000000"/>
            </w:tcBorders>
            <w:vAlign w:val="center"/>
          </w:tcPr>
          <w:p w14:paraId="76DBE153" w14:textId="5A0431B7" w:rsidR="00752673" w:rsidRPr="00FA531A" w:rsidRDefault="00752673" w:rsidP="003B4C65">
            <w:pPr>
              <w:spacing w:after="120" w:line="276" w:lineRule="auto"/>
              <w:jc w:val="both"/>
              <w:rPr>
                <w:highlight w:val="cyan"/>
                <w:lang w:val="en-GB"/>
              </w:rPr>
              <w:pPrChange w:id="4882" w:author="Compte Microsoft" w:date="2022-07-06T10:05:00Z">
                <w:pPr>
                  <w:spacing w:line="276" w:lineRule="auto"/>
                </w:pPr>
              </w:pPrChange>
            </w:pPr>
            <w:r w:rsidRPr="00FA531A">
              <w:rPr>
                <w:highlight w:val="cyan"/>
                <w:lang w:val="en-GB"/>
              </w:rPr>
              <w:t>Contexte interne:</w:t>
            </w:r>
          </w:p>
        </w:tc>
      </w:tr>
      <w:tr w:rsidR="00752673" w:rsidRPr="00FA531A" w14:paraId="0085A260" w14:textId="674CF5C3" w:rsidTr="00752673">
        <w:trPr>
          <w:trHeight w:val="1980"/>
        </w:trPr>
        <w:tc>
          <w:tcPr>
            <w:tcW w:w="9243" w:type="dxa"/>
            <w:tcBorders>
              <w:top w:val="single" w:sz="4" w:space="0" w:color="000000"/>
              <w:left w:val="single" w:sz="4" w:space="0" w:color="000000"/>
              <w:bottom w:val="single" w:sz="4" w:space="0" w:color="000000"/>
              <w:right w:val="single" w:sz="4" w:space="0" w:color="000000"/>
            </w:tcBorders>
          </w:tcPr>
          <w:p w14:paraId="04146F1B" w14:textId="07CCDF5C" w:rsidR="00752673" w:rsidRPr="00FA531A" w:rsidRDefault="00752673" w:rsidP="003B4C65">
            <w:pPr>
              <w:spacing w:after="120" w:line="276" w:lineRule="auto"/>
              <w:jc w:val="both"/>
              <w:rPr>
                <w:highlight w:val="cyan"/>
              </w:rPr>
              <w:pPrChange w:id="4883" w:author="Compte Microsoft" w:date="2022-07-06T10:05:00Z">
                <w:pPr>
                  <w:spacing w:line="276" w:lineRule="auto"/>
                </w:pPr>
              </w:pPrChange>
            </w:pPr>
            <w:r w:rsidRPr="00FA531A">
              <w:rPr>
                <w:highlight w:val="cyan"/>
              </w:rPr>
              <w:t>• Type (s) d’aéronef</w:t>
            </w:r>
          </w:p>
          <w:p w14:paraId="1EF72073" w14:textId="26636D52" w:rsidR="00752673" w:rsidRPr="00FA531A" w:rsidRDefault="00752673" w:rsidP="003B4C65">
            <w:pPr>
              <w:spacing w:after="120" w:line="276" w:lineRule="auto"/>
              <w:jc w:val="both"/>
              <w:rPr>
                <w:highlight w:val="cyan"/>
              </w:rPr>
              <w:pPrChange w:id="4884" w:author="Compte Microsoft" w:date="2022-07-06T10:05:00Z">
                <w:pPr>
                  <w:spacing w:line="276" w:lineRule="auto"/>
                </w:pPr>
              </w:pPrChange>
            </w:pPr>
            <w:r w:rsidRPr="00FA531A">
              <w:rPr>
                <w:highlight w:val="cyan"/>
              </w:rPr>
              <w:t>• Personnel et qualifications</w:t>
            </w:r>
          </w:p>
          <w:p w14:paraId="09A493C1" w14:textId="09114B8F" w:rsidR="00752673" w:rsidRPr="00FA531A" w:rsidRDefault="00752673" w:rsidP="003B4C65">
            <w:pPr>
              <w:spacing w:after="120" w:line="276" w:lineRule="auto"/>
              <w:jc w:val="both"/>
              <w:rPr>
                <w:highlight w:val="cyan"/>
              </w:rPr>
              <w:pPrChange w:id="4885" w:author="Compte Microsoft" w:date="2022-07-06T10:05:00Z">
                <w:pPr>
                  <w:spacing w:line="276" w:lineRule="auto"/>
                </w:pPr>
              </w:pPrChange>
            </w:pPr>
            <w:r w:rsidRPr="00FA531A">
              <w:rPr>
                <w:highlight w:val="cyan"/>
              </w:rPr>
              <w:t>• Combinaison / similitude avec d’autres opérations / SOP</w:t>
            </w:r>
          </w:p>
          <w:p w14:paraId="4F90C941" w14:textId="4760CAB2" w:rsidR="00752673" w:rsidRPr="00FA531A" w:rsidRDefault="00752673" w:rsidP="003B4C65">
            <w:pPr>
              <w:spacing w:after="120" w:line="276" w:lineRule="auto"/>
              <w:jc w:val="both"/>
              <w:rPr>
                <w:highlight w:val="cyan"/>
              </w:rPr>
              <w:pPrChange w:id="4886" w:author="Compte Microsoft" w:date="2022-07-06T10:05:00Z">
                <w:pPr>
                  <w:spacing w:line="276" w:lineRule="auto"/>
                </w:pPr>
              </w:pPrChange>
            </w:pPr>
            <w:r w:rsidRPr="00FA531A">
              <w:rPr>
                <w:highlight w:val="cyan"/>
              </w:rPr>
              <w:t>• Autre RA utilisée / considérée / branchée</w:t>
            </w:r>
          </w:p>
        </w:tc>
      </w:tr>
      <w:tr w:rsidR="00752673" w:rsidRPr="00FA531A" w14:paraId="6984B550" w14:textId="66690202" w:rsidTr="00752673">
        <w:trPr>
          <w:trHeight w:val="528"/>
        </w:trPr>
        <w:tc>
          <w:tcPr>
            <w:tcW w:w="9243" w:type="dxa"/>
            <w:tcBorders>
              <w:top w:val="single" w:sz="4" w:space="0" w:color="000000"/>
              <w:left w:val="single" w:sz="4" w:space="0" w:color="000000"/>
              <w:bottom w:val="single" w:sz="4" w:space="0" w:color="000000"/>
              <w:right w:val="single" w:sz="4" w:space="0" w:color="000000"/>
            </w:tcBorders>
            <w:vAlign w:val="center"/>
          </w:tcPr>
          <w:p w14:paraId="21B2F599" w14:textId="74CC8DCE" w:rsidR="00752673" w:rsidRPr="00FA531A" w:rsidRDefault="00752673" w:rsidP="003B4C65">
            <w:pPr>
              <w:spacing w:after="120" w:line="276" w:lineRule="auto"/>
              <w:jc w:val="both"/>
              <w:rPr>
                <w:highlight w:val="cyan"/>
              </w:rPr>
              <w:pPrChange w:id="4887" w:author="Compte Microsoft" w:date="2022-07-06T10:05:00Z">
                <w:pPr>
                  <w:spacing w:line="276" w:lineRule="auto"/>
                </w:pPr>
              </w:pPrChange>
            </w:pPr>
            <w:r w:rsidRPr="00FA531A">
              <w:rPr>
                <w:highlight w:val="cyan"/>
              </w:rPr>
              <w:t>Obstacles existants et préparation aux situations d'urgence:</w:t>
            </w:r>
          </w:p>
        </w:tc>
      </w:tr>
      <w:tr w:rsidR="00752673" w:rsidRPr="00FA531A" w14:paraId="053767BE" w14:textId="5DE2D212"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232CB563" w14:textId="51B312BE" w:rsidR="00752673" w:rsidRPr="00FA531A" w:rsidRDefault="00752673" w:rsidP="003B4C65">
            <w:pPr>
              <w:spacing w:after="120" w:line="276" w:lineRule="auto"/>
              <w:jc w:val="both"/>
              <w:rPr>
                <w:highlight w:val="cyan"/>
                <w:lang w:val="en-GB"/>
              </w:rPr>
              <w:pPrChange w:id="4888" w:author="Compte Microsoft" w:date="2022-07-06T10:05:00Z">
                <w:pPr>
                  <w:spacing w:line="276" w:lineRule="auto"/>
                </w:pPr>
              </w:pPrChange>
            </w:pPr>
            <w:r w:rsidRPr="00FA531A">
              <w:rPr>
                <w:highlight w:val="cyan"/>
                <w:lang w:val="en-GB"/>
              </w:rPr>
              <w:t>Surveillance et suivi:</w:t>
            </w:r>
          </w:p>
        </w:tc>
      </w:tr>
      <w:tr w:rsidR="00752673" w:rsidRPr="00FA531A" w14:paraId="6D0E27D8" w14:textId="736216B7"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39939028" w14:textId="1C4A8F24" w:rsidR="00752673" w:rsidRPr="00FA531A" w:rsidRDefault="00752673" w:rsidP="003B4C65">
            <w:pPr>
              <w:spacing w:after="120" w:line="276" w:lineRule="auto"/>
              <w:jc w:val="both"/>
              <w:rPr>
                <w:highlight w:val="cyan"/>
                <w:lang w:val="en-GB"/>
              </w:rPr>
              <w:pPrChange w:id="4889" w:author="Compte Microsoft" w:date="2022-07-06T10:05:00Z">
                <w:pPr>
                  <w:spacing w:line="276" w:lineRule="auto"/>
                </w:pPr>
              </w:pPrChange>
            </w:pPr>
            <w:r w:rsidRPr="00FA531A">
              <w:rPr>
                <w:highlight w:val="cyan"/>
                <w:lang w:val="en-GB"/>
              </w:rPr>
              <w:t>Description du risque:</w:t>
            </w:r>
          </w:p>
        </w:tc>
      </w:tr>
      <w:tr w:rsidR="00752673" w:rsidRPr="00FA531A" w14:paraId="5FB47D4D" w14:textId="4995F375"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531B7717" w14:textId="64451726" w:rsidR="00752673" w:rsidRPr="00FA531A" w:rsidRDefault="00752673" w:rsidP="003B4C65">
            <w:pPr>
              <w:spacing w:after="120" w:line="276" w:lineRule="auto"/>
              <w:jc w:val="both"/>
              <w:rPr>
                <w:highlight w:val="cyan"/>
                <w:lang w:val="en-GB"/>
              </w:rPr>
              <w:pPrChange w:id="4890" w:author="Compte Microsoft" w:date="2022-07-06T10:05:00Z">
                <w:pPr>
                  <w:spacing w:line="276" w:lineRule="auto"/>
                </w:pPr>
              </w:pPrChange>
            </w:pPr>
            <w:r w:rsidRPr="00FA531A">
              <w:rPr>
                <w:highlight w:val="cyan"/>
                <w:lang w:val="en-GB"/>
              </w:rPr>
              <w:t>Évaluation du risque:</w:t>
            </w:r>
          </w:p>
        </w:tc>
      </w:tr>
      <w:tr w:rsidR="00752673" w:rsidRPr="00FA531A" w14:paraId="3E620391" w14:textId="6C44377E" w:rsidTr="00752673">
        <w:trPr>
          <w:trHeight w:val="530"/>
        </w:trPr>
        <w:tc>
          <w:tcPr>
            <w:tcW w:w="9243" w:type="dxa"/>
            <w:tcBorders>
              <w:top w:val="single" w:sz="4" w:space="0" w:color="000000"/>
              <w:left w:val="single" w:sz="4" w:space="0" w:color="000000"/>
              <w:bottom w:val="single" w:sz="4" w:space="0" w:color="000000"/>
              <w:right w:val="single" w:sz="4" w:space="0" w:color="000000"/>
            </w:tcBorders>
            <w:vAlign w:val="center"/>
          </w:tcPr>
          <w:p w14:paraId="2A37EBE9" w14:textId="3EF230BA" w:rsidR="00752673" w:rsidRPr="00FA531A" w:rsidRDefault="00752673" w:rsidP="003B4C65">
            <w:pPr>
              <w:spacing w:after="120" w:line="276" w:lineRule="auto"/>
              <w:jc w:val="both"/>
              <w:rPr>
                <w:highlight w:val="cyan"/>
                <w:lang w:val="en-GB"/>
              </w:rPr>
              <w:pPrChange w:id="4891" w:author="Compte Microsoft" w:date="2022-07-06T10:05:00Z">
                <w:pPr>
                  <w:spacing w:line="276" w:lineRule="auto"/>
                </w:pPr>
              </w:pPrChange>
            </w:pPr>
            <w:r w:rsidRPr="00FA531A">
              <w:rPr>
                <w:highlight w:val="cyan"/>
                <w:lang w:val="en-GB"/>
              </w:rPr>
              <w:t xml:space="preserve">Conclusions:  </w:t>
            </w:r>
          </w:p>
        </w:tc>
      </w:tr>
    </w:tbl>
    <w:p w14:paraId="26267DE6" w14:textId="1011DA82" w:rsidR="00752673" w:rsidRPr="00FA531A" w:rsidRDefault="00752673" w:rsidP="003B4C65">
      <w:pPr>
        <w:spacing w:after="120" w:line="276" w:lineRule="auto"/>
        <w:jc w:val="both"/>
        <w:rPr>
          <w:highlight w:val="cyan"/>
        </w:rPr>
        <w:pPrChange w:id="4892" w:author="Compte Microsoft" w:date="2022-07-06T10:05:00Z">
          <w:pPr>
            <w:spacing w:line="276" w:lineRule="auto"/>
            <w:ind w:left="566"/>
          </w:pPr>
        </w:pPrChange>
      </w:pPr>
    </w:p>
    <w:p w14:paraId="512F94D0" w14:textId="2D77B884" w:rsidR="00752673" w:rsidRPr="00FA531A" w:rsidRDefault="00752673" w:rsidP="003B4C65">
      <w:pPr>
        <w:spacing w:after="120" w:line="276" w:lineRule="auto"/>
        <w:jc w:val="both"/>
        <w:rPr>
          <w:highlight w:val="cyan"/>
        </w:rPr>
        <w:pPrChange w:id="4893" w:author="Compte Microsoft" w:date="2022-07-06T10:05:00Z">
          <w:pPr>
            <w:numPr>
              <w:numId w:val="152"/>
            </w:numPr>
            <w:tabs>
              <w:tab w:val="num" w:pos="720"/>
            </w:tabs>
            <w:spacing w:line="276" w:lineRule="auto"/>
            <w:ind w:left="10" w:right="113" w:hanging="720"/>
          </w:pPr>
        </w:pPrChange>
      </w:pPr>
      <w:r w:rsidRPr="00FA531A">
        <w:rPr>
          <w:highlight w:val="cyan"/>
        </w:rPr>
        <w:t xml:space="preserve"> Modèle de formulaire B - Identification des dangers (HI) Date: HI du responsable:</w:t>
      </w:r>
    </w:p>
    <w:tbl>
      <w:tblPr>
        <w:tblW w:w="9236" w:type="dxa"/>
        <w:tblInd w:w="257" w:type="dxa"/>
        <w:tblCellMar>
          <w:top w:w="176" w:type="dxa"/>
          <w:left w:w="107" w:type="dxa"/>
          <w:right w:w="9" w:type="dxa"/>
        </w:tblCellMar>
        <w:tblLook w:val="04A0" w:firstRow="1" w:lastRow="0" w:firstColumn="1" w:lastColumn="0" w:noHBand="0" w:noVBand="1"/>
      </w:tblPr>
      <w:tblGrid>
        <w:gridCol w:w="1326"/>
        <w:gridCol w:w="746"/>
        <w:gridCol w:w="1187"/>
        <w:gridCol w:w="931"/>
        <w:gridCol w:w="1291"/>
        <w:gridCol w:w="1579"/>
        <w:gridCol w:w="512"/>
        <w:gridCol w:w="1664"/>
      </w:tblGrid>
      <w:tr w:rsidR="00752673" w:rsidRPr="00FA531A" w14:paraId="6EB3648E" w14:textId="07C1ADE5" w:rsidTr="00752673">
        <w:trPr>
          <w:trHeight w:val="1369"/>
        </w:trPr>
        <w:tc>
          <w:tcPr>
            <w:tcW w:w="1326" w:type="dxa"/>
            <w:tcBorders>
              <w:top w:val="single" w:sz="4" w:space="0" w:color="000000"/>
              <w:left w:val="single" w:sz="4" w:space="0" w:color="000000"/>
              <w:bottom w:val="single" w:sz="4" w:space="0" w:color="000000"/>
              <w:right w:val="single" w:sz="4" w:space="0" w:color="000000"/>
            </w:tcBorders>
            <w:shd w:val="clear" w:color="auto" w:fill="C0C0C0"/>
          </w:tcPr>
          <w:p w14:paraId="296CBFD0" w14:textId="402C2F47" w:rsidR="00752673" w:rsidRPr="00FA531A" w:rsidRDefault="00752673" w:rsidP="003B4C65">
            <w:pPr>
              <w:spacing w:after="120" w:line="276" w:lineRule="auto"/>
              <w:jc w:val="both"/>
              <w:rPr>
                <w:highlight w:val="cyan"/>
                <w:lang w:val="en-GB"/>
              </w:rPr>
              <w:pPrChange w:id="4894" w:author="Compte Microsoft" w:date="2022-07-06T10:05:00Z">
                <w:pPr>
                  <w:spacing w:line="276" w:lineRule="auto"/>
                  <w:jc w:val="center"/>
                </w:pPr>
              </w:pPrChange>
            </w:pPr>
            <w:r w:rsidRPr="00FA531A">
              <w:rPr>
                <w:highlight w:val="cyan"/>
                <w:lang w:val="en-GB"/>
              </w:rPr>
              <w:t>Phase d'opération</w:t>
            </w:r>
          </w:p>
        </w:tc>
        <w:tc>
          <w:tcPr>
            <w:tcW w:w="746" w:type="dxa"/>
            <w:tcBorders>
              <w:top w:val="single" w:sz="4" w:space="0" w:color="000000"/>
              <w:left w:val="single" w:sz="4" w:space="0" w:color="000000"/>
              <w:bottom w:val="single" w:sz="4" w:space="0" w:color="000000"/>
              <w:right w:val="single" w:sz="4" w:space="0" w:color="000000"/>
            </w:tcBorders>
            <w:shd w:val="clear" w:color="auto" w:fill="C0C0C0"/>
          </w:tcPr>
          <w:p w14:paraId="4C0756A5" w14:textId="7EBCA9C2" w:rsidR="00752673" w:rsidRPr="00FA531A" w:rsidRDefault="00752673" w:rsidP="003B4C65">
            <w:pPr>
              <w:spacing w:after="120" w:line="276" w:lineRule="auto"/>
              <w:jc w:val="both"/>
              <w:rPr>
                <w:highlight w:val="cyan"/>
                <w:lang w:val="en-GB"/>
              </w:rPr>
              <w:pPrChange w:id="4895" w:author="Compte Microsoft" w:date="2022-07-06T10:05:00Z">
                <w:pPr>
                  <w:spacing w:line="276" w:lineRule="auto"/>
                  <w:jc w:val="center"/>
                </w:pPr>
              </w:pPrChange>
            </w:pPr>
            <w:r w:rsidRPr="00FA531A">
              <w:rPr>
                <w:highlight w:val="cyan"/>
                <w:lang w:val="en-GB"/>
              </w:rPr>
              <w:t>Réf Haz</w:t>
            </w:r>
          </w:p>
        </w:tc>
        <w:tc>
          <w:tcPr>
            <w:tcW w:w="1187" w:type="dxa"/>
            <w:tcBorders>
              <w:top w:val="single" w:sz="4" w:space="0" w:color="000000"/>
              <w:left w:val="single" w:sz="4" w:space="0" w:color="000000"/>
              <w:bottom w:val="single" w:sz="4" w:space="0" w:color="000000"/>
              <w:right w:val="single" w:sz="4" w:space="0" w:color="000000"/>
            </w:tcBorders>
            <w:shd w:val="clear" w:color="auto" w:fill="C0C0C0"/>
          </w:tcPr>
          <w:p w14:paraId="5093C7BD" w14:textId="17B0FA9A" w:rsidR="00752673" w:rsidRPr="00FA531A" w:rsidRDefault="00752673" w:rsidP="003B4C65">
            <w:pPr>
              <w:spacing w:after="120" w:line="276" w:lineRule="auto"/>
              <w:jc w:val="both"/>
              <w:rPr>
                <w:highlight w:val="cyan"/>
                <w:lang w:val="en-GB"/>
              </w:rPr>
              <w:pPrChange w:id="4896" w:author="Compte Microsoft" w:date="2022-07-06T10:05:00Z">
                <w:pPr>
                  <w:spacing w:line="276" w:lineRule="auto"/>
                  <w:jc w:val="center"/>
                </w:pPr>
              </w:pPrChange>
            </w:pPr>
            <w:r w:rsidRPr="00FA531A">
              <w:rPr>
                <w:highlight w:val="cyan"/>
                <w:lang w:val="en-GB"/>
              </w:rPr>
              <w:t>Danger / événement accidentel</w:t>
            </w:r>
          </w:p>
        </w:tc>
        <w:tc>
          <w:tcPr>
            <w:tcW w:w="931" w:type="dxa"/>
            <w:tcBorders>
              <w:top w:val="single" w:sz="4" w:space="0" w:color="000000"/>
              <w:left w:val="single" w:sz="4" w:space="0" w:color="000000"/>
              <w:bottom w:val="single" w:sz="4" w:space="0" w:color="000000"/>
              <w:right w:val="single" w:sz="4" w:space="0" w:color="000000"/>
            </w:tcBorders>
            <w:shd w:val="clear" w:color="auto" w:fill="C0C0C0"/>
          </w:tcPr>
          <w:p w14:paraId="506288A8" w14:textId="10E4621F" w:rsidR="00752673" w:rsidRPr="00FA531A" w:rsidRDefault="00752673" w:rsidP="003B4C65">
            <w:pPr>
              <w:spacing w:after="120" w:line="276" w:lineRule="auto"/>
              <w:jc w:val="both"/>
              <w:rPr>
                <w:highlight w:val="cyan"/>
                <w:lang w:val="en-GB"/>
              </w:rPr>
              <w:pPrChange w:id="4897" w:author="Compte Microsoft" w:date="2022-07-06T10:05:00Z">
                <w:pPr>
                  <w:spacing w:line="276" w:lineRule="auto"/>
                  <w:jc w:val="center"/>
                </w:pPr>
              </w:pPrChange>
            </w:pPr>
            <w:r w:rsidRPr="00FA531A">
              <w:rPr>
                <w:highlight w:val="cyan"/>
                <w:lang w:val="en-GB"/>
              </w:rPr>
              <w:t>Cause / menace</w:t>
            </w:r>
          </w:p>
        </w:tc>
        <w:tc>
          <w:tcPr>
            <w:tcW w:w="129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CE324D" w14:textId="0461699B" w:rsidR="00752673" w:rsidRPr="00FA531A" w:rsidRDefault="00752673" w:rsidP="003B4C65">
            <w:pPr>
              <w:spacing w:after="120" w:line="276" w:lineRule="auto"/>
              <w:jc w:val="both"/>
              <w:rPr>
                <w:highlight w:val="cyan"/>
              </w:rPr>
              <w:pPrChange w:id="4898" w:author="Compte Microsoft" w:date="2022-07-06T10:05:00Z">
                <w:pPr>
                  <w:spacing w:line="276" w:lineRule="auto"/>
                  <w:jc w:val="center"/>
                </w:pPr>
              </w:pPrChange>
            </w:pPr>
            <w:r w:rsidRPr="00FA531A">
              <w:rPr>
                <w:highlight w:val="cyan"/>
              </w:rPr>
              <w:t>Actuel</w:t>
            </w:r>
          </w:p>
          <w:p w14:paraId="246CA4AB" w14:textId="01299AE2" w:rsidR="00752673" w:rsidRPr="00FA531A" w:rsidRDefault="00752673" w:rsidP="003B4C65">
            <w:pPr>
              <w:spacing w:after="120" w:line="276" w:lineRule="auto"/>
              <w:jc w:val="both"/>
              <w:rPr>
                <w:highlight w:val="cyan"/>
              </w:rPr>
              <w:pPrChange w:id="4899" w:author="Compte Microsoft" w:date="2022-07-06T10:05:00Z">
                <w:pPr>
                  <w:spacing w:line="276" w:lineRule="auto"/>
                  <w:jc w:val="center"/>
                </w:pPr>
              </w:pPrChange>
            </w:pPr>
            <w:r w:rsidRPr="00FA531A">
              <w:rPr>
                <w:highlight w:val="cyan"/>
              </w:rPr>
              <w:t>Traitement</w:t>
            </w:r>
          </w:p>
          <w:p w14:paraId="76F5EEC9" w14:textId="686BB368" w:rsidR="00752673" w:rsidRPr="00FA531A" w:rsidRDefault="00752673" w:rsidP="003B4C65">
            <w:pPr>
              <w:spacing w:after="120" w:line="276" w:lineRule="auto"/>
              <w:jc w:val="both"/>
              <w:rPr>
                <w:highlight w:val="cyan"/>
              </w:rPr>
              <w:pPrChange w:id="4900" w:author="Compte Microsoft" w:date="2022-07-06T10:05:00Z">
                <w:pPr>
                  <w:spacing w:line="276" w:lineRule="auto"/>
                  <w:jc w:val="center"/>
                </w:pPr>
              </w:pPrChange>
            </w:pPr>
            <w:r w:rsidRPr="00FA531A">
              <w:rPr>
                <w:highlight w:val="cyan"/>
              </w:rPr>
              <w:t>Les mesures</w:t>
            </w:r>
          </w:p>
          <w:p w14:paraId="7CB2C583" w14:textId="3BAD7C42" w:rsidR="00752673" w:rsidRPr="00FA531A" w:rsidRDefault="00752673" w:rsidP="003B4C65">
            <w:pPr>
              <w:spacing w:after="120" w:line="276" w:lineRule="auto"/>
              <w:jc w:val="both"/>
              <w:rPr>
                <w:highlight w:val="cyan"/>
              </w:rPr>
              <w:pPrChange w:id="4901" w:author="Compte Microsoft" w:date="2022-07-06T10:05:00Z">
                <w:pPr>
                  <w:spacing w:line="276" w:lineRule="auto"/>
                  <w:jc w:val="center"/>
                </w:pPr>
              </w:pPrChange>
            </w:pPr>
            <w:r w:rsidRPr="00FA531A">
              <w:rPr>
                <w:highlight w:val="cyan"/>
              </w:rPr>
              <w:t>(TM)</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Pr>
          <w:p w14:paraId="715023BB" w14:textId="4514360C" w:rsidR="00752673" w:rsidRPr="00FA531A" w:rsidRDefault="00752673" w:rsidP="003B4C65">
            <w:pPr>
              <w:spacing w:after="120" w:line="276" w:lineRule="auto"/>
              <w:jc w:val="both"/>
              <w:rPr>
                <w:highlight w:val="cyan"/>
                <w:lang w:val="en-GB"/>
              </w:rPr>
              <w:pPrChange w:id="4902" w:author="Compte Microsoft" w:date="2022-07-06T10:05:00Z">
                <w:pPr>
                  <w:spacing w:line="276" w:lineRule="auto"/>
                  <w:jc w:val="center"/>
                </w:pPr>
              </w:pPrChange>
            </w:pPr>
            <w:r w:rsidRPr="00FA531A">
              <w:rPr>
                <w:highlight w:val="cyan"/>
                <w:lang w:val="en-GB"/>
              </w:rPr>
              <w:t>Traitement supplémentaire requis</w:t>
            </w:r>
          </w:p>
        </w:tc>
        <w:tc>
          <w:tcPr>
            <w:tcW w:w="512" w:type="dxa"/>
            <w:tcBorders>
              <w:top w:val="single" w:sz="4" w:space="0" w:color="000000"/>
              <w:left w:val="single" w:sz="4" w:space="0" w:color="000000"/>
              <w:bottom w:val="single" w:sz="4" w:space="0" w:color="000000"/>
              <w:right w:val="single" w:sz="4" w:space="0" w:color="000000"/>
            </w:tcBorders>
            <w:shd w:val="clear" w:color="auto" w:fill="C0C0C0"/>
          </w:tcPr>
          <w:p w14:paraId="2A77A190" w14:textId="0FB2DF99" w:rsidR="00752673" w:rsidRPr="00FA531A" w:rsidRDefault="00752673" w:rsidP="003B4C65">
            <w:pPr>
              <w:spacing w:after="120" w:line="276" w:lineRule="auto"/>
              <w:jc w:val="both"/>
              <w:rPr>
                <w:highlight w:val="cyan"/>
                <w:lang w:val="en-GB"/>
              </w:rPr>
              <w:pPrChange w:id="4903" w:author="Compte Microsoft" w:date="2022-07-06T10:05:00Z">
                <w:pPr>
                  <w:spacing w:line="276" w:lineRule="auto"/>
                  <w:jc w:val="center"/>
                </w:pPr>
              </w:pPrChange>
            </w:pPr>
            <w:r w:rsidRPr="00FA531A">
              <w:rPr>
                <w:highlight w:val="cyan"/>
                <w:lang w:val="en-GB"/>
              </w:rPr>
              <w:t>TM</w:t>
            </w:r>
          </w:p>
          <w:p w14:paraId="4A7DE90E" w14:textId="0503193A" w:rsidR="00752673" w:rsidRPr="00FA531A" w:rsidRDefault="00752673" w:rsidP="003B4C65">
            <w:pPr>
              <w:spacing w:after="120" w:line="276" w:lineRule="auto"/>
              <w:jc w:val="both"/>
              <w:rPr>
                <w:highlight w:val="cyan"/>
                <w:lang w:val="en-GB"/>
              </w:rPr>
              <w:pPrChange w:id="4904" w:author="Compte Microsoft" w:date="2022-07-06T10:05:00Z">
                <w:pPr>
                  <w:spacing w:line="276" w:lineRule="auto"/>
                  <w:jc w:val="center"/>
                </w:pPr>
              </w:pPrChange>
            </w:pPr>
            <w:r w:rsidRPr="00FA531A">
              <w:rPr>
                <w:highlight w:val="cyan"/>
                <w:lang w:val="en-GB"/>
              </w:rPr>
              <w:t>ref</w:t>
            </w:r>
          </w:p>
        </w:tc>
        <w:tc>
          <w:tcPr>
            <w:tcW w:w="1664" w:type="dxa"/>
            <w:tcBorders>
              <w:top w:val="single" w:sz="4" w:space="0" w:color="000000"/>
              <w:left w:val="single" w:sz="4" w:space="0" w:color="000000"/>
              <w:bottom w:val="single" w:sz="4" w:space="0" w:color="000000"/>
              <w:right w:val="single" w:sz="4" w:space="0" w:color="000000"/>
            </w:tcBorders>
            <w:shd w:val="clear" w:color="auto" w:fill="C0C0C0"/>
          </w:tcPr>
          <w:p w14:paraId="5B628C76" w14:textId="7F3DFA8B" w:rsidR="00752673" w:rsidRPr="00FA531A" w:rsidRDefault="00752673" w:rsidP="003B4C65">
            <w:pPr>
              <w:spacing w:after="120" w:line="276" w:lineRule="auto"/>
              <w:jc w:val="both"/>
              <w:rPr>
                <w:highlight w:val="cyan"/>
                <w:lang w:val="en-GB"/>
              </w:rPr>
              <w:pPrChange w:id="4905" w:author="Compte Microsoft" w:date="2022-07-06T10:05:00Z">
                <w:pPr>
                  <w:spacing w:line="276" w:lineRule="auto"/>
                  <w:jc w:val="center"/>
                </w:pPr>
              </w:pPrChange>
            </w:pPr>
            <w:r w:rsidRPr="00FA531A">
              <w:rPr>
                <w:highlight w:val="cyan"/>
                <w:lang w:val="en-GB"/>
              </w:rPr>
              <w:t>Commentaire</w:t>
            </w:r>
          </w:p>
        </w:tc>
      </w:tr>
      <w:tr w:rsidR="00752673" w:rsidRPr="00FA531A" w14:paraId="5DB40E74" w14:textId="6CF84F25" w:rsidTr="00752673">
        <w:trPr>
          <w:trHeight w:val="532"/>
        </w:trPr>
        <w:tc>
          <w:tcPr>
            <w:tcW w:w="1326" w:type="dxa"/>
            <w:tcBorders>
              <w:top w:val="single" w:sz="4" w:space="0" w:color="000000"/>
              <w:left w:val="single" w:sz="4" w:space="0" w:color="000000"/>
              <w:bottom w:val="single" w:sz="4" w:space="0" w:color="000000"/>
              <w:right w:val="single" w:sz="4" w:space="0" w:color="000000"/>
            </w:tcBorders>
            <w:vAlign w:val="center"/>
          </w:tcPr>
          <w:p w14:paraId="732585AE" w14:textId="1DEA2BCB" w:rsidR="00752673" w:rsidRPr="00FA531A" w:rsidRDefault="00752673" w:rsidP="003B4C65">
            <w:pPr>
              <w:spacing w:after="120" w:line="276" w:lineRule="auto"/>
              <w:jc w:val="both"/>
              <w:rPr>
                <w:highlight w:val="cyan"/>
                <w:lang w:val="en-GB"/>
              </w:rPr>
              <w:pPrChange w:id="4906" w:author="Compte Microsoft" w:date="2022-07-06T10:05:00Z">
                <w:pPr>
                  <w:spacing w:line="276" w:lineRule="auto"/>
                </w:pPr>
              </w:pPrChange>
            </w:pPr>
            <w:r w:rsidRPr="00FA531A">
              <w:rPr>
                <w:highlight w:val="cyan"/>
                <w:lang w:val="en-GB"/>
              </w:rPr>
              <w:lastRenderedPageBreak/>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14:paraId="01866C36" w14:textId="56FC7F76" w:rsidR="00752673" w:rsidRPr="00FA531A" w:rsidRDefault="00752673" w:rsidP="003B4C65">
            <w:pPr>
              <w:spacing w:after="120" w:line="276" w:lineRule="auto"/>
              <w:jc w:val="both"/>
              <w:rPr>
                <w:highlight w:val="cyan"/>
                <w:lang w:val="en-GB"/>
              </w:rPr>
              <w:pPrChange w:id="4907" w:author="Compte Microsoft" w:date="2022-07-06T10:05:00Z">
                <w:pPr>
                  <w:spacing w:line="276" w:lineRule="auto"/>
                </w:pPr>
              </w:pPrChange>
            </w:pPr>
            <w:r w:rsidRPr="00FA531A">
              <w:rPr>
                <w:highlight w:val="cyan"/>
                <w:lang w:val="en-GB"/>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14:paraId="1CF1FACF" w14:textId="745B1175" w:rsidR="00752673" w:rsidRPr="00FA531A" w:rsidRDefault="00752673" w:rsidP="003B4C65">
            <w:pPr>
              <w:spacing w:after="120" w:line="276" w:lineRule="auto"/>
              <w:jc w:val="both"/>
              <w:rPr>
                <w:highlight w:val="cyan"/>
                <w:lang w:val="en-GB"/>
              </w:rPr>
              <w:pPrChange w:id="4908" w:author="Compte Microsoft" w:date="2022-07-06T10:05:00Z">
                <w:pPr>
                  <w:spacing w:line="276" w:lineRule="auto"/>
                </w:pPr>
              </w:pPrChange>
            </w:pPr>
            <w:r w:rsidRPr="00FA531A">
              <w:rPr>
                <w:highlight w:val="cyan"/>
                <w:lang w:val="en-GB"/>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0A2F8A9B" w14:textId="429C7C97" w:rsidR="00752673" w:rsidRPr="00FA531A" w:rsidRDefault="00752673" w:rsidP="003B4C65">
            <w:pPr>
              <w:spacing w:after="120" w:line="276" w:lineRule="auto"/>
              <w:jc w:val="both"/>
              <w:rPr>
                <w:highlight w:val="cyan"/>
                <w:lang w:val="en-GB"/>
              </w:rPr>
              <w:pPrChange w:id="4909" w:author="Compte Microsoft" w:date="2022-07-06T10:05:00Z">
                <w:pPr>
                  <w:spacing w:line="276" w:lineRule="auto"/>
                </w:pPr>
              </w:pPrChange>
            </w:pPr>
            <w:r w:rsidRPr="00FA531A">
              <w:rPr>
                <w:highlight w:val="cyan"/>
                <w:lang w:val="en-GB"/>
              </w:rPr>
              <w:t xml:space="preserve"> </w:t>
            </w:r>
          </w:p>
        </w:tc>
        <w:tc>
          <w:tcPr>
            <w:tcW w:w="1291" w:type="dxa"/>
            <w:tcBorders>
              <w:top w:val="single" w:sz="4" w:space="0" w:color="000000"/>
              <w:left w:val="single" w:sz="4" w:space="0" w:color="000000"/>
              <w:bottom w:val="single" w:sz="4" w:space="0" w:color="000000"/>
              <w:right w:val="single" w:sz="4" w:space="0" w:color="000000"/>
            </w:tcBorders>
            <w:vAlign w:val="center"/>
          </w:tcPr>
          <w:p w14:paraId="5CE50C26" w14:textId="10F82A37" w:rsidR="00752673" w:rsidRPr="00FA531A" w:rsidRDefault="00752673" w:rsidP="003B4C65">
            <w:pPr>
              <w:spacing w:after="120" w:line="276" w:lineRule="auto"/>
              <w:jc w:val="both"/>
              <w:rPr>
                <w:highlight w:val="cyan"/>
                <w:lang w:val="en-GB"/>
              </w:rPr>
              <w:pPrChange w:id="4910" w:author="Compte Microsoft" w:date="2022-07-06T10:05:00Z">
                <w:pPr>
                  <w:spacing w:line="276" w:lineRule="auto"/>
                </w:pPr>
              </w:pPrChange>
            </w:pPr>
            <w:r w:rsidRPr="00FA531A">
              <w:rPr>
                <w:highlight w:val="cyan"/>
                <w:lang w:val="en-GB"/>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5A0FF9F6" w14:textId="6C388E3C" w:rsidR="00752673" w:rsidRPr="00FA531A" w:rsidRDefault="00752673" w:rsidP="003B4C65">
            <w:pPr>
              <w:spacing w:after="120" w:line="276" w:lineRule="auto"/>
              <w:jc w:val="both"/>
              <w:rPr>
                <w:highlight w:val="cyan"/>
                <w:lang w:val="en-GB"/>
              </w:rPr>
              <w:pPrChange w:id="4911" w:author="Compte Microsoft" w:date="2022-07-06T10:05:00Z">
                <w:pPr>
                  <w:spacing w:line="276" w:lineRule="auto"/>
                </w:pPr>
              </w:pPrChange>
            </w:pPr>
            <w:r w:rsidRPr="00FA531A">
              <w:rPr>
                <w:highlight w:val="cyan"/>
                <w:lang w:val="en-GB"/>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31F546F5" w14:textId="600D0067" w:rsidR="00752673" w:rsidRPr="00FA531A" w:rsidRDefault="00752673" w:rsidP="003B4C65">
            <w:pPr>
              <w:spacing w:after="120" w:line="276" w:lineRule="auto"/>
              <w:jc w:val="both"/>
              <w:rPr>
                <w:highlight w:val="cyan"/>
                <w:lang w:val="en-GB"/>
              </w:rPr>
              <w:pPrChange w:id="4912" w:author="Compte Microsoft" w:date="2022-07-06T10:05:00Z">
                <w:pPr>
                  <w:spacing w:line="276" w:lineRule="auto"/>
                </w:pPr>
              </w:pPrChange>
            </w:pPr>
            <w:r w:rsidRPr="00FA531A">
              <w:rPr>
                <w:highlight w:val="cy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29AFF0C2" w14:textId="2F9B1EC6" w:rsidR="00752673" w:rsidRPr="00FA531A" w:rsidRDefault="00752673" w:rsidP="003B4C65">
            <w:pPr>
              <w:spacing w:after="120" w:line="276" w:lineRule="auto"/>
              <w:jc w:val="both"/>
              <w:rPr>
                <w:highlight w:val="cyan"/>
                <w:lang w:val="en-GB"/>
              </w:rPr>
              <w:pPrChange w:id="4913" w:author="Compte Microsoft" w:date="2022-07-06T10:05:00Z">
                <w:pPr>
                  <w:spacing w:line="276" w:lineRule="auto"/>
                </w:pPr>
              </w:pPrChange>
            </w:pPr>
            <w:r w:rsidRPr="00FA531A">
              <w:rPr>
                <w:highlight w:val="cyan"/>
                <w:lang w:val="en-GB"/>
              </w:rPr>
              <w:t xml:space="preserve"> </w:t>
            </w:r>
          </w:p>
        </w:tc>
      </w:tr>
      <w:tr w:rsidR="00752673" w:rsidRPr="00FA531A" w14:paraId="73475C25" w14:textId="375A9A03" w:rsidTr="00752673">
        <w:trPr>
          <w:trHeight w:val="530"/>
        </w:trPr>
        <w:tc>
          <w:tcPr>
            <w:tcW w:w="1326" w:type="dxa"/>
            <w:tcBorders>
              <w:top w:val="single" w:sz="4" w:space="0" w:color="000000"/>
              <w:left w:val="single" w:sz="4" w:space="0" w:color="000000"/>
              <w:bottom w:val="single" w:sz="4" w:space="0" w:color="000000"/>
              <w:right w:val="single" w:sz="4" w:space="0" w:color="000000"/>
            </w:tcBorders>
            <w:vAlign w:val="center"/>
          </w:tcPr>
          <w:p w14:paraId="5F9B5905" w14:textId="005A9952" w:rsidR="00752673" w:rsidRPr="00FA531A" w:rsidRDefault="00752673" w:rsidP="003B4C65">
            <w:pPr>
              <w:spacing w:after="120" w:line="276" w:lineRule="auto"/>
              <w:jc w:val="both"/>
              <w:rPr>
                <w:highlight w:val="cyan"/>
                <w:lang w:val="en-GB"/>
              </w:rPr>
              <w:pPrChange w:id="4914" w:author="Compte Microsoft" w:date="2022-07-06T10:05:00Z">
                <w:pPr>
                  <w:spacing w:line="276" w:lineRule="auto"/>
                </w:pPr>
              </w:pPrChange>
            </w:pPr>
            <w:r w:rsidRPr="00FA531A">
              <w:rPr>
                <w:highlight w:val="cyan"/>
                <w:lang w:val="en-GB"/>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14:paraId="65B30FB2" w14:textId="799F2E92" w:rsidR="00752673" w:rsidRPr="00FA531A" w:rsidRDefault="00752673" w:rsidP="003B4C65">
            <w:pPr>
              <w:spacing w:after="120" w:line="276" w:lineRule="auto"/>
              <w:jc w:val="both"/>
              <w:rPr>
                <w:highlight w:val="cyan"/>
                <w:lang w:val="en-GB"/>
              </w:rPr>
              <w:pPrChange w:id="4915" w:author="Compte Microsoft" w:date="2022-07-06T10:05:00Z">
                <w:pPr>
                  <w:spacing w:line="276" w:lineRule="auto"/>
                </w:pPr>
              </w:pPrChange>
            </w:pPr>
            <w:r w:rsidRPr="00FA531A">
              <w:rPr>
                <w:highlight w:val="cyan"/>
                <w:lang w:val="en-GB"/>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14:paraId="216E1BAC" w14:textId="7A2FCAA6" w:rsidR="00752673" w:rsidRPr="00FA531A" w:rsidRDefault="00752673" w:rsidP="003B4C65">
            <w:pPr>
              <w:spacing w:after="120" w:line="276" w:lineRule="auto"/>
              <w:jc w:val="both"/>
              <w:rPr>
                <w:highlight w:val="cyan"/>
                <w:lang w:val="en-GB"/>
              </w:rPr>
              <w:pPrChange w:id="4916" w:author="Compte Microsoft" w:date="2022-07-06T10:05:00Z">
                <w:pPr>
                  <w:spacing w:line="276" w:lineRule="auto"/>
                </w:pPr>
              </w:pPrChange>
            </w:pPr>
            <w:r w:rsidRPr="00FA531A">
              <w:rPr>
                <w:highlight w:val="cyan"/>
                <w:lang w:val="en-GB"/>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18286091" w14:textId="0251E36E" w:rsidR="00752673" w:rsidRPr="00FA531A" w:rsidRDefault="00752673" w:rsidP="003B4C65">
            <w:pPr>
              <w:spacing w:after="120" w:line="276" w:lineRule="auto"/>
              <w:jc w:val="both"/>
              <w:rPr>
                <w:highlight w:val="cyan"/>
                <w:lang w:val="en-GB"/>
              </w:rPr>
              <w:pPrChange w:id="4917" w:author="Compte Microsoft" w:date="2022-07-06T10:05:00Z">
                <w:pPr>
                  <w:spacing w:line="276" w:lineRule="auto"/>
                </w:pPr>
              </w:pPrChange>
            </w:pPr>
            <w:r w:rsidRPr="00FA531A">
              <w:rPr>
                <w:highlight w:val="cyan"/>
                <w:lang w:val="en-GB"/>
              </w:rPr>
              <w:t xml:space="preserve"> </w:t>
            </w:r>
          </w:p>
        </w:tc>
        <w:tc>
          <w:tcPr>
            <w:tcW w:w="1291" w:type="dxa"/>
            <w:tcBorders>
              <w:top w:val="single" w:sz="4" w:space="0" w:color="000000"/>
              <w:left w:val="single" w:sz="4" w:space="0" w:color="000000"/>
              <w:bottom w:val="single" w:sz="4" w:space="0" w:color="000000"/>
              <w:right w:val="single" w:sz="4" w:space="0" w:color="000000"/>
            </w:tcBorders>
            <w:vAlign w:val="center"/>
          </w:tcPr>
          <w:p w14:paraId="600D4E4D" w14:textId="6C71956C" w:rsidR="00752673" w:rsidRPr="00FA531A" w:rsidRDefault="00752673" w:rsidP="003B4C65">
            <w:pPr>
              <w:spacing w:after="120" w:line="276" w:lineRule="auto"/>
              <w:jc w:val="both"/>
              <w:rPr>
                <w:highlight w:val="cyan"/>
                <w:lang w:val="en-GB"/>
              </w:rPr>
              <w:pPrChange w:id="4918" w:author="Compte Microsoft" w:date="2022-07-06T10:05:00Z">
                <w:pPr>
                  <w:spacing w:line="276" w:lineRule="auto"/>
                </w:pPr>
              </w:pPrChange>
            </w:pPr>
            <w:r w:rsidRPr="00FA531A">
              <w:rPr>
                <w:highlight w:val="cyan"/>
                <w:lang w:val="en-GB"/>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7981BF94" w14:textId="71A4CFAD" w:rsidR="00752673" w:rsidRPr="00FA531A" w:rsidRDefault="00752673" w:rsidP="003B4C65">
            <w:pPr>
              <w:spacing w:after="120" w:line="276" w:lineRule="auto"/>
              <w:jc w:val="both"/>
              <w:rPr>
                <w:highlight w:val="cyan"/>
                <w:lang w:val="en-GB"/>
              </w:rPr>
              <w:pPrChange w:id="4919" w:author="Compte Microsoft" w:date="2022-07-06T10:05:00Z">
                <w:pPr>
                  <w:spacing w:line="276" w:lineRule="auto"/>
                </w:pPr>
              </w:pPrChange>
            </w:pPr>
            <w:r w:rsidRPr="00FA531A">
              <w:rPr>
                <w:highlight w:val="cyan"/>
                <w:lang w:val="en-GB"/>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019F8848" w14:textId="18387D6F" w:rsidR="00752673" w:rsidRPr="00FA531A" w:rsidRDefault="00752673" w:rsidP="003B4C65">
            <w:pPr>
              <w:spacing w:after="120" w:line="276" w:lineRule="auto"/>
              <w:jc w:val="both"/>
              <w:rPr>
                <w:highlight w:val="cyan"/>
                <w:lang w:val="en-GB"/>
              </w:rPr>
              <w:pPrChange w:id="4920" w:author="Compte Microsoft" w:date="2022-07-06T10:05:00Z">
                <w:pPr>
                  <w:spacing w:line="276" w:lineRule="auto"/>
                </w:pPr>
              </w:pPrChange>
            </w:pPr>
            <w:r w:rsidRPr="00FA531A">
              <w:rPr>
                <w:highlight w:val="cy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603BDAD7" w14:textId="4DA112C9" w:rsidR="00752673" w:rsidRPr="00FA531A" w:rsidRDefault="00752673" w:rsidP="003B4C65">
            <w:pPr>
              <w:spacing w:after="120" w:line="276" w:lineRule="auto"/>
              <w:jc w:val="both"/>
              <w:rPr>
                <w:highlight w:val="cyan"/>
                <w:lang w:val="en-GB"/>
              </w:rPr>
              <w:pPrChange w:id="4921" w:author="Compte Microsoft" w:date="2022-07-06T10:05:00Z">
                <w:pPr>
                  <w:spacing w:line="276" w:lineRule="auto"/>
                </w:pPr>
              </w:pPrChange>
            </w:pPr>
            <w:r w:rsidRPr="00FA531A">
              <w:rPr>
                <w:highlight w:val="cyan"/>
                <w:lang w:val="en-GB"/>
              </w:rPr>
              <w:t xml:space="preserve"> </w:t>
            </w:r>
          </w:p>
        </w:tc>
      </w:tr>
      <w:tr w:rsidR="00752673" w:rsidRPr="00FA531A" w14:paraId="6F1FE04F" w14:textId="79F352AB" w:rsidTr="00752673">
        <w:trPr>
          <w:trHeight w:val="530"/>
        </w:trPr>
        <w:tc>
          <w:tcPr>
            <w:tcW w:w="1326" w:type="dxa"/>
            <w:tcBorders>
              <w:top w:val="single" w:sz="4" w:space="0" w:color="000000"/>
              <w:left w:val="single" w:sz="4" w:space="0" w:color="000000"/>
              <w:bottom w:val="single" w:sz="4" w:space="0" w:color="000000"/>
              <w:right w:val="single" w:sz="4" w:space="0" w:color="000000"/>
            </w:tcBorders>
            <w:vAlign w:val="center"/>
          </w:tcPr>
          <w:p w14:paraId="13A6EE48" w14:textId="27A387D3" w:rsidR="00752673" w:rsidRPr="00FA531A" w:rsidRDefault="00752673" w:rsidP="003B4C65">
            <w:pPr>
              <w:spacing w:after="120" w:line="276" w:lineRule="auto"/>
              <w:jc w:val="both"/>
              <w:rPr>
                <w:highlight w:val="cyan"/>
                <w:lang w:val="en-GB"/>
              </w:rPr>
              <w:pPrChange w:id="4922" w:author="Compte Microsoft" w:date="2022-07-06T10:05:00Z">
                <w:pPr>
                  <w:spacing w:line="276" w:lineRule="auto"/>
                </w:pPr>
              </w:pPrChange>
            </w:pPr>
            <w:r w:rsidRPr="00FA531A">
              <w:rPr>
                <w:highlight w:val="cyan"/>
                <w:lang w:val="en-GB"/>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14:paraId="060FF6EF" w14:textId="25839D54" w:rsidR="00752673" w:rsidRPr="00FA531A" w:rsidRDefault="00752673" w:rsidP="003B4C65">
            <w:pPr>
              <w:spacing w:after="120" w:line="276" w:lineRule="auto"/>
              <w:jc w:val="both"/>
              <w:rPr>
                <w:highlight w:val="cyan"/>
                <w:lang w:val="en-GB"/>
              </w:rPr>
              <w:pPrChange w:id="4923" w:author="Compte Microsoft" w:date="2022-07-06T10:05:00Z">
                <w:pPr>
                  <w:spacing w:line="276" w:lineRule="auto"/>
                </w:pPr>
              </w:pPrChange>
            </w:pPr>
            <w:r w:rsidRPr="00FA531A">
              <w:rPr>
                <w:highlight w:val="cyan"/>
                <w:lang w:val="en-GB"/>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14:paraId="2D80D9D6" w14:textId="7A547F74" w:rsidR="00752673" w:rsidRPr="00FA531A" w:rsidRDefault="00752673" w:rsidP="003B4C65">
            <w:pPr>
              <w:spacing w:after="120" w:line="276" w:lineRule="auto"/>
              <w:jc w:val="both"/>
              <w:rPr>
                <w:highlight w:val="cyan"/>
                <w:lang w:val="en-GB"/>
              </w:rPr>
              <w:pPrChange w:id="4924" w:author="Compte Microsoft" w:date="2022-07-06T10:05:00Z">
                <w:pPr>
                  <w:spacing w:line="276" w:lineRule="auto"/>
                </w:pPr>
              </w:pPrChange>
            </w:pPr>
            <w:r w:rsidRPr="00FA531A">
              <w:rPr>
                <w:highlight w:val="cyan"/>
                <w:lang w:val="en-GB"/>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4331A442" w14:textId="26FE1064" w:rsidR="00752673" w:rsidRPr="00FA531A" w:rsidRDefault="00752673" w:rsidP="003B4C65">
            <w:pPr>
              <w:spacing w:after="120" w:line="276" w:lineRule="auto"/>
              <w:jc w:val="both"/>
              <w:rPr>
                <w:highlight w:val="cyan"/>
                <w:lang w:val="en-GB"/>
              </w:rPr>
              <w:pPrChange w:id="4925" w:author="Compte Microsoft" w:date="2022-07-06T10:05:00Z">
                <w:pPr>
                  <w:spacing w:line="276" w:lineRule="auto"/>
                </w:pPr>
              </w:pPrChange>
            </w:pPr>
            <w:r w:rsidRPr="00FA531A">
              <w:rPr>
                <w:highlight w:val="cyan"/>
                <w:lang w:val="en-GB"/>
              </w:rPr>
              <w:t xml:space="preserve"> </w:t>
            </w:r>
          </w:p>
        </w:tc>
        <w:tc>
          <w:tcPr>
            <w:tcW w:w="1291" w:type="dxa"/>
            <w:tcBorders>
              <w:top w:val="single" w:sz="4" w:space="0" w:color="000000"/>
              <w:left w:val="single" w:sz="4" w:space="0" w:color="000000"/>
              <w:bottom w:val="single" w:sz="4" w:space="0" w:color="000000"/>
              <w:right w:val="single" w:sz="4" w:space="0" w:color="000000"/>
            </w:tcBorders>
            <w:vAlign w:val="center"/>
          </w:tcPr>
          <w:p w14:paraId="627756AF" w14:textId="30DAA3DC" w:rsidR="00752673" w:rsidRPr="00FA531A" w:rsidRDefault="00752673" w:rsidP="003B4C65">
            <w:pPr>
              <w:spacing w:after="120" w:line="276" w:lineRule="auto"/>
              <w:jc w:val="both"/>
              <w:rPr>
                <w:highlight w:val="cyan"/>
                <w:lang w:val="en-GB"/>
              </w:rPr>
              <w:pPrChange w:id="4926" w:author="Compte Microsoft" w:date="2022-07-06T10:05:00Z">
                <w:pPr>
                  <w:spacing w:line="276" w:lineRule="auto"/>
                </w:pPr>
              </w:pPrChange>
            </w:pPr>
            <w:r w:rsidRPr="00FA531A">
              <w:rPr>
                <w:highlight w:val="cyan"/>
                <w:lang w:val="en-GB"/>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17456832" w14:textId="2ACA7308" w:rsidR="00752673" w:rsidRPr="00FA531A" w:rsidRDefault="00752673" w:rsidP="003B4C65">
            <w:pPr>
              <w:spacing w:after="120" w:line="276" w:lineRule="auto"/>
              <w:jc w:val="both"/>
              <w:rPr>
                <w:highlight w:val="cyan"/>
                <w:lang w:val="en-GB"/>
              </w:rPr>
              <w:pPrChange w:id="4927" w:author="Compte Microsoft" w:date="2022-07-06T10:05:00Z">
                <w:pPr>
                  <w:spacing w:line="276" w:lineRule="auto"/>
                </w:pPr>
              </w:pPrChange>
            </w:pPr>
            <w:r w:rsidRPr="00FA531A">
              <w:rPr>
                <w:highlight w:val="cyan"/>
                <w:lang w:val="en-GB"/>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5CBAF9DD" w14:textId="5E8E7E99" w:rsidR="00752673" w:rsidRPr="00FA531A" w:rsidRDefault="00752673" w:rsidP="003B4C65">
            <w:pPr>
              <w:spacing w:after="120" w:line="276" w:lineRule="auto"/>
              <w:jc w:val="both"/>
              <w:rPr>
                <w:highlight w:val="cyan"/>
                <w:lang w:val="en-GB"/>
              </w:rPr>
              <w:pPrChange w:id="4928" w:author="Compte Microsoft" w:date="2022-07-06T10:05:00Z">
                <w:pPr>
                  <w:spacing w:line="276" w:lineRule="auto"/>
                </w:pPr>
              </w:pPrChange>
            </w:pPr>
            <w:r w:rsidRPr="00FA531A">
              <w:rPr>
                <w:highlight w:val="cy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0C1079DE" w14:textId="398D39E8" w:rsidR="00752673" w:rsidRPr="00FA531A" w:rsidRDefault="00752673" w:rsidP="003B4C65">
            <w:pPr>
              <w:spacing w:after="120" w:line="276" w:lineRule="auto"/>
              <w:jc w:val="both"/>
              <w:rPr>
                <w:highlight w:val="cyan"/>
                <w:lang w:val="en-GB"/>
              </w:rPr>
              <w:pPrChange w:id="4929" w:author="Compte Microsoft" w:date="2022-07-06T10:05:00Z">
                <w:pPr>
                  <w:spacing w:line="276" w:lineRule="auto"/>
                </w:pPr>
              </w:pPrChange>
            </w:pPr>
            <w:r w:rsidRPr="00FA531A">
              <w:rPr>
                <w:highlight w:val="cyan"/>
                <w:lang w:val="en-GB"/>
              </w:rPr>
              <w:t xml:space="preserve"> </w:t>
            </w:r>
          </w:p>
        </w:tc>
      </w:tr>
      <w:tr w:rsidR="00752673" w:rsidRPr="00FA531A" w14:paraId="6523F4AB" w14:textId="798FA584" w:rsidTr="00752673">
        <w:trPr>
          <w:trHeight w:val="528"/>
        </w:trPr>
        <w:tc>
          <w:tcPr>
            <w:tcW w:w="1326" w:type="dxa"/>
            <w:tcBorders>
              <w:top w:val="single" w:sz="4" w:space="0" w:color="000000"/>
              <w:left w:val="single" w:sz="4" w:space="0" w:color="000000"/>
              <w:bottom w:val="single" w:sz="4" w:space="0" w:color="000000"/>
              <w:right w:val="single" w:sz="4" w:space="0" w:color="000000"/>
            </w:tcBorders>
            <w:vAlign w:val="center"/>
          </w:tcPr>
          <w:p w14:paraId="34ED2C6A" w14:textId="43B937DF" w:rsidR="00752673" w:rsidRPr="00FA531A" w:rsidRDefault="00752673" w:rsidP="003B4C65">
            <w:pPr>
              <w:spacing w:after="120" w:line="276" w:lineRule="auto"/>
              <w:jc w:val="both"/>
              <w:rPr>
                <w:highlight w:val="cyan"/>
                <w:lang w:val="en-GB"/>
              </w:rPr>
              <w:pPrChange w:id="4930" w:author="Compte Microsoft" w:date="2022-07-06T10:05:00Z">
                <w:pPr>
                  <w:spacing w:line="276" w:lineRule="auto"/>
                </w:pPr>
              </w:pPrChange>
            </w:pPr>
            <w:r w:rsidRPr="00FA531A">
              <w:rPr>
                <w:highlight w:val="cyan"/>
                <w:lang w:val="en-GB"/>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14:paraId="09CD9FC6" w14:textId="4A0797CB" w:rsidR="00752673" w:rsidRPr="00FA531A" w:rsidRDefault="00752673" w:rsidP="003B4C65">
            <w:pPr>
              <w:spacing w:after="120" w:line="276" w:lineRule="auto"/>
              <w:jc w:val="both"/>
              <w:rPr>
                <w:highlight w:val="cyan"/>
                <w:lang w:val="en-GB"/>
              </w:rPr>
              <w:pPrChange w:id="4931" w:author="Compte Microsoft" w:date="2022-07-06T10:05:00Z">
                <w:pPr>
                  <w:spacing w:line="276" w:lineRule="auto"/>
                </w:pPr>
              </w:pPrChange>
            </w:pPr>
            <w:r w:rsidRPr="00FA531A">
              <w:rPr>
                <w:highlight w:val="cyan"/>
                <w:lang w:val="en-GB"/>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14:paraId="30772A6D" w14:textId="48BDD559" w:rsidR="00752673" w:rsidRPr="00FA531A" w:rsidRDefault="00752673" w:rsidP="003B4C65">
            <w:pPr>
              <w:spacing w:after="120" w:line="276" w:lineRule="auto"/>
              <w:jc w:val="both"/>
              <w:rPr>
                <w:highlight w:val="cyan"/>
                <w:lang w:val="en-GB"/>
              </w:rPr>
              <w:pPrChange w:id="4932" w:author="Compte Microsoft" w:date="2022-07-06T10:05:00Z">
                <w:pPr>
                  <w:spacing w:line="276" w:lineRule="auto"/>
                </w:pPr>
              </w:pPrChange>
            </w:pPr>
            <w:r w:rsidRPr="00FA531A">
              <w:rPr>
                <w:highlight w:val="cyan"/>
                <w:lang w:val="en-GB"/>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66A3539D" w14:textId="02CDD023" w:rsidR="00752673" w:rsidRPr="00FA531A" w:rsidRDefault="00752673" w:rsidP="003B4C65">
            <w:pPr>
              <w:spacing w:after="120" w:line="276" w:lineRule="auto"/>
              <w:jc w:val="both"/>
              <w:rPr>
                <w:highlight w:val="cyan"/>
                <w:lang w:val="en-GB"/>
              </w:rPr>
              <w:pPrChange w:id="4933" w:author="Compte Microsoft" w:date="2022-07-06T10:05:00Z">
                <w:pPr>
                  <w:spacing w:line="276" w:lineRule="auto"/>
                </w:pPr>
              </w:pPrChange>
            </w:pPr>
            <w:r w:rsidRPr="00FA531A">
              <w:rPr>
                <w:highlight w:val="cyan"/>
                <w:lang w:val="en-GB"/>
              </w:rPr>
              <w:t xml:space="preserve"> </w:t>
            </w:r>
          </w:p>
        </w:tc>
        <w:tc>
          <w:tcPr>
            <w:tcW w:w="1291" w:type="dxa"/>
            <w:tcBorders>
              <w:top w:val="single" w:sz="4" w:space="0" w:color="000000"/>
              <w:left w:val="single" w:sz="4" w:space="0" w:color="000000"/>
              <w:bottom w:val="single" w:sz="4" w:space="0" w:color="000000"/>
              <w:right w:val="single" w:sz="4" w:space="0" w:color="000000"/>
            </w:tcBorders>
            <w:vAlign w:val="center"/>
          </w:tcPr>
          <w:p w14:paraId="22CB9AD5" w14:textId="718AB984" w:rsidR="00752673" w:rsidRPr="00FA531A" w:rsidRDefault="00752673" w:rsidP="003B4C65">
            <w:pPr>
              <w:spacing w:after="120" w:line="276" w:lineRule="auto"/>
              <w:jc w:val="both"/>
              <w:rPr>
                <w:highlight w:val="cyan"/>
                <w:lang w:val="en-GB"/>
              </w:rPr>
              <w:pPrChange w:id="4934" w:author="Compte Microsoft" w:date="2022-07-06T10:05:00Z">
                <w:pPr>
                  <w:spacing w:line="276" w:lineRule="auto"/>
                </w:pPr>
              </w:pPrChange>
            </w:pPr>
            <w:r w:rsidRPr="00FA531A">
              <w:rPr>
                <w:highlight w:val="cyan"/>
                <w:lang w:val="en-GB"/>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77FFAD53" w14:textId="673DA68A" w:rsidR="00752673" w:rsidRPr="00FA531A" w:rsidRDefault="00752673" w:rsidP="003B4C65">
            <w:pPr>
              <w:spacing w:after="120" w:line="276" w:lineRule="auto"/>
              <w:jc w:val="both"/>
              <w:rPr>
                <w:highlight w:val="cyan"/>
                <w:lang w:val="en-GB"/>
              </w:rPr>
              <w:pPrChange w:id="4935" w:author="Compte Microsoft" w:date="2022-07-06T10:05:00Z">
                <w:pPr>
                  <w:spacing w:line="276" w:lineRule="auto"/>
                </w:pPr>
              </w:pPrChange>
            </w:pPr>
            <w:r w:rsidRPr="00FA531A">
              <w:rPr>
                <w:highlight w:val="cyan"/>
                <w:lang w:val="en-GB"/>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26A94217" w14:textId="61CC102C" w:rsidR="00752673" w:rsidRPr="00FA531A" w:rsidRDefault="00752673" w:rsidP="003B4C65">
            <w:pPr>
              <w:spacing w:after="120" w:line="276" w:lineRule="auto"/>
              <w:jc w:val="both"/>
              <w:rPr>
                <w:highlight w:val="cyan"/>
                <w:lang w:val="en-GB"/>
              </w:rPr>
              <w:pPrChange w:id="4936" w:author="Compte Microsoft" w:date="2022-07-06T10:05:00Z">
                <w:pPr>
                  <w:spacing w:line="276" w:lineRule="auto"/>
                </w:pPr>
              </w:pPrChange>
            </w:pPr>
            <w:r w:rsidRPr="00FA531A">
              <w:rPr>
                <w:highlight w:val="cy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4659266D" w14:textId="38DC615B" w:rsidR="00752673" w:rsidRPr="00FA531A" w:rsidRDefault="00752673" w:rsidP="003B4C65">
            <w:pPr>
              <w:spacing w:after="120" w:line="276" w:lineRule="auto"/>
              <w:jc w:val="both"/>
              <w:rPr>
                <w:highlight w:val="cyan"/>
                <w:lang w:val="en-GB"/>
              </w:rPr>
              <w:pPrChange w:id="4937" w:author="Compte Microsoft" w:date="2022-07-06T10:05:00Z">
                <w:pPr>
                  <w:spacing w:line="276" w:lineRule="auto"/>
                </w:pPr>
              </w:pPrChange>
            </w:pPr>
            <w:r w:rsidRPr="00FA531A">
              <w:rPr>
                <w:highlight w:val="cyan"/>
                <w:lang w:val="en-GB"/>
              </w:rPr>
              <w:t xml:space="preserve"> </w:t>
            </w:r>
          </w:p>
        </w:tc>
      </w:tr>
      <w:tr w:rsidR="00752673" w:rsidRPr="00FA531A" w14:paraId="738A009C" w14:textId="143FA58D" w:rsidTr="00752673">
        <w:trPr>
          <w:trHeight w:val="530"/>
        </w:trPr>
        <w:tc>
          <w:tcPr>
            <w:tcW w:w="1326" w:type="dxa"/>
            <w:tcBorders>
              <w:top w:val="single" w:sz="4" w:space="0" w:color="000000"/>
              <w:left w:val="single" w:sz="4" w:space="0" w:color="000000"/>
              <w:bottom w:val="single" w:sz="4" w:space="0" w:color="000000"/>
              <w:right w:val="single" w:sz="4" w:space="0" w:color="000000"/>
            </w:tcBorders>
            <w:vAlign w:val="center"/>
          </w:tcPr>
          <w:p w14:paraId="2F6E327E" w14:textId="69B5CE59" w:rsidR="00752673" w:rsidRPr="00FA531A" w:rsidRDefault="00752673" w:rsidP="003B4C65">
            <w:pPr>
              <w:spacing w:after="120" w:line="276" w:lineRule="auto"/>
              <w:jc w:val="both"/>
              <w:rPr>
                <w:highlight w:val="cyan"/>
                <w:lang w:val="en-GB"/>
              </w:rPr>
              <w:pPrChange w:id="4938" w:author="Compte Microsoft" w:date="2022-07-06T10:05:00Z">
                <w:pPr>
                  <w:spacing w:line="276" w:lineRule="auto"/>
                </w:pPr>
              </w:pPrChange>
            </w:pPr>
            <w:r w:rsidRPr="00FA531A">
              <w:rPr>
                <w:highlight w:val="cyan"/>
                <w:lang w:val="en-GB"/>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14:paraId="3193D49B" w14:textId="43DE9CE3" w:rsidR="00752673" w:rsidRPr="00FA531A" w:rsidRDefault="00752673" w:rsidP="003B4C65">
            <w:pPr>
              <w:spacing w:after="120" w:line="276" w:lineRule="auto"/>
              <w:jc w:val="both"/>
              <w:rPr>
                <w:highlight w:val="cyan"/>
                <w:lang w:val="en-GB"/>
              </w:rPr>
              <w:pPrChange w:id="4939" w:author="Compte Microsoft" w:date="2022-07-06T10:05:00Z">
                <w:pPr>
                  <w:spacing w:line="276" w:lineRule="auto"/>
                </w:pPr>
              </w:pPrChange>
            </w:pPr>
            <w:r w:rsidRPr="00FA531A">
              <w:rPr>
                <w:highlight w:val="cyan"/>
                <w:lang w:val="en-GB"/>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14:paraId="0F500711" w14:textId="759D744D" w:rsidR="00752673" w:rsidRPr="00FA531A" w:rsidRDefault="00752673" w:rsidP="003B4C65">
            <w:pPr>
              <w:spacing w:after="120" w:line="276" w:lineRule="auto"/>
              <w:jc w:val="both"/>
              <w:rPr>
                <w:highlight w:val="cyan"/>
                <w:lang w:val="en-GB"/>
              </w:rPr>
              <w:pPrChange w:id="4940" w:author="Compte Microsoft" w:date="2022-07-06T10:05:00Z">
                <w:pPr>
                  <w:spacing w:line="276" w:lineRule="auto"/>
                </w:pPr>
              </w:pPrChange>
            </w:pPr>
            <w:r w:rsidRPr="00FA531A">
              <w:rPr>
                <w:highlight w:val="cyan"/>
                <w:lang w:val="en-GB"/>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0C2BD8F7" w14:textId="380065A7" w:rsidR="00752673" w:rsidRPr="00FA531A" w:rsidRDefault="00752673" w:rsidP="003B4C65">
            <w:pPr>
              <w:spacing w:after="120" w:line="276" w:lineRule="auto"/>
              <w:jc w:val="both"/>
              <w:rPr>
                <w:highlight w:val="cyan"/>
                <w:lang w:val="en-GB"/>
              </w:rPr>
              <w:pPrChange w:id="4941" w:author="Compte Microsoft" w:date="2022-07-06T10:05:00Z">
                <w:pPr>
                  <w:spacing w:line="276" w:lineRule="auto"/>
                </w:pPr>
              </w:pPrChange>
            </w:pPr>
            <w:r w:rsidRPr="00FA531A">
              <w:rPr>
                <w:highlight w:val="cyan"/>
                <w:lang w:val="en-GB"/>
              </w:rPr>
              <w:t xml:space="preserve"> </w:t>
            </w:r>
          </w:p>
        </w:tc>
        <w:tc>
          <w:tcPr>
            <w:tcW w:w="1291" w:type="dxa"/>
            <w:tcBorders>
              <w:top w:val="single" w:sz="4" w:space="0" w:color="000000"/>
              <w:left w:val="single" w:sz="4" w:space="0" w:color="000000"/>
              <w:bottom w:val="single" w:sz="4" w:space="0" w:color="000000"/>
              <w:right w:val="single" w:sz="4" w:space="0" w:color="000000"/>
            </w:tcBorders>
            <w:vAlign w:val="center"/>
          </w:tcPr>
          <w:p w14:paraId="092F41A4" w14:textId="3173C2E5" w:rsidR="00752673" w:rsidRPr="00FA531A" w:rsidRDefault="00752673" w:rsidP="003B4C65">
            <w:pPr>
              <w:spacing w:after="120" w:line="276" w:lineRule="auto"/>
              <w:jc w:val="both"/>
              <w:rPr>
                <w:highlight w:val="cyan"/>
                <w:lang w:val="en-GB"/>
              </w:rPr>
              <w:pPrChange w:id="4942" w:author="Compte Microsoft" w:date="2022-07-06T10:05:00Z">
                <w:pPr>
                  <w:spacing w:line="276" w:lineRule="auto"/>
                </w:pPr>
              </w:pPrChange>
            </w:pPr>
            <w:r w:rsidRPr="00FA531A">
              <w:rPr>
                <w:highlight w:val="cyan"/>
                <w:lang w:val="en-GB"/>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74F5F61C" w14:textId="03EC69DF" w:rsidR="00752673" w:rsidRPr="00FA531A" w:rsidRDefault="00752673" w:rsidP="003B4C65">
            <w:pPr>
              <w:spacing w:after="120" w:line="276" w:lineRule="auto"/>
              <w:jc w:val="both"/>
              <w:rPr>
                <w:highlight w:val="cyan"/>
                <w:lang w:val="en-GB"/>
              </w:rPr>
              <w:pPrChange w:id="4943" w:author="Compte Microsoft" w:date="2022-07-06T10:05:00Z">
                <w:pPr>
                  <w:spacing w:line="276" w:lineRule="auto"/>
                </w:pPr>
              </w:pPrChange>
            </w:pPr>
            <w:r w:rsidRPr="00FA531A">
              <w:rPr>
                <w:highlight w:val="cyan"/>
                <w:lang w:val="en-GB"/>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1AEF7F98" w14:textId="45924573" w:rsidR="00752673" w:rsidRPr="00FA531A" w:rsidRDefault="00752673" w:rsidP="003B4C65">
            <w:pPr>
              <w:spacing w:after="120" w:line="276" w:lineRule="auto"/>
              <w:jc w:val="both"/>
              <w:rPr>
                <w:highlight w:val="cyan"/>
                <w:lang w:val="en-GB"/>
              </w:rPr>
              <w:pPrChange w:id="4944" w:author="Compte Microsoft" w:date="2022-07-06T10:05:00Z">
                <w:pPr>
                  <w:spacing w:line="276" w:lineRule="auto"/>
                </w:pPr>
              </w:pPrChange>
            </w:pPr>
            <w:r w:rsidRPr="00FA531A">
              <w:rPr>
                <w:highlight w:val="cy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70FEA197" w14:textId="024460BB" w:rsidR="00752673" w:rsidRPr="00FA531A" w:rsidRDefault="00752673" w:rsidP="003B4C65">
            <w:pPr>
              <w:spacing w:after="120" w:line="276" w:lineRule="auto"/>
              <w:jc w:val="both"/>
              <w:rPr>
                <w:highlight w:val="cyan"/>
                <w:lang w:val="en-GB"/>
              </w:rPr>
              <w:pPrChange w:id="4945" w:author="Compte Microsoft" w:date="2022-07-06T10:05:00Z">
                <w:pPr>
                  <w:spacing w:line="276" w:lineRule="auto"/>
                </w:pPr>
              </w:pPrChange>
            </w:pPr>
            <w:r w:rsidRPr="00FA531A">
              <w:rPr>
                <w:highlight w:val="cyan"/>
                <w:lang w:val="en-GB"/>
              </w:rPr>
              <w:t xml:space="preserve"> </w:t>
            </w:r>
          </w:p>
        </w:tc>
      </w:tr>
      <w:tr w:rsidR="00752673" w:rsidRPr="00FA531A" w14:paraId="3C550BF1" w14:textId="5FAF863B" w:rsidTr="00752673">
        <w:trPr>
          <w:trHeight w:val="531"/>
        </w:trPr>
        <w:tc>
          <w:tcPr>
            <w:tcW w:w="1326" w:type="dxa"/>
            <w:tcBorders>
              <w:top w:val="single" w:sz="4" w:space="0" w:color="000000"/>
              <w:left w:val="single" w:sz="4" w:space="0" w:color="000000"/>
              <w:bottom w:val="single" w:sz="4" w:space="0" w:color="000000"/>
              <w:right w:val="single" w:sz="4" w:space="0" w:color="000000"/>
            </w:tcBorders>
            <w:vAlign w:val="center"/>
          </w:tcPr>
          <w:p w14:paraId="10464A19" w14:textId="7AEC9E9A" w:rsidR="00752673" w:rsidRPr="00FA531A" w:rsidRDefault="00752673" w:rsidP="003B4C65">
            <w:pPr>
              <w:spacing w:after="120" w:line="276" w:lineRule="auto"/>
              <w:jc w:val="both"/>
              <w:rPr>
                <w:highlight w:val="cyan"/>
                <w:lang w:val="en-GB"/>
              </w:rPr>
              <w:pPrChange w:id="4946" w:author="Compte Microsoft" w:date="2022-07-06T10:05:00Z">
                <w:pPr>
                  <w:spacing w:line="276" w:lineRule="auto"/>
                </w:pPr>
              </w:pPrChange>
            </w:pPr>
            <w:r w:rsidRPr="00FA531A">
              <w:rPr>
                <w:highlight w:val="cyan"/>
                <w:lang w:val="en-GB"/>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14:paraId="73956A6F" w14:textId="68D312B4" w:rsidR="00752673" w:rsidRPr="00FA531A" w:rsidRDefault="00752673" w:rsidP="003B4C65">
            <w:pPr>
              <w:spacing w:after="120" w:line="276" w:lineRule="auto"/>
              <w:jc w:val="both"/>
              <w:rPr>
                <w:highlight w:val="cyan"/>
                <w:lang w:val="en-GB"/>
              </w:rPr>
              <w:pPrChange w:id="4947" w:author="Compte Microsoft" w:date="2022-07-06T10:05:00Z">
                <w:pPr>
                  <w:spacing w:line="276" w:lineRule="auto"/>
                </w:pPr>
              </w:pPrChange>
            </w:pPr>
            <w:r w:rsidRPr="00FA531A">
              <w:rPr>
                <w:highlight w:val="cyan"/>
                <w:lang w:val="en-GB"/>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14:paraId="46211DDC" w14:textId="76859CB1" w:rsidR="00752673" w:rsidRPr="00FA531A" w:rsidRDefault="00752673" w:rsidP="003B4C65">
            <w:pPr>
              <w:spacing w:after="120" w:line="276" w:lineRule="auto"/>
              <w:jc w:val="both"/>
              <w:rPr>
                <w:highlight w:val="cyan"/>
                <w:lang w:val="en-GB"/>
              </w:rPr>
              <w:pPrChange w:id="4948" w:author="Compte Microsoft" w:date="2022-07-06T10:05:00Z">
                <w:pPr>
                  <w:spacing w:line="276" w:lineRule="auto"/>
                </w:pPr>
              </w:pPrChange>
            </w:pPr>
            <w:r w:rsidRPr="00FA531A">
              <w:rPr>
                <w:highlight w:val="cyan"/>
                <w:lang w:val="en-GB"/>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7F834C5F" w14:textId="6B4889A4" w:rsidR="00752673" w:rsidRPr="00FA531A" w:rsidRDefault="00752673" w:rsidP="003B4C65">
            <w:pPr>
              <w:spacing w:after="120" w:line="276" w:lineRule="auto"/>
              <w:jc w:val="both"/>
              <w:rPr>
                <w:highlight w:val="cyan"/>
                <w:lang w:val="en-GB"/>
              </w:rPr>
              <w:pPrChange w:id="4949" w:author="Compte Microsoft" w:date="2022-07-06T10:05:00Z">
                <w:pPr>
                  <w:spacing w:line="276" w:lineRule="auto"/>
                </w:pPr>
              </w:pPrChange>
            </w:pPr>
            <w:r w:rsidRPr="00FA531A">
              <w:rPr>
                <w:highlight w:val="cyan"/>
                <w:lang w:val="en-GB"/>
              </w:rPr>
              <w:t xml:space="preserve"> </w:t>
            </w:r>
          </w:p>
        </w:tc>
        <w:tc>
          <w:tcPr>
            <w:tcW w:w="1291" w:type="dxa"/>
            <w:tcBorders>
              <w:top w:val="single" w:sz="4" w:space="0" w:color="000000"/>
              <w:left w:val="single" w:sz="4" w:space="0" w:color="000000"/>
              <w:bottom w:val="single" w:sz="4" w:space="0" w:color="000000"/>
              <w:right w:val="single" w:sz="4" w:space="0" w:color="000000"/>
            </w:tcBorders>
            <w:vAlign w:val="center"/>
          </w:tcPr>
          <w:p w14:paraId="6B15D557" w14:textId="0C3A3CB7" w:rsidR="00752673" w:rsidRPr="00FA531A" w:rsidRDefault="00752673" w:rsidP="003B4C65">
            <w:pPr>
              <w:spacing w:after="120" w:line="276" w:lineRule="auto"/>
              <w:jc w:val="both"/>
              <w:rPr>
                <w:highlight w:val="cyan"/>
                <w:lang w:val="en-GB"/>
              </w:rPr>
              <w:pPrChange w:id="4950" w:author="Compte Microsoft" w:date="2022-07-06T10:05:00Z">
                <w:pPr>
                  <w:spacing w:line="276" w:lineRule="auto"/>
                </w:pPr>
              </w:pPrChange>
            </w:pPr>
            <w:r w:rsidRPr="00FA531A">
              <w:rPr>
                <w:highlight w:val="cyan"/>
                <w:lang w:val="en-GB"/>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3FA65C1F" w14:textId="4BF06A52" w:rsidR="00752673" w:rsidRPr="00FA531A" w:rsidRDefault="00752673" w:rsidP="003B4C65">
            <w:pPr>
              <w:spacing w:after="120" w:line="276" w:lineRule="auto"/>
              <w:jc w:val="both"/>
              <w:rPr>
                <w:highlight w:val="cyan"/>
                <w:lang w:val="en-GB"/>
              </w:rPr>
              <w:pPrChange w:id="4951" w:author="Compte Microsoft" w:date="2022-07-06T10:05:00Z">
                <w:pPr>
                  <w:spacing w:line="276" w:lineRule="auto"/>
                </w:pPr>
              </w:pPrChange>
            </w:pPr>
            <w:r w:rsidRPr="00FA531A">
              <w:rPr>
                <w:highlight w:val="cyan"/>
                <w:lang w:val="en-GB"/>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6C28F24B" w14:textId="60365D69" w:rsidR="00752673" w:rsidRPr="00FA531A" w:rsidRDefault="00752673" w:rsidP="003B4C65">
            <w:pPr>
              <w:spacing w:after="120" w:line="276" w:lineRule="auto"/>
              <w:jc w:val="both"/>
              <w:rPr>
                <w:highlight w:val="cyan"/>
                <w:lang w:val="en-GB"/>
              </w:rPr>
              <w:pPrChange w:id="4952" w:author="Compte Microsoft" w:date="2022-07-06T10:05:00Z">
                <w:pPr>
                  <w:spacing w:line="276" w:lineRule="auto"/>
                </w:pPr>
              </w:pPrChange>
            </w:pPr>
            <w:r w:rsidRPr="00FA531A">
              <w:rPr>
                <w:highlight w:val="cy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79E409B3" w14:textId="479CA695" w:rsidR="00752673" w:rsidRPr="00FA531A" w:rsidRDefault="00752673" w:rsidP="003B4C65">
            <w:pPr>
              <w:spacing w:after="120" w:line="276" w:lineRule="auto"/>
              <w:jc w:val="both"/>
              <w:rPr>
                <w:highlight w:val="cyan"/>
                <w:lang w:val="en-GB"/>
              </w:rPr>
              <w:pPrChange w:id="4953" w:author="Compte Microsoft" w:date="2022-07-06T10:05:00Z">
                <w:pPr>
                  <w:spacing w:line="276" w:lineRule="auto"/>
                </w:pPr>
              </w:pPrChange>
            </w:pPr>
            <w:r w:rsidRPr="00FA531A">
              <w:rPr>
                <w:highlight w:val="cyan"/>
                <w:lang w:val="en-GB"/>
              </w:rPr>
              <w:t xml:space="preserve"> </w:t>
            </w:r>
          </w:p>
        </w:tc>
      </w:tr>
      <w:tr w:rsidR="00752673" w:rsidRPr="00FA531A" w14:paraId="23651951" w14:textId="512D96D1" w:rsidTr="00752673">
        <w:trPr>
          <w:trHeight w:val="530"/>
        </w:trPr>
        <w:tc>
          <w:tcPr>
            <w:tcW w:w="1326" w:type="dxa"/>
            <w:tcBorders>
              <w:top w:val="single" w:sz="4" w:space="0" w:color="000000"/>
              <w:left w:val="single" w:sz="4" w:space="0" w:color="000000"/>
              <w:bottom w:val="single" w:sz="4" w:space="0" w:color="000000"/>
              <w:right w:val="single" w:sz="4" w:space="0" w:color="000000"/>
            </w:tcBorders>
            <w:vAlign w:val="center"/>
          </w:tcPr>
          <w:p w14:paraId="25B7F664" w14:textId="5ED9A59D" w:rsidR="00752673" w:rsidRPr="00FA531A" w:rsidRDefault="00752673" w:rsidP="003B4C65">
            <w:pPr>
              <w:spacing w:after="120" w:line="276" w:lineRule="auto"/>
              <w:jc w:val="both"/>
              <w:rPr>
                <w:highlight w:val="cyan"/>
                <w:lang w:val="en-GB"/>
              </w:rPr>
              <w:pPrChange w:id="4954" w:author="Compte Microsoft" w:date="2022-07-06T10:05:00Z">
                <w:pPr>
                  <w:spacing w:line="276" w:lineRule="auto"/>
                </w:pPr>
              </w:pPrChange>
            </w:pPr>
            <w:r w:rsidRPr="00FA531A">
              <w:rPr>
                <w:highlight w:val="cyan"/>
                <w:lang w:val="en-GB"/>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14:paraId="1D742C01" w14:textId="20924D76" w:rsidR="00752673" w:rsidRPr="00FA531A" w:rsidRDefault="00752673" w:rsidP="003B4C65">
            <w:pPr>
              <w:spacing w:after="120" w:line="276" w:lineRule="auto"/>
              <w:jc w:val="both"/>
              <w:rPr>
                <w:highlight w:val="cyan"/>
                <w:lang w:val="en-GB"/>
              </w:rPr>
              <w:pPrChange w:id="4955" w:author="Compte Microsoft" w:date="2022-07-06T10:05:00Z">
                <w:pPr>
                  <w:spacing w:line="276" w:lineRule="auto"/>
                </w:pPr>
              </w:pPrChange>
            </w:pPr>
            <w:r w:rsidRPr="00FA531A">
              <w:rPr>
                <w:highlight w:val="cyan"/>
                <w:lang w:val="en-GB"/>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14:paraId="0CC8D565" w14:textId="053B1909" w:rsidR="00752673" w:rsidRPr="00FA531A" w:rsidRDefault="00752673" w:rsidP="003B4C65">
            <w:pPr>
              <w:spacing w:after="120" w:line="276" w:lineRule="auto"/>
              <w:jc w:val="both"/>
              <w:rPr>
                <w:highlight w:val="cyan"/>
                <w:lang w:val="en-GB"/>
              </w:rPr>
              <w:pPrChange w:id="4956" w:author="Compte Microsoft" w:date="2022-07-06T10:05:00Z">
                <w:pPr>
                  <w:spacing w:line="276" w:lineRule="auto"/>
                </w:pPr>
              </w:pPrChange>
            </w:pPr>
            <w:r w:rsidRPr="00FA531A">
              <w:rPr>
                <w:highlight w:val="cyan"/>
                <w:lang w:val="en-GB"/>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0FAF2B8E" w14:textId="67BC7B82" w:rsidR="00752673" w:rsidRPr="00FA531A" w:rsidRDefault="00752673" w:rsidP="003B4C65">
            <w:pPr>
              <w:spacing w:after="120" w:line="276" w:lineRule="auto"/>
              <w:jc w:val="both"/>
              <w:rPr>
                <w:highlight w:val="cyan"/>
                <w:lang w:val="en-GB"/>
              </w:rPr>
              <w:pPrChange w:id="4957" w:author="Compte Microsoft" w:date="2022-07-06T10:05:00Z">
                <w:pPr>
                  <w:spacing w:line="276" w:lineRule="auto"/>
                </w:pPr>
              </w:pPrChange>
            </w:pPr>
            <w:r w:rsidRPr="00FA531A">
              <w:rPr>
                <w:highlight w:val="cyan"/>
                <w:lang w:val="en-GB"/>
              </w:rPr>
              <w:t xml:space="preserve"> </w:t>
            </w:r>
          </w:p>
        </w:tc>
        <w:tc>
          <w:tcPr>
            <w:tcW w:w="1291" w:type="dxa"/>
            <w:tcBorders>
              <w:top w:val="single" w:sz="4" w:space="0" w:color="000000"/>
              <w:left w:val="single" w:sz="4" w:space="0" w:color="000000"/>
              <w:bottom w:val="single" w:sz="4" w:space="0" w:color="000000"/>
              <w:right w:val="single" w:sz="4" w:space="0" w:color="000000"/>
            </w:tcBorders>
            <w:vAlign w:val="center"/>
          </w:tcPr>
          <w:p w14:paraId="4E26B257" w14:textId="2223873F" w:rsidR="00752673" w:rsidRPr="00FA531A" w:rsidRDefault="00752673" w:rsidP="003B4C65">
            <w:pPr>
              <w:spacing w:after="120" w:line="276" w:lineRule="auto"/>
              <w:jc w:val="both"/>
              <w:rPr>
                <w:highlight w:val="cyan"/>
                <w:lang w:val="en-GB"/>
              </w:rPr>
              <w:pPrChange w:id="4958" w:author="Compte Microsoft" w:date="2022-07-06T10:05:00Z">
                <w:pPr>
                  <w:spacing w:line="276" w:lineRule="auto"/>
                </w:pPr>
              </w:pPrChange>
            </w:pPr>
            <w:r w:rsidRPr="00FA531A">
              <w:rPr>
                <w:highlight w:val="cyan"/>
                <w:lang w:val="en-GB"/>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3D947F95" w14:textId="7E16488E" w:rsidR="00752673" w:rsidRPr="00FA531A" w:rsidRDefault="00752673" w:rsidP="003B4C65">
            <w:pPr>
              <w:spacing w:after="120" w:line="276" w:lineRule="auto"/>
              <w:jc w:val="both"/>
              <w:rPr>
                <w:highlight w:val="cyan"/>
                <w:lang w:val="en-GB"/>
              </w:rPr>
              <w:pPrChange w:id="4959" w:author="Compte Microsoft" w:date="2022-07-06T10:05:00Z">
                <w:pPr>
                  <w:spacing w:line="276" w:lineRule="auto"/>
                </w:pPr>
              </w:pPrChange>
            </w:pPr>
            <w:r w:rsidRPr="00FA531A">
              <w:rPr>
                <w:highlight w:val="cyan"/>
                <w:lang w:val="en-GB"/>
              </w:rPr>
              <w:t xml:space="preserve"> </w:t>
            </w:r>
          </w:p>
        </w:tc>
        <w:tc>
          <w:tcPr>
            <w:tcW w:w="512" w:type="dxa"/>
            <w:tcBorders>
              <w:top w:val="single" w:sz="4" w:space="0" w:color="000000"/>
              <w:left w:val="single" w:sz="4" w:space="0" w:color="000000"/>
              <w:bottom w:val="single" w:sz="4" w:space="0" w:color="000000"/>
              <w:right w:val="single" w:sz="4" w:space="0" w:color="000000"/>
            </w:tcBorders>
            <w:vAlign w:val="center"/>
          </w:tcPr>
          <w:p w14:paraId="04EF5804" w14:textId="386AA326" w:rsidR="00752673" w:rsidRPr="00FA531A" w:rsidRDefault="00752673" w:rsidP="003B4C65">
            <w:pPr>
              <w:spacing w:after="120" w:line="276" w:lineRule="auto"/>
              <w:jc w:val="both"/>
              <w:rPr>
                <w:highlight w:val="cyan"/>
                <w:lang w:val="en-GB"/>
              </w:rPr>
              <w:pPrChange w:id="4960" w:author="Compte Microsoft" w:date="2022-07-06T10:05:00Z">
                <w:pPr>
                  <w:spacing w:line="276" w:lineRule="auto"/>
                </w:pPr>
              </w:pPrChange>
            </w:pPr>
            <w:r w:rsidRPr="00FA531A">
              <w:rPr>
                <w:highlight w:val="cy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6D103F9B" w14:textId="50F48F63" w:rsidR="00752673" w:rsidRPr="00FA531A" w:rsidRDefault="00752673" w:rsidP="003B4C65">
            <w:pPr>
              <w:spacing w:after="120" w:line="276" w:lineRule="auto"/>
              <w:jc w:val="both"/>
              <w:rPr>
                <w:highlight w:val="cyan"/>
                <w:lang w:val="en-GB"/>
              </w:rPr>
              <w:pPrChange w:id="4961" w:author="Compte Microsoft" w:date="2022-07-06T10:05:00Z">
                <w:pPr>
                  <w:spacing w:line="276" w:lineRule="auto"/>
                </w:pPr>
              </w:pPrChange>
            </w:pPr>
            <w:r w:rsidRPr="00FA531A">
              <w:rPr>
                <w:highlight w:val="cyan"/>
                <w:lang w:val="en-GB"/>
              </w:rPr>
              <w:t xml:space="preserve"> </w:t>
            </w:r>
          </w:p>
        </w:tc>
      </w:tr>
    </w:tbl>
    <w:p w14:paraId="1DE87F03" w14:textId="5CFF9F33" w:rsidR="00752673" w:rsidRPr="00FA531A" w:rsidRDefault="00752673" w:rsidP="003B4C65">
      <w:pPr>
        <w:spacing w:after="120" w:line="276" w:lineRule="auto"/>
        <w:jc w:val="both"/>
        <w:rPr>
          <w:i/>
          <w:highlight w:val="cyan"/>
        </w:rPr>
        <w:pPrChange w:id="4962" w:author="Compte Microsoft" w:date="2022-07-06T10:05:00Z">
          <w:pPr>
            <w:spacing w:line="276" w:lineRule="auto"/>
          </w:pPr>
        </w:pPrChange>
      </w:pPr>
    </w:p>
    <w:p w14:paraId="7F600D02" w14:textId="5B5A392E" w:rsidR="00752673" w:rsidRPr="00FA531A" w:rsidRDefault="00752673" w:rsidP="003B4C65">
      <w:pPr>
        <w:spacing w:after="120" w:line="276" w:lineRule="auto"/>
        <w:jc w:val="both"/>
        <w:rPr>
          <w:i/>
          <w:highlight w:val="cyan"/>
        </w:rPr>
        <w:pPrChange w:id="4963" w:author="Compte Microsoft" w:date="2022-07-06T10:05:00Z">
          <w:pPr>
            <w:spacing w:line="276" w:lineRule="auto"/>
          </w:pPr>
        </w:pPrChange>
      </w:pPr>
      <w:r w:rsidRPr="00FA531A">
        <w:rPr>
          <w:i/>
          <w:highlight w:val="cyan"/>
        </w:rPr>
        <w:t>Réf Haz: Un numéro unique pour les dangers, par exemple, pour une utilisation dans une base de données</w:t>
      </w:r>
    </w:p>
    <w:p w14:paraId="22E00F39" w14:textId="3E4524AF" w:rsidR="00752673" w:rsidRPr="00FA531A" w:rsidRDefault="00752673" w:rsidP="003B4C65">
      <w:pPr>
        <w:spacing w:after="120" w:line="276" w:lineRule="auto"/>
        <w:jc w:val="both"/>
        <w:rPr>
          <w:i/>
          <w:highlight w:val="cyan"/>
        </w:rPr>
        <w:pPrChange w:id="4964" w:author="Compte Microsoft" w:date="2022-07-06T10:05:00Z">
          <w:pPr>
            <w:spacing w:line="276" w:lineRule="auto"/>
          </w:pPr>
        </w:pPrChange>
      </w:pPr>
      <w:r w:rsidRPr="00FA531A">
        <w:rPr>
          <w:i/>
          <w:highlight w:val="cyan"/>
        </w:rPr>
        <w:t>TM ref: Un numéro unique pour la méthode de traitement</w:t>
      </w:r>
    </w:p>
    <w:p w14:paraId="08B4BD2D" w14:textId="1320069C" w:rsidR="00752673" w:rsidRPr="00FA531A" w:rsidRDefault="00752673" w:rsidP="003B4C65">
      <w:pPr>
        <w:spacing w:after="120" w:line="276" w:lineRule="auto"/>
        <w:jc w:val="both"/>
        <w:rPr>
          <w:i/>
          <w:highlight w:val="cyan"/>
        </w:rPr>
        <w:pPrChange w:id="4965" w:author="Compte Microsoft" w:date="2022-07-06T10:05:00Z">
          <w:pPr>
            <w:spacing w:line="276" w:lineRule="auto"/>
          </w:pPr>
        </w:pPrChange>
      </w:pPr>
      <w:r w:rsidRPr="00FA531A">
        <w:rPr>
          <w:i/>
          <w:highlight w:val="cyan"/>
        </w:rPr>
        <w:t>(b) Modèle de formulaire C - Mesures d'atténuation</w:t>
      </w:r>
    </w:p>
    <w:p w14:paraId="7EC40EED" w14:textId="661CFA58" w:rsidR="00752673" w:rsidRPr="00FA531A" w:rsidRDefault="00752673" w:rsidP="003B4C65">
      <w:pPr>
        <w:spacing w:after="120" w:line="276" w:lineRule="auto"/>
        <w:jc w:val="both"/>
        <w:rPr>
          <w:i/>
          <w:highlight w:val="cyan"/>
          <w:lang w:val="en-GB"/>
        </w:rPr>
        <w:pPrChange w:id="4966" w:author="Compte Microsoft" w:date="2022-07-06T10:05:00Z">
          <w:pPr>
            <w:spacing w:line="276" w:lineRule="auto"/>
          </w:pPr>
        </w:pPrChange>
      </w:pPr>
      <w:r w:rsidRPr="00FA531A">
        <w:rPr>
          <w:i/>
          <w:highlight w:val="cyan"/>
          <w:lang w:val="en-GB"/>
        </w:rPr>
        <w:t>Date: …………… .. AR responsable: ………………………</w:t>
      </w:r>
    </w:p>
    <w:p w14:paraId="7B5D4B10" w14:textId="00BCF271" w:rsidR="00752673" w:rsidRPr="00FA531A" w:rsidRDefault="00752673" w:rsidP="003B4C65">
      <w:pPr>
        <w:spacing w:after="120" w:line="276" w:lineRule="auto"/>
        <w:jc w:val="both"/>
        <w:rPr>
          <w:highlight w:val="cyan"/>
          <w:lang w:val="en-GB"/>
        </w:rPr>
        <w:pPrChange w:id="4967" w:author="Compte Microsoft" w:date="2022-07-06T10:05:00Z">
          <w:pPr>
            <w:spacing w:line="276" w:lineRule="auto"/>
          </w:pPr>
        </w:pPrChange>
      </w:pPr>
    </w:p>
    <w:tbl>
      <w:tblPr>
        <w:tblW w:w="9519" w:type="dxa"/>
        <w:tblInd w:w="115" w:type="dxa"/>
        <w:tblCellMar>
          <w:left w:w="107" w:type="dxa"/>
          <w:right w:w="8" w:type="dxa"/>
        </w:tblCellMar>
        <w:tblLook w:val="04A0" w:firstRow="1" w:lastRow="0" w:firstColumn="1" w:lastColumn="0" w:noHBand="0" w:noVBand="1"/>
      </w:tblPr>
      <w:tblGrid>
        <w:gridCol w:w="1718"/>
        <w:gridCol w:w="985"/>
        <w:gridCol w:w="1174"/>
        <w:gridCol w:w="1554"/>
        <w:gridCol w:w="704"/>
        <w:gridCol w:w="563"/>
        <w:gridCol w:w="562"/>
        <w:gridCol w:w="2259"/>
      </w:tblGrid>
      <w:tr w:rsidR="00752673" w:rsidRPr="00FA531A" w14:paraId="49F3C6DE" w14:textId="46FCF08F" w:rsidTr="00752673">
        <w:trPr>
          <w:trHeight w:val="1368"/>
        </w:trPr>
        <w:tc>
          <w:tcPr>
            <w:tcW w:w="1718" w:type="dxa"/>
            <w:tcBorders>
              <w:top w:val="single" w:sz="4" w:space="0" w:color="000000"/>
              <w:left w:val="single" w:sz="4" w:space="0" w:color="000000"/>
              <w:bottom w:val="single" w:sz="4" w:space="0" w:color="000000"/>
              <w:right w:val="single" w:sz="4" w:space="0" w:color="000000"/>
            </w:tcBorders>
            <w:shd w:val="clear" w:color="auto" w:fill="C0C0C0"/>
          </w:tcPr>
          <w:p w14:paraId="5D972E28" w14:textId="79E6E061" w:rsidR="00752673" w:rsidRPr="00FA531A" w:rsidRDefault="00752673" w:rsidP="003B4C65">
            <w:pPr>
              <w:spacing w:after="120" w:line="276" w:lineRule="auto"/>
              <w:jc w:val="both"/>
              <w:rPr>
                <w:highlight w:val="cyan"/>
                <w:lang w:val="en-GB"/>
              </w:rPr>
              <w:pPrChange w:id="4968" w:author="Compte Microsoft" w:date="2022-07-06T10:05:00Z">
                <w:pPr>
                  <w:spacing w:line="276" w:lineRule="auto"/>
                  <w:jc w:val="center"/>
                </w:pPr>
              </w:pPrChange>
            </w:pPr>
            <w:r w:rsidRPr="00FA531A">
              <w:rPr>
                <w:highlight w:val="cyan"/>
                <w:lang w:val="en-GB"/>
              </w:rPr>
              <w:t>Phase de</w:t>
            </w:r>
          </w:p>
          <w:p w14:paraId="643134C6" w14:textId="53CFA929" w:rsidR="00752673" w:rsidRPr="00FA531A" w:rsidRDefault="00752673" w:rsidP="003B4C65">
            <w:pPr>
              <w:spacing w:after="120" w:line="276" w:lineRule="auto"/>
              <w:jc w:val="both"/>
              <w:rPr>
                <w:highlight w:val="cyan"/>
                <w:lang w:val="en-GB"/>
              </w:rPr>
              <w:pPrChange w:id="4969" w:author="Compte Microsoft" w:date="2022-07-06T10:05:00Z">
                <w:pPr>
                  <w:spacing w:line="276" w:lineRule="auto"/>
                  <w:jc w:val="center"/>
                </w:pPr>
              </w:pPrChange>
            </w:pPr>
            <w:r w:rsidRPr="00FA531A">
              <w:rPr>
                <w:highlight w:val="cyan"/>
                <w:lang w:val="en-GB"/>
              </w:rPr>
              <w:t>opération</w:t>
            </w:r>
          </w:p>
        </w:tc>
        <w:tc>
          <w:tcPr>
            <w:tcW w:w="985" w:type="dxa"/>
            <w:tcBorders>
              <w:top w:val="single" w:sz="4" w:space="0" w:color="000000"/>
              <w:left w:val="single" w:sz="4" w:space="0" w:color="000000"/>
              <w:bottom w:val="single" w:sz="4" w:space="0" w:color="000000"/>
              <w:right w:val="single" w:sz="4" w:space="0" w:color="000000"/>
            </w:tcBorders>
            <w:shd w:val="clear" w:color="auto" w:fill="C0C0C0"/>
          </w:tcPr>
          <w:p w14:paraId="4EC28138" w14:textId="775D576C" w:rsidR="00752673" w:rsidRPr="00FA531A" w:rsidRDefault="00752673" w:rsidP="003B4C65">
            <w:pPr>
              <w:spacing w:after="120" w:line="276" w:lineRule="auto"/>
              <w:jc w:val="both"/>
              <w:rPr>
                <w:highlight w:val="cyan"/>
                <w:lang w:val="en-GB"/>
              </w:rPr>
              <w:pPrChange w:id="4970" w:author="Compte Microsoft" w:date="2022-07-06T10:05:00Z">
                <w:pPr>
                  <w:spacing w:line="276" w:lineRule="auto"/>
                  <w:jc w:val="center"/>
                </w:pPr>
              </w:pPrChange>
            </w:pPr>
            <w:r w:rsidRPr="00FA531A">
              <w:rPr>
                <w:highlight w:val="cyan"/>
                <w:lang w:val="en-GB"/>
              </w:rPr>
              <w:t>Haz ref</w:t>
            </w:r>
          </w:p>
        </w:tc>
        <w:tc>
          <w:tcPr>
            <w:tcW w:w="1174" w:type="dxa"/>
            <w:tcBorders>
              <w:top w:val="single" w:sz="4" w:space="0" w:color="000000"/>
              <w:left w:val="single" w:sz="4" w:space="0" w:color="000000"/>
              <w:bottom w:val="single" w:sz="4" w:space="0" w:color="000000"/>
              <w:right w:val="single" w:sz="4" w:space="0" w:color="000000"/>
            </w:tcBorders>
            <w:shd w:val="clear" w:color="auto" w:fill="C0C0C0"/>
          </w:tcPr>
          <w:p w14:paraId="16E433C3" w14:textId="54611A92" w:rsidR="00752673" w:rsidRPr="00FA531A" w:rsidRDefault="00752673" w:rsidP="003B4C65">
            <w:pPr>
              <w:spacing w:after="120" w:line="276" w:lineRule="auto"/>
              <w:jc w:val="both"/>
              <w:rPr>
                <w:highlight w:val="cyan"/>
                <w:lang w:val="en-GB"/>
              </w:rPr>
              <w:pPrChange w:id="4971" w:author="Compte Microsoft" w:date="2022-07-06T10:05:00Z">
                <w:pPr>
                  <w:spacing w:line="276" w:lineRule="auto"/>
                  <w:jc w:val="center"/>
                </w:pPr>
              </w:pPrChange>
            </w:pPr>
            <w:r w:rsidRPr="00FA531A">
              <w:rPr>
                <w:highlight w:val="cyan"/>
                <w:lang w:val="en-GB"/>
              </w:rPr>
              <w:t>Événement dangereux / accidental</w:t>
            </w:r>
          </w:p>
        </w:tc>
        <w:tc>
          <w:tcPr>
            <w:tcW w:w="15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219601" w14:textId="7359369C" w:rsidR="00752673" w:rsidRPr="00FA531A" w:rsidRDefault="00752673" w:rsidP="003B4C65">
            <w:pPr>
              <w:spacing w:after="120" w:line="276" w:lineRule="auto"/>
              <w:jc w:val="both"/>
              <w:rPr>
                <w:highlight w:val="cyan"/>
              </w:rPr>
              <w:pPrChange w:id="4972" w:author="Compte Microsoft" w:date="2022-07-06T10:05:00Z">
                <w:pPr>
                  <w:spacing w:line="276" w:lineRule="auto"/>
                  <w:jc w:val="center"/>
                </w:pPr>
              </w:pPrChange>
            </w:pPr>
            <w:r w:rsidRPr="00FA531A">
              <w:rPr>
                <w:highlight w:val="cyan"/>
              </w:rPr>
              <w:t>Actuel</w:t>
            </w:r>
          </w:p>
          <w:p w14:paraId="688455AA" w14:textId="11643908" w:rsidR="00752673" w:rsidRPr="00FA531A" w:rsidRDefault="00752673" w:rsidP="003B4C65">
            <w:pPr>
              <w:spacing w:after="120" w:line="276" w:lineRule="auto"/>
              <w:jc w:val="both"/>
              <w:rPr>
                <w:highlight w:val="cyan"/>
              </w:rPr>
              <w:pPrChange w:id="4973" w:author="Compte Microsoft" w:date="2022-07-06T10:05:00Z">
                <w:pPr>
                  <w:spacing w:line="276" w:lineRule="auto"/>
                  <w:jc w:val="center"/>
                </w:pPr>
              </w:pPrChange>
            </w:pPr>
            <w:r w:rsidRPr="00FA531A">
              <w:rPr>
                <w:highlight w:val="cyan"/>
              </w:rPr>
              <w:t>Traitement</w:t>
            </w:r>
          </w:p>
          <w:p w14:paraId="37D74887" w14:textId="2B28FAC0" w:rsidR="00752673" w:rsidRPr="00FA531A" w:rsidRDefault="00752673" w:rsidP="003B4C65">
            <w:pPr>
              <w:spacing w:after="120" w:line="276" w:lineRule="auto"/>
              <w:jc w:val="both"/>
              <w:rPr>
                <w:highlight w:val="cyan"/>
              </w:rPr>
              <w:pPrChange w:id="4974" w:author="Compte Microsoft" w:date="2022-07-06T10:05:00Z">
                <w:pPr>
                  <w:spacing w:line="276" w:lineRule="auto"/>
                  <w:jc w:val="center"/>
                </w:pPr>
              </w:pPrChange>
            </w:pPr>
            <w:r w:rsidRPr="00FA531A">
              <w:rPr>
                <w:highlight w:val="cyan"/>
              </w:rPr>
              <w:t>Les mesures</w:t>
            </w:r>
          </w:p>
          <w:p w14:paraId="7AF25A19" w14:textId="4ED17417" w:rsidR="00752673" w:rsidRPr="00FA531A" w:rsidRDefault="00752673" w:rsidP="003B4C65">
            <w:pPr>
              <w:spacing w:after="120" w:line="276" w:lineRule="auto"/>
              <w:jc w:val="both"/>
              <w:rPr>
                <w:highlight w:val="cyan"/>
              </w:rPr>
              <w:pPrChange w:id="4975" w:author="Compte Microsoft" w:date="2022-07-06T10:05:00Z">
                <w:pPr>
                  <w:spacing w:line="276" w:lineRule="auto"/>
                  <w:jc w:val="center"/>
                </w:pPr>
              </w:pPrChange>
            </w:pPr>
            <w:r w:rsidRPr="00FA531A">
              <w:rPr>
                <w:highlight w:val="cyan"/>
              </w:rPr>
              <w:t>(TM) / contrôles</w:t>
            </w:r>
          </w:p>
        </w:tc>
        <w:tc>
          <w:tcPr>
            <w:tcW w:w="704" w:type="dxa"/>
            <w:tcBorders>
              <w:top w:val="single" w:sz="4" w:space="0" w:color="000000"/>
              <w:left w:val="single" w:sz="4" w:space="0" w:color="000000"/>
              <w:bottom w:val="single" w:sz="4" w:space="0" w:color="000000"/>
              <w:right w:val="single" w:sz="4" w:space="0" w:color="000000"/>
            </w:tcBorders>
            <w:shd w:val="clear" w:color="auto" w:fill="C0C0C0"/>
          </w:tcPr>
          <w:p w14:paraId="3E775CD4" w14:textId="6CC49B4F" w:rsidR="00752673" w:rsidRPr="00FA531A" w:rsidRDefault="00752673" w:rsidP="003B4C65">
            <w:pPr>
              <w:spacing w:after="120" w:line="276" w:lineRule="auto"/>
              <w:jc w:val="both"/>
              <w:rPr>
                <w:highlight w:val="cyan"/>
                <w:lang w:val="en-GB"/>
              </w:rPr>
              <w:pPrChange w:id="4976" w:author="Compte Microsoft" w:date="2022-07-06T10:05:00Z">
                <w:pPr>
                  <w:spacing w:line="276" w:lineRule="auto"/>
                  <w:jc w:val="center"/>
                </w:pPr>
              </w:pPrChange>
            </w:pPr>
            <w:r w:rsidRPr="00FA531A">
              <w:rPr>
                <w:highlight w:val="cyan"/>
                <w:lang w:val="en-GB"/>
              </w:rPr>
              <w:t>TM</w:t>
            </w:r>
          </w:p>
          <w:p w14:paraId="043112A7" w14:textId="505673AC" w:rsidR="00752673" w:rsidRPr="00FA531A" w:rsidRDefault="00752673" w:rsidP="003B4C65">
            <w:pPr>
              <w:spacing w:after="120" w:line="276" w:lineRule="auto"/>
              <w:jc w:val="both"/>
              <w:rPr>
                <w:highlight w:val="cyan"/>
                <w:lang w:val="en-GB"/>
              </w:rPr>
              <w:pPrChange w:id="4977" w:author="Compte Microsoft" w:date="2022-07-06T10:05:00Z">
                <w:pPr>
                  <w:spacing w:line="276" w:lineRule="auto"/>
                  <w:jc w:val="center"/>
                </w:pPr>
              </w:pPrChange>
            </w:pPr>
            <w:r w:rsidRPr="00FA531A">
              <w:rPr>
                <w:highlight w:val="cyan"/>
                <w:lang w:val="en-GB"/>
              </w:rPr>
              <w:t>ref</w:t>
            </w:r>
          </w:p>
        </w:tc>
        <w:tc>
          <w:tcPr>
            <w:tcW w:w="563" w:type="dxa"/>
            <w:tcBorders>
              <w:top w:val="single" w:sz="4" w:space="0" w:color="000000"/>
              <w:left w:val="single" w:sz="4" w:space="0" w:color="000000"/>
              <w:bottom w:val="single" w:sz="4" w:space="0" w:color="000000"/>
              <w:right w:val="single" w:sz="4" w:space="0" w:color="000000"/>
            </w:tcBorders>
            <w:shd w:val="clear" w:color="auto" w:fill="C0C0C0"/>
          </w:tcPr>
          <w:p w14:paraId="69A537C7" w14:textId="6A12B104" w:rsidR="00752673" w:rsidRPr="00FA531A" w:rsidRDefault="00752673" w:rsidP="003B4C65">
            <w:pPr>
              <w:spacing w:after="120" w:line="276" w:lineRule="auto"/>
              <w:jc w:val="both"/>
              <w:rPr>
                <w:highlight w:val="cyan"/>
                <w:lang w:val="en-GB"/>
              </w:rPr>
              <w:pPrChange w:id="4978" w:author="Compte Microsoft" w:date="2022-07-06T10:05:00Z">
                <w:pPr>
                  <w:spacing w:line="276" w:lineRule="auto"/>
                  <w:jc w:val="center"/>
                </w:pPr>
              </w:pPrChange>
            </w:pPr>
            <w:r w:rsidRPr="00FA531A">
              <w:rPr>
                <w:highlight w:val="cyan"/>
                <w:lang w:val="en-GB"/>
              </w:rPr>
              <w:t>L</w:t>
            </w:r>
          </w:p>
        </w:tc>
        <w:tc>
          <w:tcPr>
            <w:tcW w:w="562" w:type="dxa"/>
            <w:tcBorders>
              <w:top w:val="single" w:sz="4" w:space="0" w:color="000000"/>
              <w:left w:val="single" w:sz="4" w:space="0" w:color="000000"/>
              <w:bottom w:val="single" w:sz="4" w:space="0" w:color="000000"/>
              <w:right w:val="single" w:sz="4" w:space="0" w:color="000000"/>
            </w:tcBorders>
            <w:shd w:val="clear" w:color="auto" w:fill="C0C0C0"/>
          </w:tcPr>
          <w:p w14:paraId="0259C675" w14:textId="178873D2" w:rsidR="00752673" w:rsidRPr="00FA531A" w:rsidRDefault="00752673" w:rsidP="003B4C65">
            <w:pPr>
              <w:spacing w:after="120" w:line="276" w:lineRule="auto"/>
              <w:jc w:val="both"/>
              <w:rPr>
                <w:highlight w:val="cyan"/>
                <w:lang w:val="en-GB"/>
              </w:rPr>
              <w:pPrChange w:id="4979" w:author="Compte Microsoft" w:date="2022-07-06T10:05:00Z">
                <w:pPr>
                  <w:spacing w:line="276" w:lineRule="auto"/>
                  <w:jc w:val="center"/>
                </w:pPr>
              </w:pPrChange>
            </w:pPr>
            <w:r w:rsidRPr="00FA531A">
              <w:rPr>
                <w:highlight w:val="cyan"/>
                <w:lang w:val="en-GB"/>
              </w:rPr>
              <w:t>C</w:t>
            </w:r>
          </w:p>
        </w:tc>
        <w:tc>
          <w:tcPr>
            <w:tcW w:w="2259" w:type="dxa"/>
            <w:tcBorders>
              <w:top w:val="single" w:sz="4" w:space="0" w:color="000000"/>
              <w:left w:val="single" w:sz="4" w:space="0" w:color="000000"/>
              <w:bottom w:val="single" w:sz="4" w:space="0" w:color="000000"/>
              <w:right w:val="single" w:sz="4" w:space="0" w:color="000000"/>
            </w:tcBorders>
            <w:shd w:val="clear" w:color="auto" w:fill="C0C0C0"/>
          </w:tcPr>
          <w:p w14:paraId="491F1EF7" w14:textId="0C08C1BC" w:rsidR="00752673" w:rsidRPr="00FA531A" w:rsidRDefault="00752673" w:rsidP="003B4C65">
            <w:pPr>
              <w:spacing w:after="120" w:line="276" w:lineRule="auto"/>
              <w:jc w:val="both"/>
              <w:rPr>
                <w:highlight w:val="cyan"/>
                <w:lang w:val="en-GB"/>
              </w:rPr>
              <w:pPrChange w:id="4980" w:author="Compte Microsoft" w:date="2022-07-06T10:05:00Z">
                <w:pPr>
                  <w:spacing w:line="276" w:lineRule="auto"/>
                  <w:jc w:val="center"/>
                </w:pPr>
              </w:pPrChange>
            </w:pPr>
            <w:r w:rsidRPr="00FA531A">
              <w:rPr>
                <w:highlight w:val="cyan"/>
                <w:lang w:val="en-GB"/>
              </w:rPr>
              <w:t>Traitement supplémentaire requis</w:t>
            </w:r>
          </w:p>
        </w:tc>
      </w:tr>
      <w:tr w:rsidR="00752673" w:rsidRPr="00FA531A" w14:paraId="7E383BD0" w14:textId="64F1F52D" w:rsidTr="00752673">
        <w:trPr>
          <w:trHeight w:val="530"/>
        </w:trPr>
        <w:tc>
          <w:tcPr>
            <w:tcW w:w="1718" w:type="dxa"/>
            <w:tcBorders>
              <w:top w:val="single" w:sz="4" w:space="0" w:color="000000"/>
              <w:left w:val="single" w:sz="4" w:space="0" w:color="000000"/>
              <w:bottom w:val="single" w:sz="4" w:space="0" w:color="000000"/>
              <w:right w:val="single" w:sz="4" w:space="0" w:color="000000"/>
            </w:tcBorders>
            <w:vAlign w:val="center"/>
          </w:tcPr>
          <w:p w14:paraId="28211B06" w14:textId="17F9C629" w:rsidR="00752673" w:rsidRPr="00FA531A" w:rsidRDefault="00752673" w:rsidP="003B4C65">
            <w:pPr>
              <w:spacing w:after="120" w:line="276" w:lineRule="auto"/>
              <w:jc w:val="both"/>
              <w:rPr>
                <w:highlight w:val="cyan"/>
                <w:lang w:val="en-GB"/>
              </w:rPr>
              <w:pPrChange w:id="4981" w:author="Compte Microsoft" w:date="2022-07-06T10:05:00Z">
                <w:pPr>
                  <w:spacing w:line="276" w:lineRule="auto"/>
                </w:pPr>
              </w:pPrChange>
            </w:pPr>
            <w:r w:rsidRPr="00FA531A">
              <w:rPr>
                <w:highlight w:val="cyan"/>
                <w:lang w:val="en-GB"/>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19168FFF" w14:textId="31EEF4F1" w:rsidR="00752673" w:rsidRPr="00FA531A" w:rsidRDefault="00752673" w:rsidP="003B4C65">
            <w:pPr>
              <w:spacing w:after="120" w:line="276" w:lineRule="auto"/>
              <w:jc w:val="both"/>
              <w:rPr>
                <w:highlight w:val="cyan"/>
                <w:lang w:val="en-GB"/>
              </w:rPr>
              <w:pPrChange w:id="4982" w:author="Compte Microsoft" w:date="2022-07-06T10:05:00Z">
                <w:pPr>
                  <w:spacing w:line="276" w:lineRule="auto"/>
                </w:pPr>
              </w:pPrChange>
            </w:pPr>
            <w:r w:rsidRPr="00FA531A">
              <w:rPr>
                <w:highlight w:val="cyan"/>
                <w:lang w:val="en-GB"/>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14:paraId="119EE2CF" w14:textId="6B28DECF" w:rsidR="00752673" w:rsidRPr="00FA531A" w:rsidRDefault="00752673" w:rsidP="003B4C65">
            <w:pPr>
              <w:spacing w:after="120" w:line="276" w:lineRule="auto"/>
              <w:jc w:val="both"/>
              <w:rPr>
                <w:highlight w:val="cyan"/>
                <w:lang w:val="en-GB"/>
              </w:rPr>
              <w:pPrChange w:id="4983" w:author="Compte Microsoft" w:date="2022-07-06T10:05:00Z">
                <w:pPr>
                  <w:spacing w:line="276" w:lineRule="auto"/>
                </w:pPr>
              </w:pPrChange>
            </w:pPr>
            <w:r w:rsidRPr="00FA531A">
              <w:rPr>
                <w:highlight w:val="cyan"/>
                <w:lang w:val="en-GB"/>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14:paraId="176FE962" w14:textId="70E901C9" w:rsidR="00752673" w:rsidRPr="00FA531A" w:rsidRDefault="00752673" w:rsidP="003B4C65">
            <w:pPr>
              <w:spacing w:after="120" w:line="276" w:lineRule="auto"/>
              <w:jc w:val="both"/>
              <w:rPr>
                <w:highlight w:val="cyan"/>
                <w:lang w:val="en-GB"/>
              </w:rPr>
              <w:pPrChange w:id="4984" w:author="Compte Microsoft" w:date="2022-07-06T10:05:00Z">
                <w:pPr>
                  <w:spacing w:line="276" w:lineRule="auto"/>
                </w:pPr>
              </w:pPrChange>
            </w:pPr>
            <w:r w:rsidRPr="00FA531A">
              <w:rPr>
                <w:highlight w:val="cyan"/>
                <w:lang w:val="en-GB"/>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3B590156" w14:textId="4C9B01EF" w:rsidR="00752673" w:rsidRPr="00FA531A" w:rsidRDefault="00752673" w:rsidP="003B4C65">
            <w:pPr>
              <w:spacing w:after="120" w:line="276" w:lineRule="auto"/>
              <w:jc w:val="both"/>
              <w:rPr>
                <w:highlight w:val="cyan"/>
                <w:lang w:val="en-GB"/>
              </w:rPr>
              <w:pPrChange w:id="4985" w:author="Compte Microsoft" w:date="2022-07-06T10:05:00Z">
                <w:pPr>
                  <w:spacing w:line="276" w:lineRule="auto"/>
                </w:pPr>
              </w:pPrChange>
            </w:pPr>
            <w:r w:rsidRPr="00FA531A">
              <w:rPr>
                <w:highlight w:val="cyan"/>
                <w:lang w:val="en-GB"/>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60950493" w14:textId="08C5FED7" w:rsidR="00752673" w:rsidRPr="00FA531A" w:rsidRDefault="00752673" w:rsidP="003B4C65">
            <w:pPr>
              <w:spacing w:after="120" w:line="276" w:lineRule="auto"/>
              <w:jc w:val="both"/>
              <w:rPr>
                <w:highlight w:val="cyan"/>
                <w:lang w:val="en-GB"/>
              </w:rPr>
              <w:pPrChange w:id="4986" w:author="Compte Microsoft" w:date="2022-07-06T10:05:00Z">
                <w:pPr>
                  <w:spacing w:line="276" w:lineRule="auto"/>
                </w:pPr>
              </w:pPrChange>
            </w:pPr>
            <w:r w:rsidRPr="00FA531A">
              <w:rPr>
                <w:highlight w:val="cyan"/>
                <w:lang w:val="en-GB"/>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FDD6E6B" w14:textId="3728B49D" w:rsidR="00752673" w:rsidRPr="00FA531A" w:rsidRDefault="00752673" w:rsidP="003B4C65">
            <w:pPr>
              <w:spacing w:after="120" w:line="276" w:lineRule="auto"/>
              <w:jc w:val="both"/>
              <w:rPr>
                <w:highlight w:val="cyan"/>
                <w:lang w:val="en-GB"/>
              </w:rPr>
              <w:pPrChange w:id="4987" w:author="Compte Microsoft" w:date="2022-07-06T10:05:00Z">
                <w:pPr>
                  <w:spacing w:line="276" w:lineRule="auto"/>
                </w:pPr>
              </w:pPrChange>
            </w:pPr>
            <w:r w:rsidRPr="00FA531A">
              <w:rPr>
                <w:highlight w:val="cyan"/>
                <w:lang w:val="en-GB"/>
              </w:rP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14:paraId="7CE1D1BD" w14:textId="029338AD" w:rsidR="00752673" w:rsidRPr="00FA531A" w:rsidRDefault="00752673" w:rsidP="003B4C65">
            <w:pPr>
              <w:spacing w:after="120" w:line="276" w:lineRule="auto"/>
              <w:jc w:val="both"/>
              <w:rPr>
                <w:highlight w:val="cyan"/>
                <w:lang w:val="en-GB"/>
              </w:rPr>
              <w:pPrChange w:id="4988" w:author="Compte Microsoft" w:date="2022-07-06T10:05:00Z">
                <w:pPr>
                  <w:spacing w:line="276" w:lineRule="auto"/>
                </w:pPr>
              </w:pPrChange>
            </w:pPr>
            <w:r w:rsidRPr="00FA531A">
              <w:rPr>
                <w:highlight w:val="cyan"/>
                <w:lang w:val="en-GB"/>
              </w:rPr>
              <w:t xml:space="preserve"> </w:t>
            </w:r>
          </w:p>
        </w:tc>
      </w:tr>
      <w:tr w:rsidR="00752673" w:rsidRPr="00FA531A" w14:paraId="6BBC5434" w14:textId="7EAEB4E3" w:rsidTr="00752673">
        <w:trPr>
          <w:trHeight w:val="530"/>
        </w:trPr>
        <w:tc>
          <w:tcPr>
            <w:tcW w:w="1718" w:type="dxa"/>
            <w:tcBorders>
              <w:top w:val="single" w:sz="4" w:space="0" w:color="000000"/>
              <w:left w:val="single" w:sz="4" w:space="0" w:color="000000"/>
              <w:bottom w:val="single" w:sz="4" w:space="0" w:color="000000"/>
              <w:right w:val="single" w:sz="4" w:space="0" w:color="000000"/>
            </w:tcBorders>
            <w:vAlign w:val="center"/>
          </w:tcPr>
          <w:p w14:paraId="4E5B9A04" w14:textId="098584A4" w:rsidR="00752673" w:rsidRPr="00FA531A" w:rsidRDefault="00752673" w:rsidP="003B4C65">
            <w:pPr>
              <w:spacing w:after="120" w:line="276" w:lineRule="auto"/>
              <w:jc w:val="both"/>
              <w:rPr>
                <w:highlight w:val="cyan"/>
                <w:lang w:val="en-GB"/>
              </w:rPr>
              <w:pPrChange w:id="4989" w:author="Compte Microsoft" w:date="2022-07-06T10:05:00Z">
                <w:pPr>
                  <w:spacing w:line="276" w:lineRule="auto"/>
                </w:pPr>
              </w:pPrChange>
            </w:pPr>
            <w:r w:rsidRPr="00FA531A">
              <w:rPr>
                <w:highlight w:val="cyan"/>
                <w:lang w:val="en-GB"/>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2B30643F" w14:textId="08B71666" w:rsidR="00752673" w:rsidRPr="00FA531A" w:rsidRDefault="00752673" w:rsidP="003B4C65">
            <w:pPr>
              <w:spacing w:after="120" w:line="276" w:lineRule="auto"/>
              <w:jc w:val="both"/>
              <w:rPr>
                <w:highlight w:val="cyan"/>
                <w:lang w:val="en-GB"/>
              </w:rPr>
              <w:pPrChange w:id="4990" w:author="Compte Microsoft" w:date="2022-07-06T10:05:00Z">
                <w:pPr>
                  <w:spacing w:line="276" w:lineRule="auto"/>
                </w:pPr>
              </w:pPrChange>
            </w:pPr>
            <w:r w:rsidRPr="00FA531A">
              <w:rPr>
                <w:highlight w:val="cyan"/>
                <w:lang w:val="en-GB"/>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14:paraId="7A8281BA" w14:textId="09D17826" w:rsidR="00752673" w:rsidRPr="00FA531A" w:rsidRDefault="00752673" w:rsidP="003B4C65">
            <w:pPr>
              <w:spacing w:after="120" w:line="276" w:lineRule="auto"/>
              <w:jc w:val="both"/>
              <w:rPr>
                <w:highlight w:val="cyan"/>
                <w:lang w:val="en-GB"/>
              </w:rPr>
              <w:pPrChange w:id="4991" w:author="Compte Microsoft" w:date="2022-07-06T10:05:00Z">
                <w:pPr>
                  <w:spacing w:line="276" w:lineRule="auto"/>
                </w:pPr>
              </w:pPrChange>
            </w:pPr>
            <w:r w:rsidRPr="00FA531A">
              <w:rPr>
                <w:highlight w:val="cyan"/>
                <w:lang w:val="en-GB"/>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14:paraId="7BB7A94A" w14:textId="10437447" w:rsidR="00752673" w:rsidRPr="00FA531A" w:rsidRDefault="00752673" w:rsidP="003B4C65">
            <w:pPr>
              <w:spacing w:after="120" w:line="276" w:lineRule="auto"/>
              <w:jc w:val="both"/>
              <w:rPr>
                <w:highlight w:val="cyan"/>
                <w:lang w:val="en-GB"/>
              </w:rPr>
              <w:pPrChange w:id="4992" w:author="Compte Microsoft" w:date="2022-07-06T10:05:00Z">
                <w:pPr>
                  <w:spacing w:line="276" w:lineRule="auto"/>
                </w:pPr>
              </w:pPrChange>
            </w:pPr>
            <w:r w:rsidRPr="00FA531A">
              <w:rPr>
                <w:highlight w:val="cyan"/>
                <w:lang w:val="en-GB"/>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4FE66B4D" w14:textId="087487F7" w:rsidR="00752673" w:rsidRPr="00FA531A" w:rsidRDefault="00752673" w:rsidP="003B4C65">
            <w:pPr>
              <w:spacing w:after="120" w:line="276" w:lineRule="auto"/>
              <w:jc w:val="both"/>
              <w:rPr>
                <w:highlight w:val="cyan"/>
                <w:lang w:val="en-GB"/>
              </w:rPr>
              <w:pPrChange w:id="4993" w:author="Compte Microsoft" w:date="2022-07-06T10:05:00Z">
                <w:pPr>
                  <w:spacing w:line="276" w:lineRule="auto"/>
                </w:pPr>
              </w:pPrChange>
            </w:pPr>
            <w:r w:rsidRPr="00FA531A">
              <w:rPr>
                <w:highlight w:val="cyan"/>
                <w:lang w:val="en-GB"/>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55AF46B5" w14:textId="40CAC4B0" w:rsidR="00752673" w:rsidRPr="00FA531A" w:rsidRDefault="00752673" w:rsidP="003B4C65">
            <w:pPr>
              <w:spacing w:after="120" w:line="276" w:lineRule="auto"/>
              <w:jc w:val="both"/>
              <w:rPr>
                <w:highlight w:val="cyan"/>
                <w:lang w:val="en-GB"/>
              </w:rPr>
              <w:pPrChange w:id="4994" w:author="Compte Microsoft" w:date="2022-07-06T10:05:00Z">
                <w:pPr>
                  <w:spacing w:line="276" w:lineRule="auto"/>
                </w:pPr>
              </w:pPrChange>
            </w:pPr>
            <w:r w:rsidRPr="00FA531A">
              <w:rPr>
                <w:highlight w:val="cyan"/>
                <w:lang w:val="en-GB"/>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0387082" w14:textId="158C6237" w:rsidR="00752673" w:rsidRPr="00FA531A" w:rsidRDefault="00752673" w:rsidP="003B4C65">
            <w:pPr>
              <w:spacing w:after="120" w:line="276" w:lineRule="auto"/>
              <w:jc w:val="both"/>
              <w:rPr>
                <w:highlight w:val="cyan"/>
                <w:lang w:val="en-GB"/>
              </w:rPr>
              <w:pPrChange w:id="4995" w:author="Compte Microsoft" w:date="2022-07-06T10:05:00Z">
                <w:pPr>
                  <w:spacing w:line="276" w:lineRule="auto"/>
                </w:pPr>
              </w:pPrChange>
            </w:pPr>
            <w:r w:rsidRPr="00FA531A">
              <w:rPr>
                <w:highlight w:val="cyan"/>
                <w:lang w:val="en-GB"/>
              </w:rP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14:paraId="50411480" w14:textId="3AA59E17" w:rsidR="00752673" w:rsidRPr="00FA531A" w:rsidRDefault="00752673" w:rsidP="003B4C65">
            <w:pPr>
              <w:spacing w:after="120" w:line="276" w:lineRule="auto"/>
              <w:jc w:val="both"/>
              <w:rPr>
                <w:highlight w:val="cyan"/>
                <w:lang w:val="en-GB"/>
              </w:rPr>
              <w:pPrChange w:id="4996" w:author="Compte Microsoft" w:date="2022-07-06T10:05:00Z">
                <w:pPr>
                  <w:spacing w:line="276" w:lineRule="auto"/>
                </w:pPr>
              </w:pPrChange>
            </w:pPr>
            <w:r w:rsidRPr="00FA531A">
              <w:rPr>
                <w:highlight w:val="cyan"/>
                <w:lang w:val="en-GB"/>
              </w:rPr>
              <w:t xml:space="preserve"> </w:t>
            </w:r>
          </w:p>
        </w:tc>
      </w:tr>
      <w:tr w:rsidR="00752673" w:rsidRPr="00FA531A" w14:paraId="7E96CE12" w14:textId="1C22B63D" w:rsidTr="00752673">
        <w:trPr>
          <w:trHeight w:val="530"/>
        </w:trPr>
        <w:tc>
          <w:tcPr>
            <w:tcW w:w="1718" w:type="dxa"/>
            <w:tcBorders>
              <w:top w:val="single" w:sz="4" w:space="0" w:color="000000"/>
              <w:left w:val="single" w:sz="4" w:space="0" w:color="000000"/>
              <w:bottom w:val="single" w:sz="4" w:space="0" w:color="000000"/>
              <w:right w:val="single" w:sz="4" w:space="0" w:color="000000"/>
            </w:tcBorders>
            <w:vAlign w:val="center"/>
          </w:tcPr>
          <w:p w14:paraId="32F749B3" w14:textId="35C24459" w:rsidR="00752673" w:rsidRPr="00FA531A" w:rsidRDefault="00752673" w:rsidP="003B4C65">
            <w:pPr>
              <w:spacing w:after="120" w:line="276" w:lineRule="auto"/>
              <w:jc w:val="both"/>
              <w:rPr>
                <w:highlight w:val="cyan"/>
                <w:lang w:val="en-GB"/>
              </w:rPr>
              <w:pPrChange w:id="4997" w:author="Compte Microsoft" w:date="2022-07-06T10:05:00Z">
                <w:pPr>
                  <w:spacing w:line="276" w:lineRule="auto"/>
                </w:pPr>
              </w:pPrChange>
            </w:pPr>
            <w:r w:rsidRPr="00FA531A">
              <w:rPr>
                <w:highlight w:val="cyan"/>
                <w:lang w:val="en-GB"/>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53D326C7" w14:textId="31110496" w:rsidR="00752673" w:rsidRPr="00FA531A" w:rsidRDefault="00752673" w:rsidP="003B4C65">
            <w:pPr>
              <w:spacing w:after="120" w:line="276" w:lineRule="auto"/>
              <w:jc w:val="both"/>
              <w:rPr>
                <w:highlight w:val="cyan"/>
                <w:lang w:val="en-GB"/>
              </w:rPr>
              <w:pPrChange w:id="4998" w:author="Compte Microsoft" w:date="2022-07-06T10:05:00Z">
                <w:pPr>
                  <w:spacing w:line="276" w:lineRule="auto"/>
                </w:pPr>
              </w:pPrChange>
            </w:pPr>
            <w:r w:rsidRPr="00FA531A">
              <w:rPr>
                <w:highlight w:val="cyan"/>
                <w:lang w:val="en-GB"/>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14:paraId="66837675" w14:textId="43D4A34C" w:rsidR="00752673" w:rsidRPr="00FA531A" w:rsidRDefault="00752673" w:rsidP="003B4C65">
            <w:pPr>
              <w:spacing w:after="120" w:line="276" w:lineRule="auto"/>
              <w:jc w:val="both"/>
              <w:rPr>
                <w:highlight w:val="cyan"/>
                <w:lang w:val="en-GB"/>
              </w:rPr>
              <w:pPrChange w:id="4999" w:author="Compte Microsoft" w:date="2022-07-06T10:05:00Z">
                <w:pPr>
                  <w:spacing w:line="276" w:lineRule="auto"/>
                </w:pPr>
              </w:pPrChange>
            </w:pPr>
            <w:r w:rsidRPr="00FA531A">
              <w:rPr>
                <w:highlight w:val="cyan"/>
                <w:lang w:val="en-GB"/>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14:paraId="5C64625C" w14:textId="682B271A" w:rsidR="00752673" w:rsidRPr="00FA531A" w:rsidRDefault="00752673" w:rsidP="003B4C65">
            <w:pPr>
              <w:spacing w:after="120" w:line="276" w:lineRule="auto"/>
              <w:jc w:val="both"/>
              <w:rPr>
                <w:highlight w:val="cyan"/>
                <w:lang w:val="en-GB"/>
              </w:rPr>
              <w:pPrChange w:id="5000" w:author="Compte Microsoft" w:date="2022-07-06T10:05:00Z">
                <w:pPr>
                  <w:spacing w:line="276" w:lineRule="auto"/>
                </w:pPr>
              </w:pPrChange>
            </w:pPr>
            <w:r w:rsidRPr="00FA531A">
              <w:rPr>
                <w:highlight w:val="cyan"/>
                <w:lang w:val="en-GB"/>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121E46EE" w14:textId="2D786A12" w:rsidR="00752673" w:rsidRPr="00FA531A" w:rsidRDefault="00752673" w:rsidP="003B4C65">
            <w:pPr>
              <w:spacing w:after="120" w:line="276" w:lineRule="auto"/>
              <w:jc w:val="both"/>
              <w:rPr>
                <w:highlight w:val="cyan"/>
                <w:lang w:val="en-GB"/>
              </w:rPr>
              <w:pPrChange w:id="5001" w:author="Compte Microsoft" w:date="2022-07-06T10:05:00Z">
                <w:pPr>
                  <w:spacing w:line="276" w:lineRule="auto"/>
                </w:pPr>
              </w:pPrChange>
            </w:pPr>
            <w:r w:rsidRPr="00FA531A">
              <w:rPr>
                <w:highlight w:val="cyan"/>
                <w:lang w:val="en-GB"/>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2E93D454" w14:textId="6A401FFC" w:rsidR="00752673" w:rsidRPr="00FA531A" w:rsidRDefault="00752673" w:rsidP="003B4C65">
            <w:pPr>
              <w:spacing w:after="120" w:line="276" w:lineRule="auto"/>
              <w:jc w:val="both"/>
              <w:rPr>
                <w:highlight w:val="cyan"/>
                <w:lang w:val="en-GB"/>
              </w:rPr>
              <w:pPrChange w:id="5002" w:author="Compte Microsoft" w:date="2022-07-06T10:05:00Z">
                <w:pPr>
                  <w:spacing w:line="276" w:lineRule="auto"/>
                </w:pPr>
              </w:pPrChange>
            </w:pPr>
            <w:r w:rsidRPr="00FA531A">
              <w:rPr>
                <w:highlight w:val="cyan"/>
                <w:lang w:val="en-GB"/>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845795F" w14:textId="6492016D" w:rsidR="00752673" w:rsidRPr="00FA531A" w:rsidRDefault="00752673" w:rsidP="003B4C65">
            <w:pPr>
              <w:spacing w:after="120" w:line="276" w:lineRule="auto"/>
              <w:jc w:val="both"/>
              <w:rPr>
                <w:highlight w:val="cyan"/>
                <w:lang w:val="en-GB"/>
              </w:rPr>
              <w:pPrChange w:id="5003" w:author="Compte Microsoft" w:date="2022-07-06T10:05:00Z">
                <w:pPr>
                  <w:spacing w:line="276" w:lineRule="auto"/>
                </w:pPr>
              </w:pPrChange>
            </w:pPr>
            <w:r w:rsidRPr="00FA531A">
              <w:rPr>
                <w:highlight w:val="cyan"/>
                <w:lang w:val="en-GB"/>
              </w:rP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14:paraId="1C4E3011" w14:textId="4ED9FF44" w:rsidR="00752673" w:rsidRPr="00FA531A" w:rsidRDefault="00752673" w:rsidP="003B4C65">
            <w:pPr>
              <w:spacing w:after="120" w:line="276" w:lineRule="auto"/>
              <w:jc w:val="both"/>
              <w:rPr>
                <w:highlight w:val="cyan"/>
                <w:lang w:val="en-GB"/>
              </w:rPr>
              <w:pPrChange w:id="5004" w:author="Compte Microsoft" w:date="2022-07-06T10:05:00Z">
                <w:pPr>
                  <w:spacing w:line="276" w:lineRule="auto"/>
                </w:pPr>
              </w:pPrChange>
            </w:pPr>
            <w:r w:rsidRPr="00FA531A">
              <w:rPr>
                <w:highlight w:val="cyan"/>
                <w:lang w:val="en-GB"/>
              </w:rPr>
              <w:t xml:space="preserve"> </w:t>
            </w:r>
          </w:p>
        </w:tc>
      </w:tr>
      <w:tr w:rsidR="00752673" w:rsidRPr="00FA531A" w14:paraId="48156165" w14:textId="5616875D" w:rsidTr="00752673">
        <w:trPr>
          <w:trHeight w:val="530"/>
        </w:trPr>
        <w:tc>
          <w:tcPr>
            <w:tcW w:w="1718" w:type="dxa"/>
            <w:tcBorders>
              <w:top w:val="single" w:sz="4" w:space="0" w:color="000000"/>
              <w:left w:val="single" w:sz="4" w:space="0" w:color="000000"/>
              <w:bottom w:val="single" w:sz="4" w:space="0" w:color="000000"/>
              <w:right w:val="single" w:sz="4" w:space="0" w:color="000000"/>
            </w:tcBorders>
            <w:vAlign w:val="center"/>
          </w:tcPr>
          <w:p w14:paraId="7A6C76D5" w14:textId="30CB6954" w:rsidR="00752673" w:rsidRPr="00FA531A" w:rsidRDefault="00752673" w:rsidP="003B4C65">
            <w:pPr>
              <w:spacing w:after="120" w:line="276" w:lineRule="auto"/>
              <w:jc w:val="both"/>
              <w:rPr>
                <w:highlight w:val="cyan"/>
                <w:lang w:val="en-GB"/>
              </w:rPr>
              <w:pPrChange w:id="5005" w:author="Compte Microsoft" w:date="2022-07-06T10:05:00Z">
                <w:pPr>
                  <w:spacing w:line="276" w:lineRule="auto"/>
                </w:pPr>
              </w:pPrChange>
            </w:pPr>
            <w:r w:rsidRPr="00FA531A">
              <w:rPr>
                <w:highlight w:val="cyan"/>
                <w:lang w:val="en-GB"/>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2E17B19B" w14:textId="0C3B60DB" w:rsidR="00752673" w:rsidRPr="00FA531A" w:rsidRDefault="00752673" w:rsidP="003B4C65">
            <w:pPr>
              <w:spacing w:after="120" w:line="276" w:lineRule="auto"/>
              <w:jc w:val="both"/>
              <w:rPr>
                <w:highlight w:val="cyan"/>
                <w:lang w:val="en-GB"/>
              </w:rPr>
              <w:pPrChange w:id="5006" w:author="Compte Microsoft" w:date="2022-07-06T10:05:00Z">
                <w:pPr>
                  <w:spacing w:line="276" w:lineRule="auto"/>
                </w:pPr>
              </w:pPrChange>
            </w:pPr>
            <w:r w:rsidRPr="00FA531A">
              <w:rPr>
                <w:highlight w:val="cyan"/>
                <w:lang w:val="en-GB"/>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14:paraId="5E055442" w14:textId="4E214CF0" w:rsidR="00752673" w:rsidRPr="00FA531A" w:rsidRDefault="00752673" w:rsidP="003B4C65">
            <w:pPr>
              <w:spacing w:after="120" w:line="276" w:lineRule="auto"/>
              <w:jc w:val="both"/>
              <w:rPr>
                <w:highlight w:val="cyan"/>
                <w:lang w:val="en-GB"/>
              </w:rPr>
              <w:pPrChange w:id="5007" w:author="Compte Microsoft" w:date="2022-07-06T10:05:00Z">
                <w:pPr>
                  <w:spacing w:line="276" w:lineRule="auto"/>
                </w:pPr>
              </w:pPrChange>
            </w:pPr>
            <w:r w:rsidRPr="00FA531A">
              <w:rPr>
                <w:highlight w:val="cyan"/>
                <w:lang w:val="en-GB"/>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14:paraId="0D7E56B9" w14:textId="5F18944C" w:rsidR="00752673" w:rsidRPr="00FA531A" w:rsidRDefault="00752673" w:rsidP="003B4C65">
            <w:pPr>
              <w:spacing w:after="120" w:line="276" w:lineRule="auto"/>
              <w:jc w:val="both"/>
              <w:rPr>
                <w:highlight w:val="cyan"/>
                <w:lang w:val="en-GB"/>
              </w:rPr>
              <w:pPrChange w:id="5008" w:author="Compte Microsoft" w:date="2022-07-06T10:05:00Z">
                <w:pPr>
                  <w:spacing w:line="276" w:lineRule="auto"/>
                </w:pPr>
              </w:pPrChange>
            </w:pPr>
            <w:r w:rsidRPr="00FA531A">
              <w:rPr>
                <w:highlight w:val="cyan"/>
                <w:lang w:val="en-GB"/>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42D1BC84" w14:textId="47736B7C" w:rsidR="00752673" w:rsidRPr="00FA531A" w:rsidRDefault="00752673" w:rsidP="003B4C65">
            <w:pPr>
              <w:spacing w:after="120" w:line="276" w:lineRule="auto"/>
              <w:jc w:val="both"/>
              <w:rPr>
                <w:highlight w:val="cyan"/>
                <w:lang w:val="en-GB"/>
              </w:rPr>
              <w:pPrChange w:id="5009" w:author="Compte Microsoft" w:date="2022-07-06T10:05:00Z">
                <w:pPr>
                  <w:spacing w:line="276" w:lineRule="auto"/>
                </w:pPr>
              </w:pPrChange>
            </w:pPr>
            <w:r w:rsidRPr="00FA531A">
              <w:rPr>
                <w:highlight w:val="cyan"/>
                <w:lang w:val="en-GB"/>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339EE78" w14:textId="43AB9939" w:rsidR="00752673" w:rsidRPr="00FA531A" w:rsidRDefault="00752673" w:rsidP="003B4C65">
            <w:pPr>
              <w:spacing w:after="120" w:line="276" w:lineRule="auto"/>
              <w:jc w:val="both"/>
              <w:rPr>
                <w:highlight w:val="cyan"/>
                <w:lang w:val="en-GB"/>
              </w:rPr>
              <w:pPrChange w:id="5010" w:author="Compte Microsoft" w:date="2022-07-06T10:05:00Z">
                <w:pPr>
                  <w:spacing w:line="276" w:lineRule="auto"/>
                </w:pPr>
              </w:pPrChange>
            </w:pPr>
            <w:r w:rsidRPr="00FA531A">
              <w:rPr>
                <w:highlight w:val="cyan"/>
                <w:lang w:val="en-GB"/>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607E3541" w14:textId="198BA938" w:rsidR="00752673" w:rsidRPr="00FA531A" w:rsidRDefault="00752673" w:rsidP="003B4C65">
            <w:pPr>
              <w:spacing w:after="120" w:line="276" w:lineRule="auto"/>
              <w:jc w:val="both"/>
              <w:rPr>
                <w:highlight w:val="cyan"/>
                <w:lang w:val="en-GB"/>
              </w:rPr>
              <w:pPrChange w:id="5011" w:author="Compte Microsoft" w:date="2022-07-06T10:05:00Z">
                <w:pPr>
                  <w:spacing w:line="276" w:lineRule="auto"/>
                </w:pPr>
              </w:pPrChange>
            </w:pPr>
            <w:r w:rsidRPr="00FA531A">
              <w:rPr>
                <w:highlight w:val="cyan"/>
                <w:lang w:val="en-GB"/>
              </w:rP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14:paraId="64CDD947" w14:textId="593B6174" w:rsidR="00752673" w:rsidRPr="00FA531A" w:rsidRDefault="00752673" w:rsidP="003B4C65">
            <w:pPr>
              <w:spacing w:after="120" w:line="276" w:lineRule="auto"/>
              <w:jc w:val="both"/>
              <w:rPr>
                <w:highlight w:val="cyan"/>
                <w:lang w:val="en-GB"/>
              </w:rPr>
              <w:pPrChange w:id="5012" w:author="Compte Microsoft" w:date="2022-07-06T10:05:00Z">
                <w:pPr>
                  <w:spacing w:line="276" w:lineRule="auto"/>
                </w:pPr>
              </w:pPrChange>
            </w:pPr>
            <w:r w:rsidRPr="00FA531A">
              <w:rPr>
                <w:highlight w:val="cyan"/>
                <w:lang w:val="en-GB"/>
              </w:rPr>
              <w:t xml:space="preserve"> </w:t>
            </w:r>
          </w:p>
        </w:tc>
      </w:tr>
      <w:tr w:rsidR="00752673" w:rsidRPr="00FA531A" w14:paraId="33A80805" w14:textId="72B02BE1" w:rsidTr="00752673">
        <w:trPr>
          <w:trHeight w:val="528"/>
        </w:trPr>
        <w:tc>
          <w:tcPr>
            <w:tcW w:w="1718" w:type="dxa"/>
            <w:tcBorders>
              <w:top w:val="single" w:sz="4" w:space="0" w:color="000000"/>
              <w:left w:val="single" w:sz="4" w:space="0" w:color="000000"/>
              <w:bottom w:val="single" w:sz="4" w:space="0" w:color="000000"/>
              <w:right w:val="single" w:sz="4" w:space="0" w:color="000000"/>
            </w:tcBorders>
            <w:vAlign w:val="center"/>
          </w:tcPr>
          <w:p w14:paraId="7746290B" w14:textId="63DF43F4" w:rsidR="00752673" w:rsidRPr="00FA531A" w:rsidRDefault="00752673" w:rsidP="003B4C65">
            <w:pPr>
              <w:spacing w:after="120" w:line="276" w:lineRule="auto"/>
              <w:jc w:val="both"/>
              <w:rPr>
                <w:highlight w:val="cyan"/>
                <w:lang w:val="en-GB"/>
              </w:rPr>
              <w:pPrChange w:id="5013" w:author="Compte Microsoft" w:date="2022-07-06T10:05:00Z">
                <w:pPr>
                  <w:spacing w:line="276" w:lineRule="auto"/>
                </w:pPr>
              </w:pPrChange>
            </w:pPr>
            <w:r w:rsidRPr="00FA531A">
              <w:rPr>
                <w:highlight w:val="cyan"/>
                <w:lang w:val="en-GB"/>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59A18487" w14:textId="10DB9777" w:rsidR="00752673" w:rsidRPr="00FA531A" w:rsidRDefault="00752673" w:rsidP="003B4C65">
            <w:pPr>
              <w:spacing w:after="120" w:line="276" w:lineRule="auto"/>
              <w:jc w:val="both"/>
              <w:rPr>
                <w:highlight w:val="cyan"/>
                <w:lang w:val="en-GB"/>
              </w:rPr>
              <w:pPrChange w:id="5014" w:author="Compte Microsoft" w:date="2022-07-06T10:05:00Z">
                <w:pPr>
                  <w:spacing w:line="276" w:lineRule="auto"/>
                </w:pPr>
              </w:pPrChange>
            </w:pPr>
            <w:r w:rsidRPr="00FA531A">
              <w:rPr>
                <w:highlight w:val="cyan"/>
                <w:lang w:val="en-GB"/>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14:paraId="246620DC" w14:textId="0447E66B" w:rsidR="00752673" w:rsidRPr="00FA531A" w:rsidRDefault="00752673" w:rsidP="003B4C65">
            <w:pPr>
              <w:spacing w:after="120" w:line="276" w:lineRule="auto"/>
              <w:jc w:val="both"/>
              <w:rPr>
                <w:highlight w:val="cyan"/>
                <w:lang w:val="en-GB"/>
              </w:rPr>
              <w:pPrChange w:id="5015" w:author="Compte Microsoft" w:date="2022-07-06T10:05:00Z">
                <w:pPr>
                  <w:spacing w:line="276" w:lineRule="auto"/>
                </w:pPr>
              </w:pPrChange>
            </w:pPr>
            <w:r w:rsidRPr="00FA531A">
              <w:rPr>
                <w:highlight w:val="cyan"/>
                <w:lang w:val="en-GB"/>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14:paraId="7D076E63" w14:textId="422FFB77" w:rsidR="00752673" w:rsidRPr="00FA531A" w:rsidRDefault="00752673" w:rsidP="003B4C65">
            <w:pPr>
              <w:spacing w:after="120" w:line="276" w:lineRule="auto"/>
              <w:jc w:val="both"/>
              <w:rPr>
                <w:highlight w:val="cyan"/>
                <w:lang w:val="en-GB"/>
              </w:rPr>
              <w:pPrChange w:id="5016" w:author="Compte Microsoft" w:date="2022-07-06T10:05:00Z">
                <w:pPr>
                  <w:spacing w:line="276" w:lineRule="auto"/>
                </w:pPr>
              </w:pPrChange>
            </w:pPr>
            <w:r w:rsidRPr="00FA531A">
              <w:rPr>
                <w:highlight w:val="cyan"/>
                <w:lang w:val="en-GB"/>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2122BD55" w14:textId="293BEBF7" w:rsidR="00752673" w:rsidRPr="00FA531A" w:rsidRDefault="00752673" w:rsidP="003B4C65">
            <w:pPr>
              <w:spacing w:after="120" w:line="276" w:lineRule="auto"/>
              <w:jc w:val="both"/>
              <w:rPr>
                <w:highlight w:val="cyan"/>
                <w:lang w:val="en-GB"/>
              </w:rPr>
              <w:pPrChange w:id="5017" w:author="Compte Microsoft" w:date="2022-07-06T10:05:00Z">
                <w:pPr>
                  <w:spacing w:line="276" w:lineRule="auto"/>
                </w:pPr>
              </w:pPrChange>
            </w:pPr>
            <w:r w:rsidRPr="00FA531A">
              <w:rPr>
                <w:highlight w:val="cyan"/>
                <w:lang w:val="en-GB"/>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4CC638F9" w14:textId="54BDDD07" w:rsidR="00752673" w:rsidRPr="00FA531A" w:rsidRDefault="00752673" w:rsidP="003B4C65">
            <w:pPr>
              <w:spacing w:after="120" w:line="276" w:lineRule="auto"/>
              <w:jc w:val="both"/>
              <w:rPr>
                <w:highlight w:val="cyan"/>
                <w:lang w:val="en-GB"/>
              </w:rPr>
              <w:pPrChange w:id="5018" w:author="Compte Microsoft" w:date="2022-07-06T10:05:00Z">
                <w:pPr>
                  <w:spacing w:line="276" w:lineRule="auto"/>
                </w:pPr>
              </w:pPrChange>
            </w:pPr>
            <w:r w:rsidRPr="00FA531A">
              <w:rPr>
                <w:highlight w:val="cyan"/>
                <w:lang w:val="en-GB"/>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6B849327" w14:textId="1AF16CF6" w:rsidR="00752673" w:rsidRPr="00FA531A" w:rsidRDefault="00752673" w:rsidP="003B4C65">
            <w:pPr>
              <w:spacing w:after="120" w:line="276" w:lineRule="auto"/>
              <w:jc w:val="both"/>
              <w:rPr>
                <w:highlight w:val="cyan"/>
                <w:lang w:val="en-GB"/>
              </w:rPr>
              <w:pPrChange w:id="5019" w:author="Compte Microsoft" w:date="2022-07-06T10:05:00Z">
                <w:pPr>
                  <w:spacing w:line="276" w:lineRule="auto"/>
                </w:pPr>
              </w:pPrChange>
            </w:pPr>
            <w:r w:rsidRPr="00FA531A">
              <w:rPr>
                <w:highlight w:val="cyan"/>
                <w:lang w:val="en-GB"/>
              </w:rP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14:paraId="580E322F" w14:textId="51C0F628" w:rsidR="00752673" w:rsidRPr="00FA531A" w:rsidRDefault="00752673" w:rsidP="003B4C65">
            <w:pPr>
              <w:spacing w:after="120" w:line="276" w:lineRule="auto"/>
              <w:jc w:val="both"/>
              <w:rPr>
                <w:highlight w:val="cyan"/>
                <w:lang w:val="en-GB"/>
              </w:rPr>
              <w:pPrChange w:id="5020" w:author="Compte Microsoft" w:date="2022-07-06T10:05:00Z">
                <w:pPr>
                  <w:spacing w:line="276" w:lineRule="auto"/>
                </w:pPr>
              </w:pPrChange>
            </w:pPr>
            <w:r w:rsidRPr="00FA531A">
              <w:rPr>
                <w:highlight w:val="cyan"/>
                <w:lang w:val="en-GB"/>
              </w:rPr>
              <w:t xml:space="preserve"> </w:t>
            </w:r>
          </w:p>
        </w:tc>
      </w:tr>
      <w:tr w:rsidR="00752673" w:rsidRPr="00FA531A" w14:paraId="3A991132" w14:textId="2AE13519" w:rsidTr="00752673">
        <w:trPr>
          <w:trHeight w:val="530"/>
        </w:trPr>
        <w:tc>
          <w:tcPr>
            <w:tcW w:w="1718" w:type="dxa"/>
            <w:tcBorders>
              <w:top w:val="single" w:sz="4" w:space="0" w:color="000000"/>
              <w:left w:val="single" w:sz="4" w:space="0" w:color="000000"/>
              <w:bottom w:val="single" w:sz="4" w:space="0" w:color="000000"/>
              <w:right w:val="single" w:sz="4" w:space="0" w:color="000000"/>
            </w:tcBorders>
            <w:vAlign w:val="center"/>
          </w:tcPr>
          <w:p w14:paraId="50488494" w14:textId="17B277EC" w:rsidR="00752673" w:rsidRPr="00FA531A" w:rsidRDefault="00752673" w:rsidP="003B4C65">
            <w:pPr>
              <w:spacing w:after="120" w:line="276" w:lineRule="auto"/>
              <w:jc w:val="both"/>
              <w:rPr>
                <w:highlight w:val="cyan"/>
                <w:lang w:val="en-GB"/>
              </w:rPr>
              <w:pPrChange w:id="5021" w:author="Compte Microsoft" w:date="2022-07-06T10:05:00Z">
                <w:pPr>
                  <w:spacing w:line="276" w:lineRule="auto"/>
                </w:pPr>
              </w:pPrChange>
            </w:pPr>
            <w:r w:rsidRPr="00FA531A">
              <w:rPr>
                <w:highlight w:val="cyan"/>
                <w:lang w:val="en-GB"/>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0912F6AA" w14:textId="480AD740" w:rsidR="00752673" w:rsidRPr="00FA531A" w:rsidRDefault="00752673" w:rsidP="003B4C65">
            <w:pPr>
              <w:spacing w:after="120" w:line="276" w:lineRule="auto"/>
              <w:jc w:val="both"/>
              <w:rPr>
                <w:highlight w:val="cyan"/>
                <w:lang w:val="en-GB"/>
              </w:rPr>
              <w:pPrChange w:id="5022" w:author="Compte Microsoft" w:date="2022-07-06T10:05:00Z">
                <w:pPr>
                  <w:spacing w:line="276" w:lineRule="auto"/>
                </w:pPr>
              </w:pPrChange>
            </w:pPr>
            <w:r w:rsidRPr="00FA531A">
              <w:rPr>
                <w:highlight w:val="cyan"/>
                <w:lang w:val="en-GB"/>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14:paraId="378D8384" w14:textId="3FC570D7" w:rsidR="00752673" w:rsidRPr="00FA531A" w:rsidRDefault="00752673" w:rsidP="003B4C65">
            <w:pPr>
              <w:spacing w:after="120" w:line="276" w:lineRule="auto"/>
              <w:jc w:val="both"/>
              <w:rPr>
                <w:highlight w:val="cyan"/>
                <w:lang w:val="en-GB"/>
              </w:rPr>
              <w:pPrChange w:id="5023" w:author="Compte Microsoft" w:date="2022-07-06T10:05:00Z">
                <w:pPr>
                  <w:spacing w:line="276" w:lineRule="auto"/>
                </w:pPr>
              </w:pPrChange>
            </w:pPr>
            <w:r w:rsidRPr="00FA531A">
              <w:rPr>
                <w:highlight w:val="cyan"/>
                <w:lang w:val="en-GB"/>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14:paraId="4AFB3BCA" w14:textId="108635B1" w:rsidR="00752673" w:rsidRPr="00FA531A" w:rsidRDefault="00752673" w:rsidP="003B4C65">
            <w:pPr>
              <w:spacing w:after="120" w:line="276" w:lineRule="auto"/>
              <w:jc w:val="both"/>
              <w:rPr>
                <w:highlight w:val="cyan"/>
                <w:lang w:val="en-GB"/>
              </w:rPr>
              <w:pPrChange w:id="5024" w:author="Compte Microsoft" w:date="2022-07-06T10:05:00Z">
                <w:pPr>
                  <w:spacing w:line="276" w:lineRule="auto"/>
                </w:pPr>
              </w:pPrChange>
            </w:pPr>
            <w:r w:rsidRPr="00FA531A">
              <w:rPr>
                <w:highlight w:val="cyan"/>
                <w:lang w:val="en-GB"/>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2331903F" w14:textId="67A29075" w:rsidR="00752673" w:rsidRPr="00FA531A" w:rsidRDefault="00752673" w:rsidP="003B4C65">
            <w:pPr>
              <w:spacing w:after="120" w:line="276" w:lineRule="auto"/>
              <w:jc w:val="both"/>
              <w:rPr>
                <w:highlight w:val="cyan"/>
                <w:lang w:val="en-GB"/>
              </w:rPr>
              <w:pPrChange w:id="5025" w:author="Compte Microsoft" w:date="2022-07-06T10:05:00Z">
                <w:pPr>
                  <w:spacing w:line="276" w:lineRule="auto"/>
                </w:pPr>
              </w:pPrChange>
            </w:pPr>
            <w:r w:rsidRPr="00FA531A">
              <w:rPr>
                <w:highlight w:val="cyan"/>
                <w:lang w:val="en-GB"/>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F778EE3" w14:textId="4F70F44A" w:rsidR="00752673" w:rsidRPr="00FA531A" w:rsidRDefault="00752673" w:rsidP="003B4C65">
            <w:pPr>
              <w:spacing w:after="120" w:line="276" w:lineRule="auto"/>
              <w:jc w:val="both"/>
              <w:rPr>
                <w:highlight w:val="cyan"/>
                <w:lang w:val="en-GB"/>
              </w:rPr>
              <w:pPrChange w:id="5026" w:author="Compte Microsoft" w:date="2022-07-06T10:05:00Z">
                <w:pPr>
                  <w:spacing w:line="276" w:lineRule="auto"/>
                </w:pPr>
              </w:pPrChange>
            </w:pPr>
            <w:r w:rsidRPr="00FA531A">
              <w:rPr>
                <w:highlight w:val="cyan"/>
                <w:lang w:val="en-GB"/>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68B177AC" w14:textId="505F8E1A" w:rsidR="00752673" w:rsidRPr="00FA531A" w:rsidRDefault="00752673" w:rsidP="003B4C65">
            <w:pPr>
              <w:spacing w:after="120" w:line="276" w:lineRule="auto"/>
              <w:jc w:val="both"/>
              <w:rPr>
                <w:highlight w:val="cyan"/>
                <w:lang w:val="en-GB"/>
              </w:rPr>
              <w:pPrChange w:id="5027" w:author="Compte Microsoft" w:date="2022-07-06T10:05:00Z">
                <w:pPr>
                  <w:spacing w:line="276" w:lineRule="auto"/>
                </w:pPr>
              </w:pPrChange>
            </w:pPr>
            <w:r w:rsidRPr="00FA531A">
              <w:rPr>
                <w:highlight w:val="cyan"/>
                <w:lang w:val="en-GB"/>
              </w:rP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14:paraId="7B49002F" w14:textId="075D8C6F" w:rsidR="00752673" w:rsidRPr="00FA531A" w:rsidRDefault="00752673" w:rsidP="003B4C65">
            <w:pPr>
              <w:spacing w:after="120" w:line="276" w:lineRule="auto"/>
              <w:jc w:val="both"/>
              <w:rPr>
                <w:highlight w:val="cyan"/>
                <w:lang w:val="en-GB"/>
              </w:rPr>
              <w:pPrChange w:id="5028" w:author="Compte Microsoft" w:date="2022-07-06T10:05:00Z">
                <w:pPr>
                  <w:spacing w:line="276" w:lineRule="auto"/>
                </w:pPr>
              </w:pPrChange>
            </w:pPr>
            <w:r w:rsidRPr="00FA531A">
              <w:rPr>
                <w:highlight w:val="cyan"/>
                <w:lang w:val="en-GB"/>
              </w:rPr>
              <w:t xml:space="preserve"> </w:t>
            </w:r>
          </w:p>
        </w:tc>
      </w:tr>
      <w:tr w:rsidR="00752673" w:rsidRPr="00FA531A" w14:paraId="2B65E380" w14:textId="4C379948" w:rsidTr="00752673">
        <w:trPr>
          <w:trHeight w:val="530"/>
        </w:trPr>
        <w:tc>
          <w:tcPr>
            <w:tcW w:w="1718" w:type="dxa"/>
            <w:tcBorders>
              <w:top w:val="single" w:sz="4" w:space="0" w:color="000000"/>
              <w:left w:val="single" w:sz="4" w:space="0" w:color="000000"/>
              <w:bottom w:val="single" w:sz="4" w:space="0" w:color="000000"/>
              <w:right w:val="single" w:sz="4" w:space="0" w:color="000000"/>
            </w:tcBorders>
            <w:vAlign w:val="center"/>
          </w:tcPr>
          <w:p w14:paraId="1D358A66" w14:textId="5F763305" w:rsidR="00752673" w:rsidRPr="00FA531A" w:rsidRDefault="00752673" w:rsidP="003B4C65">
            <w:pPr>
              <w:spacing w:after="120" w:line="276" w:lineRule="auto"/>
              <w:jc w:val="both"/>
              <w:rPr>
                <w:highlight w:val="cyan"/>
                <w:lang w:val="en-GB"/>
              </w:rPr>
              <w:pPrChange w:id="5029" w:author="Compte Microsoft" w:date="2022-07-06T10:05:00Z">
                <w:pPr>
                  <w:spacing w:line="276" w:lineRule="auto"/>
                </w:pPr>
              </w:pPrChange>
            </w:pPr>
            <w:r w:rsidRPr="00FA531A">
              <w:rPr>
                <w:highlight w:val="cyan"/>
                <w:lang w:val="en-GB"/>
              </w:rPr>
              <w:lastRenderedPageBreak/>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2A0B3FBA" w14:textId="38FC764C" w:rsidR="00752673" w:rsidRPr="00FA531A" w:rsidRDefault="00752673" w:rsidP="003B4C65">
            <w:pPr>
              <w:spacing w:after="120" w:line="276" w:lineRule="auto"/>
              <w:jc w:val="both"/>
              <w:rPr>
                <w:highlight w:val="cyan"/>
                <w:lang w:val="en-GB"/>
              </w:rPr>
              <w:pPrChange w:id="5030" w:author="Compte Microsoft" w:date="2022-07-06T10:05:00Z">
                <w:pPr>
                  <w:spacing w:line="276" w:lineRule="auto"/>
                </w:pPr>
              </w:pPrChange>
            </w:pPr>
            <w:r w:rsidRPr="00FA531A">
              <w:rPr>
                <w:highlight w:val="cyan"/>
                <w:lang w:val="en-GB"/>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14:paraId="0C987FCA" w14:textId="37597C10" w:rsidR="00752673" w:rsidRPr="00FA531A" w:rsidRDefault="00752673" w:rsidP="003B4C65">
            <w:pPr>
              <w:spacing w:after="120" w:line="276" w:lineRule="auto"/>
              <w:jc w:val="both"/>
              <w:rPr>
                <w:highlight w:val="cyan"/>
                <w:lang w:val="en-GB"/>
              </w:rPr>
              <w:pPrChange w:id="5031" w:author="Compte Microsoft" w:date="2022-07-06T10:05:00Z">
                <w:pPr>
                  <w:spacing w:line="276" w:lineRule="auto"/>
                </w:pPr>
              </w:pPrChange>
            </w:pPr>
            <w:r w:rsidRPr="00FA531A">
              <w:rPr>
                <w:highlight w:val="cyan"/>
                <w:lang w:val="en-GB"/>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14:paraId="516B2B38" w14:textId="3AEC8D75" w:rsidR="00752673" w:rsidRPr="00FA531A" w:rsidRDefault="00752673" w:rsidP="003B4C65">
            <w:pPr>
              <w:spacing w:after="120" w:line="276" w:lineRule="auto"/>
              <w:jc w:val="both"/>
              <w:rPr>
                <w:highlight w:val="cyan"/>
                <w:lang w:val="en-GB"/>
              </w:rPr>
              <w:pPrChange w:id="5032" w:author="Compte Microsoft" w:date="2022-07-06T10:05:00Z">
                <w:pPr>
                  <w:spacing w:line="276" w:lineRule="auto"/>
                </w:pPr>
              </w:pPrChange>
            </w:pPr>
            <w:r w:rsidRPr="00FA531A">
              <w:rPr>
                <w:highlight w:val="cyan"/>
                <w:lang w:val="en-GB"/>
              </w:rPr>
              <w:t xml:space="preserve"> </w:t>
            </w:r>
          </w:p>
        </w:tc>
        <w:tc>
          <w:tcPr>
            <w:tcW w:w="704" w:type="dxa"/>
            <w:tcBorders>
              <w:top w:val="single" w:sz="4" w:space="0" w:color="000000"/>
              <w:left w:val="single" w:sz="4" w:space="0" w:color="000000"/>
              <w:bottom w:val="single" w:sz="4" w:space="0" w:color="000000"/>
              <w:right w:val="single" w:sz="4" w:space="0" w:color="000000"/>
            </w:tcBorders>
            <w:vAlign w:val="center"/>
          </w:tcPr>
          <w:p w14:paraId="1765DE16" w14:textId="0ED47B10" w:rsidR="00752673" w:rsidRPr="00FA531A" w:rsidRDefault="00752673" w:rsidP="003B4C65">
            <w:pPr>
              <w:spacing w:after="120" w:line="276" w:lineRule="auto"/>
              <w:jc w:val="both"/>
              <w:rPr>
                <w:highlight w:val="cyan"/>
                <w:lang w:val="en-GB"/>
              </w:rPr>
              <w:pPrChange w:id="5033" w:author="Compte Microsoft" w:date="2022-07-06T10:05:00Z">
                <w:pPr>
                  <w:spacing w:line="276" w:lineRule="auto"/>
                </w:pPr>
              </w:pPrChange>
            </w:pPr>
            <w:r w:rsidRPr="00FA531A">
              <w:rPr>
                <w:highlight w:val="cyan"/>
                <w:lang w:val="en-GB"/>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A05A432" w14:textId="773541CF" w:rsidR="00752673" w:rsidRPr="00FA531A" w:rsidRDefault="00752673" w:rsidP="003B4C65">
            <w:pPr>
              <w:spacing w:after="120" w:line="276" w:lineRule="auto"/>
              <w:jc w:val="both"/>
              <w:rPr>
                <w:highlight w:val="cyan"/>
                <w:lang w:val="en-GB"/>
              </w:rPr>
              <w:pPrChange w:id="5034" w:author="Compte Microsoft" w:date="2022-07-06T10:05:00Z">
                <w:pPr>
                  <w:spacing w:line="276" w:lineRule="auto"/>
                </w:pPr>
              </w:pPrChange>
            </w:pPr>
            <w:r w:rsidRPr="00FA531A">
              <w:rPr>
                <w:highlight w:val="cyan"/>
                <w:lang w:val="en-GB"/>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578E078" w14:textId="6A29AC3C" w:rsidR="00752673" w:rsidRPr="00FA531A" w:rsidRDefault="00752673" w:rsidP="003B4C65">
            <w:pPr>
              <w:spacing w:after="120" w:line="276" w:lineRule="auto"/>
              <w:jc w:val="both"/>
              <w:rPr>
                <w:highlight w:val="cyan"/>
                <w:lang w:val="en-GB"/>
              </w:rPr>
              <w:pPrChange w:id="5035" w:author="Compte Microsoft" w:date="2022-07-06T10:05:00Z">
                <w:pPr>
                  <w:spacing w:line="276" w:lineRule="auto"/>
                </w:pPr>
              </w:pPrChange>
            </w:pPr>
            <w:r w:rsidRPr="00FA531A">
              <w:rPr>
                <w:highlight w:val="cyan"/>
                <w:lang w:val="en-GB"/>
              </w:rP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14:paraId="094807F4" w14:textId="24B4EEBD" w:rsidR="00752673" w:rsidRPr="00FA531A" w:rsidRDefault="00752673" w:rsidP="003B4C65">
            <w:pPr>
              <w:spacing w:after="120" w:line="276" w:lineRule="auto"/>
              <w:jc w:val="both"/>
              <w:rPr>
                <w:highlight w:val="cyan"/>
                <w:lang w:val="en-GB"/>
              </w:rPr>
              <w:pPrChange w:id="5036" w:author="Compte Microsoft" w:date="2022-07-06T10:05:00Z">
                <w:pPr>
                  <w:spacing w:line="276" w:lineRule="auto"/>
                </w:pPr>
              </w:pPrChange>
            </w:pPr>
            <w:r w:rsidRPr="00FA531A">
              <w:rPr>
                <w:highlight w:val="cyan"/>
                <w:lang w:val="en-GB"/>
              </w:rPr>
              <w:t xml:space="preserve"> </w:t>
            </w:r>
          </w:p>
        </w:tc>
      </w:tr>
    </w:tbl>
    <w:p w14:paraId="45158EC3" w14:textId="0C004A15" w:rsidR="00752673" w:rsidRPr="00FA531A" w:rsidRDefault="00752673" w:rsidP="003B4C65">
      <w:pPr>
        <w:spacing w:after="120" w:line="276" w:lineRule="auto"/>
        <w:jc w:val="both"/>
        <w:rPr>
          <w:i/>
          <w:highlight w:val="cyan"/>
        </w:rPr>
        <w:pPrChange w:id="5037" w:author="Compte Microsoft" w:date="2022-07-06T10:05:00Z">
          <w:pPr>
            <w:spacing w:line="276" w:lineRule="auto"/>
          </w:pPr>
        </w:pPrChange>
      </w:pPr>
    </w:p>
    <w:p w14:paraId="4F77711C" w14:textId="240CDF29" w:rsidR="00752673" w:rsidRPr="00FA531A" w:rsidRDefault="00752673" w:rsidP="003B4C65">
      <w:pPr>
        <w:spacing w:after="120" w:line="276" w:lineRule="auto"/>
        <w:jc w:val="both"/>
        <w:rPr>
          <w:i/>
          <w:highlight w:val="cyan"/>
        </w:rPr>
        <w:pPrChange w:id="5038" w:author="Compte Microsoft" w:date="2022-07-06T10:05:00Z">
          <w:pPr>
            <w:spacing w:line="276" w:lineRule="auto"/>
          </w:pPr>
        </w:pPrChange>
      </w:pPr>
      <w:r w:rsidRPr="00FA531A">
        <w:rPr>
          <w:i/>
          <w:highlight w:val="cyan"/>
        </w:rPr>
        <w:t>Haz ref: Un numéro unique pour les dangers, par exemple pour une utilisation dans une base de données</w:t>
      </w:r>
    </w:p>
    <w:p w14:paraId="343B2706" w14:textId="72115703" w:rsidR="00752673" w:rsidRPr="00FA531A" w:rsidRDefault="00752673" w:rsidP="003B4C65">
      <w:pPr>
        <w:spacing w:after="120" w:line="276" w:lineRule="auto"/>
        <w:jc w:val="both"/>
        <w:rPr>
          <w:i/>
          <w:highlight w:val="cyan"/>
        </w:rPr>
        <w:pPrChange w:id="5039" w:author="Compte Microsoft" w:date="2022-07-06T10:05:00Z">
          <w:pPr>
            <w:spacing w:line="276" w:lineRule="auto"/>
          </w:pPr>
        </w:pPrChange>
      </w:pPr>
      <w:r w:rsidRPr="00FA531A">
        <w:rPr>
          <w:i/>
          <w:highlight w:val="cyan"/>
        </w:rPr>
        <w:t>TM ref: Un numéro unique pour la méthode de traitement</w:t>
      </w:r>
    </w:p>
    <w:p w14:paraId="5C54E194" w14:textId="338EE8E0" w:rsidR="00752673" w:rsidRPr="00FA531A" w:rsidRDefault="00752673" w:rsidP="003B4C65">
      <w:pPr>
        <w:spacing w:after="120" w:line="276" w:lineRule="auto"/>
        <w:jc w:val="both"/>
        <w:rPr>
          <w:i/>
          <w:highlight w:val="cyan"/>
        </w:rPr>
        <w:pPrChange w:id="5040" w:author="Compte Microsoft" w:date="2022-07-06T10:05:00Z">
          <w:pPr>
            <w:spacing w:line="276" w:lineRule="auto"/>
          </w:pPr>
        </w:pPrChange>
      </w:pPr>
      <w:r w:rsidRPr="00FA531A">
        <w:rPr>
          <w:i/>
          <w:highlight w:val="cyan"/>
        </w:rPr>
        <w:t>L: vraisemblance (probabilité)</w:t>
      </w:r>
    </w:p>
    <w:p w14:paraId="3F5EC0C9" w14:textId="6FD21EDF" w:rsidR="00752673" w:rsidRPr="00FA531A" w:rsidRDefault="00752673" w:rsidP="003B4C65">
      <w:pPr>
        <w:spacing w:after="120" w:line="276" w:lineRule="auto"/>
        <w:jc w:val="both"/>
        <w:rPr>
          <w:i/>
          <w:highlight w:val="cyan"/>
        </w:rPr>
        <w:pPrChange w:id="5041" w:author="Compte Microsoft" w:date="2022-07-06T10:05:00Z">
          <w:pPr>
            <w:spacing w:line="276" w:lineRule="auto"/>
          </w:pPr>
        </w:pPrChange>
      </w:pPr>
      <w:r w:rsidRPr="00FA531A">
        <w:rPr>
          <w:i/>
          <w:highlight w:val="cyan"/>
        </w:rPr>
        <w:t>C: Conséquence</w:t>
      </w:r>
    </w:p>
    <w:p w14:paraId="0CF7FD2F" w14:textId="297B44C4" w:rsidR="00752673" w:rsidRPr="00FA531A" w:rsidRDefault="00752673" w:rsidP="003B4C65">
      <w:pPr>
        <w:spacing w:after="120" w:line="276" w:lineRule="auto"/>
        <w:jc w:val="both"/>
        <w:rPr>
          <w:i/>
          <w:highlight w:val="cyan"/>
        </w:rPr>
        <w:pPrChange w:id="5042" w:author="Compte Microsoft" w:date="2022-07-06T10:05:00Z">
          <w:pPr>
            <w:spacing w:line="276" w:lineRule="auto"/>
          </w:pPr>
        </w:pPrChange>
      </w:pPr>
      <w:r w:rsidRPr="00FA531A">
        <w:rPr>
          <w:i/>
          <w:highlight w:val="cyan"/>
        </w:rPr>
        <w:br w:type="page"/>
      </w:r>
    </w:p>
    <w:p w14:paraId="6CFB1C63" w14:textId="5B7D8583" w:rsidR="00752673" w:rsidRPr="00FA531A" w:rsidRDefault="00752673" w:rsidP="003B4C65">
      <w:pPr>
        <w:spacing w:after="120" w:line="276" w:lineRule="auto"/>
        <w:jc w:val="both"/>
        <w:rPr>
          <w:highlight w:val="cyan"/>
        </w:rPr>
        <w:pPrChange w:id="5043" w:author="Compte Microsoft" w:date="2022-07-06T10:05:00Z">
          <w:pPr>
            <w:spacing w:line="276" w:lineRule="auto"/>
          </w:pPr>
        </w:pPrChange>
      </w:pPr>
      <w:r w:rsidRPr="00FA531A">
        <w:rPr>
          <w:i/>
          <w:highlight w:val="cyan"/>
        </w:rPr>
        <w:lastRenderedPageBreak/>
        <w:t>(b) Modèle de registre A - Registre des risques</w:t>
      </w:r>
      <w:r w:rsidRPr="00FA531A">
        <w:rPr>
          <w:highlight w:val="cyan"/>
        </w:rPr>
        <w:t xml:space="preserve"> </w:t>
      </w:r>
    </w:p>
    <w:tbl>
      <w:tblPr>
        <w:tblW w:w="9108" w:type="dxa"/>
        <w:tblInd w:w="106" w:type="dxa"/>
        <w:tblCellMar>
          <w:top w:w="177" w:type="dxa"/>
          <w:left w:w="106" w:type="dxa"/>
          <w:right w:w="72" w:type="dxa"/>
        </w:tblCellMar>
        <w:tblLook w:val="04A0" w:firstRow="1" w:lastRow="0" w:firstColumn="1" w:lastColumn="0" w:noHBand="0" w:noVBand="1"/>
      </w:tblPr>
      <w:tblGrid>
        <w:gridCol w:w="878"/>
        <w:gridCol w:w="1272"/>
        <w:gridCol w:w="559"/>
        <w:gridCol w:w="1127"/>
        <w:gridCol w:w="558"/>
        <w:gridCol w:w="1254"/>
        <w:gridCol w:w="1258"/>
        <w:gridCol w:w="406"/>
        <w:gridCol w:w="528"/>
        <w:gridCol w:w="1268"/>
      </w:tblGrid>
      <w:tr w:rsidR="00752673" w:rsidRPr="00FA531A" w14:paraId="1B727233" w14:textId="08432398" w:rsidTr="00752673">
        <w:trPr>
          <w:trHeight w:val="809"/>
        </w:trPr>
        <w:tc>
          <w:tcPr>
            <w:tcW w:w="878" w:type="dxa"/>
            <w:tcBorders>
              <w:top w:val="single" w:sz="4" w:space="0" w:color="000000"/>
              <w:left w:val="single" w:sz="4" w:space="0" w:color="000000"/>
              <w:bottom w:val="single" w:sz="4" w:space="0" w:color="000000"/>
              <w:right w:val="single" w:sz="4" w:space="0" w:color="000000"/>
            </w:tcBorders>
            <w:shd w:val="clear" w:color="auto" w:fill="C0C0C0"/>
          </w:tcPr>
          <w:p w14:paraId="787CFF51" w14:textId="08067A4E" w:rsidR="00752673" w:rsidRPr="00FA531A" w:rsidRDefault="00752673" w:rsidP="003B4C65">
            <w:pPr>
              <w:spacing w:after="120" w:line="276" w:lineRule="auto"/>
              <w:jc w:val="both"/>
              <w:rPr>
                <w:highlight w:val="cyan"/>
                <w:lang w:val="en-GB"/>
              </w:rPr>
              <w:pPrChange w:id="5044" w:author="Compte Microsoft" w:date="2022-07-06T10:05:00Z">
                <w:pPr>
                  <w:spacing w:line="276" w:lineRule="auto"/>
                  <w:jc w:val="center"/>
                </w:pPr>
              </w:pPrChange>
            </w:pPr>
            <w:r w:rsidRPr="00FA531A">
              <w:rPr>
                <w:highlight w:val="cyan"/>
                <w:lang w:val="en-GB"/>
              </w:rPr>
              <w:t>Réf</w:t>
            </w:r>
          </w:p>
        </w:tc>
        <w:tc>
          <w:tcPr>
            <w:tcW w:w="127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5BC248" w14:textId="2AFED3F6" w:rsidR="00752673" w:rsidRPr="00FA531A" w:rsidRDefault="00752673" w:rsidP="003B4C65">
            <w:pPr>
              <w:spacing w:after="120" w:line="276" w:lineRule="auto"/>
              <w:jc w:val="both"/>
              <w:rPr>
                <w:highlight w:val="cyan"/>
                <w:lang w:val="en-GB"/>
              </w:rPr>
              <w:pPrChange w:id="5045" w:author="Compte Microsoft" w:date="2022-07-06T10:05:00Z">
                <w:pPr>
                  <w:spacing w:line="276" w:lineRule="auto"/>
                  <w:jc w:val="center"/>
                </w:pPr>
              </w:pPrChange>
            </w:pPr>
            <w:r w:rsidRPr="00FA531A">
              <w:rPr>
                <w:highlight w:val="cyan"/>
                <w:lang w:val="en-GB"/>
              </w:rPr>
              <w:t>Procédure d'opération</w:t>
            </w:r>
          </w:p>
        </w:tc>
        <w:tc>
          <w:tcPr>
            <w:tcW w:w="559" w:type="dxa"/>
            <w:tcBorders>
              <w:top w:val="single" w:sz="4" w:space="0" w:color="000000"/>
              <w:left w:val="single" w:sz="4" w:space="0" w:color="000000"/>
              <w:bottom w:val="single" w:sz="4" w:space="0" w:color="000000"/>
              <w:right w:val="single" w:sz="4" w:space="0" w:color="000000"/>
            </w:tcBorders>
            <w:shd w:val="clear" w:color="auto" w:fill="C0C0C0"/>
          </w:tcPr>
          <w:p w14:paraId="513927BC" w14:textId="2E626657" w:rsidR="00752673" w:rsidRPr="00FA531A" w:rsidRDefault="00752673" w:rsidP="003B4C65">
            <w:pPr>
              <w:spacing w:after="120" w:line="276" w:lineRule="auto"/>
              <w:jc w:val="both"/>
              <w:rPr>
                <w:highlight w:val="cyan"/>
                <w:lang w:val="en-GB"/>
              </w:rPr>
              <w:pPrChange w:id="5046" w:author="Compte Microsoft" w:date="2022-07-06T10:05:00Z">
                <w:pPr>
                  <w:spacing w:line="276" w:lineRule="auto"/>
                  <w:jc w:val="center"/>
                </w:pPr>
              </w:pPrChange>
            </w:pPr>
            <w:r w:rsidRPr="00FA531A">
              <w:rPr>
                <w:highlight w:val="cyan"/>
                <w:lang w:val="en-GB"/>
              </w:rPr>
              <w:t>Réf</w:t>
            </w:r>
          </w:p>
        </w:tc>
        <w:tc>
          <w:tcPr>
            <w:tcW w:w="112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B64093" w14:textId="74DBBEB0" w:rsidR="00752673" w:rsidRPr="00FA531A" w:rsidRDefault="00752673" w:rsidP="003B4C65">
            <w:pPr>
              <w:spacing w:after="120" w:line="276" w:lineRule="auto"/>
              <w:jc w:val="both"/>
              <w:rPr>
                <w:highlight w:val="cyan"/>
                <w:lang w:val="en-GB"/>
              </w:rPr>
              <w:pPrChange w:id="5047" w:author="Compte Microsoft" w:date="2022-07-06T10:05:00Z">
                <w:pPr>
                  <w:spacing w:line="276" w:lineRule="auto"/>
                  <w:jc w:val="center"/>
                </w:pPr>
              </w:pPrChange>
            </w:pPr>
            <w:r w:rsidRPr="00FA531A">
              <w:rPr>
                <w:highlight w:val="cyan"/>
                <w:lang w:val="en-GB"/>
              </w:rPr>
              <w:t>Risque générique</w:t>
            </w:r>
          </w:p>
        </w:tc>
        <w:tc>
          <w:tcPr>
            <w:tcW w:w="558" w:type="dxa"/>
            <w:tcBorders>
              <w:top w:val="single" w:sz="4" w:space="0" w:color="000000"/>
              <w:left w:val="single" w:sz="4" w:space="0" w:color="000000"/>
              <w:bottom w:val="single" w:sz="4" w:space="0" w:color="000000"/>
              <w:right w:val="single" w:sz="4" w:space="0" w:color="000000"/>
            </w:tcBorders>
            <w:shd w:val="clear" w:color="auto" w:fill="C0C0C0"/>
          </w:tcPr>
          <w:p w14:paraId="22D802BF" w14:textId="0D435247" w:rsidR="00752673" w:rsidRPr="00FA531A" w:rsidRDefault="00752673" w:rsidP="003B4C65">
            <w:pPr>
              <w:spacing w:after="120" w:line="276" w:lineRule="auto"/>
              <w:jc w:val="both"/>
              <w:rPr>
                <w:highlight w:val="cyan"/>
                <w:lang w:val="en-GB"/>
              </w:rPr>
              <w:pPrChange w:id="5048" w:author="Compte Microsoft" w:date="2022-07-06T10:05:00Z">
                <w:pPr>
                  <w:spacing w:line="276" w:lineRule="auto"/>
                  <w:jc w:val="center"/>
                </w:pPr>
              </w:pPrChange>
            </w:pPr>
            <w:r w:rsidRPr="00FA531A">
              <w:rPr>
                <w:highlight w:val="cyan"/>
                <w:lang w:val="en-GB"/>
              </w:rPr>
              <w:t>Réf</w:t>
            </w:r>
          </w:p>
        </w:tc>
        <w:tc>
          <w:tcPr>
            <w:tcW w:w="12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EE2DD4" w14:textId="36D82F1B" w:rsidR="00752673" w:rsidRPr="00FA531A" w:rsidRDefault="00752673" w:rsidP="003B4C65">
            <w:pPr>
              <w:spacing w:after="120" w:line="276" w:lineRule="auto"/>
              <w:jc w:val="both"/>
              <w:rPr>
                <w:highlight w:val="cyan"/>
                <w:lang w:val="en-GB"/>
              </w:rPr>
              <w:pPrChange w:id="5049" w:author="Compte Microsoft" w:date="2022-07-06T10:05:00Z">
                <w:pPr>
                  <w:spacing w:line="276" w:lineRule="auto"/>
                  <w:jc w:val="center"/>
                </w:pPr>
              </w:pPrChange>
            </w:pPr>
            <w:r w:rsidRPr="00FA531A">
              <w:rPr>
                <w:highlight w:val="cyan"/>
                <w:lang w:val="en-GB"/>
              </w:rPr>
              <w:t>Événement accidentel</w:t>
            </w:r>
          </w:p>
        </w:tc>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61130D" w14:textId="2ECD9D6F" w:rsidR="00752673" w:rsidRPr="00FA531A" w:rsidRDefault="00752673" w:rsidP="003B4C65">
            <w:pPr>
              <w:spacing w:after="120" w:line="276" w:lineRule="auto"/>
              <w:jc w:val="both"/>
              <w:rPr>
                <w:highlight w:val="cyan"/>
                <w:lang w:val="en-GB"/>
              </w:rPr>
              <w:pPrChange w:id="5050" w:author="Compte Microsoft" w:date="2022-07-06T10:05:00Z">
                <w:pPr>
                  <w:spacing w:line="276" w:lineRule="auto"/>
                  <w:jc w:val="center"/>
                </w:pPr>
              </w:pPrChange>
            </w:pPr>
            <w:r w:rsidRPr="00FA531A">
              <w:rPr>
                <w:highlight w:val="cyan"/>
                <w:lang w:val="en-GB"/>
              </w:rPr>
              <w:t>Traitement / contrôle</w:t>
            </w:r>
          </w:p>
        </w:tc>
        <w:tc>
          <w:tcPr>
            <w:tcW w:w="406" w:type="dxa"/>
            <w:tcBorders>
              <w:top w:val="single" w:sz="4" w:space="0" w:color="000000"/>
              <w:left w:val="single" w:sz="4" w:space="0" w:color="000000"/>
              <w:bottom w:val="single" w:sz="4" w:space="0" w:color="000000"/>
              <w:right w:val="single" w:sz="4" w:space="0" w:color="000000"/>
            </w:tcBorders>
            <w:shd w:val="clear" w:color="auto" w:fill="C0C0C0"/>
          </w:tcPr>
          <w:p w14:paraId="6E24CF48" w14:textId="020F2A84" w:rsidR="00752673" w:rsidRPr="00FA531A" w:rsidRDefault="00752673" w:rsidP="003B4C65">
            <w:pPr>
              <w:spacing w:after="120" w:line="276" w:lineRule="auto"/>
              <w:jc w:val="both"/>
              <w:rPr>
                <w:highlight w:val="cyan"/>
                <w:lang w:val="en-GB"/>
              </w:rPr>
              <w:pPrChange w:id="5051" w:author="Compte Microsoft" w:date="2022-07-06T10:05:00Z">
                <w:pPr>
                  <w:spacing w:line="276" w:lineRule="auto"/>
                  <w:jc w:val="center"/>
                </w:pPr>
              </w:pPrChange>
            </w:pPr>
            <w:r w:rsidRPr="00FA531A">
              <w:rPr>
                <w:highlight w:val="cyan"/>
                <w:lang w:val="en-GB"/>
              </w:rPr>
              <w:t>L</w:t>
            </w:r>
          </w:p>
        </w:tc>
        <w:tc>
          <w:tcPr>
            <w:tcW w:w="528" w:type="dxa"/>
            <w:tcBorders>
              <w:top w:val="single" w:sz="4" w:space="0" w:color="000000"/>
              <w:left w:val="single" w:sz="4" w:space="0" w:color="000000"/>
              <w:bottom w:val="single" w:sz="4" w:space="0" w:color="000000"/>
              <w:right w:val="single" w:sz="4" w:space="0" w:color="000000"/>
            </w:tcBorders>
            <w:shd w:val="clear" w:color="auto" w:fill="C0C0C0"/>
          </w:tcPr>
          <w:p w14:paraId="1530FD36" w14:textId="6C86689C" w:rsidR="00752673" w:rsidRPr="00FA531A" w:rsidRDefault="00752673" w:rsidP="003B4C65">
            <w:pPr>
              <w:spacing w:after="120" w:line="276" w:lineRule="auto"/>
              <w:jc w:val="both"/>
              <w:rPr>
                <w:highlight w:val="cyan"/>
                <w:lang w:val="en-GB"/>
              </w:rPr>
              <w:pPrChange w:id="5052" w:author="Compte Microsoft" w:date="2022-07-06T10:05:00Z">
                <w:pPr>
                  <w:spacing w:line="276" w:lineRule="auto"/>
                  <w:jc w:val="center"/>
                </w:pPr>
              </w:pPrChange>
            </w:pPr>
            <w:r w:rsidRPr="00FA531A">
              <w:rPr>
                <w:highlight w:val="cyan"/>
                <w:lang w:val="en-GB"/>
              </w:rPr>
              <w:t>C</w:t>
            </w:r>
          </w:p>
        </w:tc>
        <w:tc>
          <w:tcPr>
            <w:tcW w:w="1268" w:type="dxa"/>
            <w:tcBorders>
              <w:top w:val="single" w:sz="4" w:space="0" w:color="000000"/>
              <w:left w:val="single" w:sz="4" w:space="0" w:color="000000"/>
              <w:bottom w:val="single" w:sz="4" w:space="0" w:color="000000"/>
              <w:right w:val="single" w:sz="4" w:space="0" w:color="000000"/>
            </w:tcBorders>
            <w:shd w:val="clear" w:color="auto" w:fill="C0C0C0"/>
          </w:tcPr>
          <w:p w14:paraId="136EC46E" w14:textId="6331CAEF" w:rsidR="00752673" w:rsidRPr="00FA531A" w:rsidRDefault="00752673" w:rsidP="003B4C65">
            <w:pPr>
              <w:spacing w:after="120" w:line="276" w:lineRule="auto"/>
              <w:jc w:val="both"/>
              <w:rPr>
                <w:highlight w:val="cyan"/>
                <w:lang w:val="en-GB"/>
              </w:rPr>
              <w:pPrChange w:id="5053" w:author="Compte Microsoft" w:date="2022-07-06T10:05:00Z">
                <w:pPr>
                  <w:spacing w:line="276" w:lineRule="auto"/>
                  <w:jc w:val="center"/>
                </w:pPr>
              </w:pPrChange>
            </w:pPr>
            <w:r w:rsidRPr="00FA531A">
              <w:rPr>
                <w:highlight w:val="cyan"/>
                <w:lang w:val="en-GB"/>
              </w:rPr>
              <w:t>surveillance</w:t>
            </w:r>
          </w:p>
        </w:tc>
      </w:tr>
      <w:tr w:rsidR="00752673" w:rsidRPr="00FA531A" w14:paraId="0BDAA63F" w14:textId="0DAF2289" w:rsidTr="00752673">
        <w:trPr>
          <w:trHeight w:val="532"/>
        </w:trPr>
        <w:tc>
          <w:tcPr>
            <w:tcW w:w="878" w:type="dxa"/>
            <w:tcBorders>
              <w:top w:val="single" w:sz="4" w:space="0" w:color="000000"/>
              <w:left w:val="single" w:sz="4" w:space="0" w:color="000000"/>
              <w:bottom w:val="single" w:sz="4" w:space="0" w:color="000000"/>
              <w:right w:val="single" w:sz="4" w:space="0" w:color="000000"/>
            </w:tcBorders>
            <w:vAlign w:val="center"/>
          </w:tcPr>
          <w:p w14:paraId="1093D7E3" w14:textId="67D392E4" w:rsidR="00752673" w:rsidRPr="00FA531A" w:rsidRDefault="00752673" w:rsidP="003B4C65">
            <w:pPr>
              <w:spacing w:after="120" w:line="276" w:lineRule="auto"/>
              <w:jc w:val="both"/>
              <w:rPr>
                <w:highlight w:val="cyan"/>
                <w:lang w:val="en-GB"/>
              </w:rPr>
              <w:pPrChange w:id="5054" w:author="Compte Microsoft" w:date="2022-07-06T10:05:00Z">
                <w:pPr>
                  <w:spacing w:line="276" w:lineRule="auto"/>
                </w:pPr>
              </w:pPrChange>
            </w:pPr>
            <w:r w:rsidRPr="00FA531A">
              <w:rPr>
                <w:highlight w:val="cyan"/>
                <w:lang w:val="en-GB"/>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12CDCC46" w14:textId="1FAB7A67" w:rsidR="00752673" w:rsidRPr="00FA531A" w:rsidRDefault="00752673" w:rsidP="003B4C65">
            <w:pPr>
              <w:spacing w:after="120" w:line="276" w:lineRule="auto"/>
              <w:jc w:val="both"/>
              <w:rPr>
                <w:highlight w:val="cyan"/>
                <w:lang w:val="en-GB"/>
              </w:rPr>
              <w:pPrChange w:id="5055" w:author="Compte Microsoft" w:date="2022-07-06T10:05:00Z">
                <w:pPr>
                  <w:spacing w:line="276" w:lineRule="auto"/>
                </w:pPr>
              </w:pPrChange>
            </w:pPr>
            <w:r w:rsidRPr="00FA531A">
              <w:rPr>
                <w:highlight w:val="cyan"/>
                <w:lang w:val="en-GB"/>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7C2264BB" w14:textId="1FC9141D" w:rsidR="00752673" w:rsidRPr="00FA531A" w:rsidRDefault="00752673" w:rsidP="003B4C65">
            <w:pPr>
              <w:spacing w:after="120" w:line="276" w:lineRule="auto"/>
              <w:jc w:val="both"/>
              <w:rPr>
                <w:highlight w:val="cyan"/>
                <w:lang w:val="en-GB"/>
              </w:rPr>
              <w:pPrChange w:id="5056" w:author="Compte Microsoft" w:date="2022-07-06T10:05:00Z">
                <w:pPr>
                  <w:spacing w:line="276" w:lineRule="auto"/>
                </w:pPr>
              </w:pPrChange>
            </w:pPr>
            <w:r w:rsidRPr="00FA531A">
              <w:rPr>
                <w:highlight w:val="cyan"/>
                <w:lang w:val="en-GB"/>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4E7F48D4" w14:textId="4F09D979" w:rsidR="00752673" w:rsidRPr="00FA531A" w:rsidRDefault="00752673" w:rsidP="003B4C65">
            <w:pPr>
              <w:spacing w:after="120" w:line="276" w:lineRule="auto"/>
              <w:jc w:val="both"/>
              <w:rPr>
                <w:highlight w:val="cyan"/>
                <w:lang w:val="en-GB"/>
              </w:rPr>
              <w:pPrChange w:id="5057" w:author="Compte Microsoft" w:date="2022-07-06T10:05:00Z">
                <w:pPr>
                  <w:spacing w:line="276" w:lineRule="auto"/>
                </w:pPr>
              </w:pPrChange>
            </w:pPr>
            <w:r w:rsidRPr="00FA531A">
              <w:rPr>
                <w:highlight w:val="cyan"/>
                <w:lang w:val="en-GB"/>
              </w:rPr>
              <w:t xml:space="preserve"> </w:t>
            </w:r>
          </w:p>
        </w:tc>
        <w:tc>
          <w:tcPr>
            <w:tcW w:w="558" w:type="dxa"/>
            <w:tcBorders>
              <w:top w:val="single" w:sz="4" w:space="0" w:color="000000"/>
              <w:left w:val="single" w:sz="4" w:space="0" w:color="000000"/>
              <w:bottom w:val="single" w:sz="4" w:space="0" w:color="000000"/>
              <w:right w:val="single" w:sz="4" w:space="0" w:color="000000"/>
            </w:tcBorders>
            <w:vAlign w:val="center"/>
          </w:tcPr>
          <w:p w14:paraId="0419C044" w14:textId="4B794C14" w:rsidR="00752673" w:rsidRPr="00FA531A" w:rsidRDefault="00752673" w:rsidP="003B4C65">
            <w:pPr>
              <w:spacing w:after="120" w:line="276" w:lineRule="auto"/>
              <w:jc w:val="both"/>
              <w:rPr>
                <w:highlight w:val="cyan"/>
                <w:lang w:val="en-GB"/>
              </w:rPr>
              <w:pPrChange w:id="5058" w:author="Compte Microsoft" w:date="2022-07-06T10:05:00Z">
                <w:pPr>
                  <w:spacing w:line="276" w:lineRule="auto"/>
                </w:pPr>
              </w:pPrChange>
            </w:pPr>
            <w:r w:rsidRPr="00FA531A">
              <w:rPr>
                <w:highlight w:val="cyan"/>
                <w:lang w:val="en-GB"/>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6AF19C9C" w14:textId="4F3BA924" w:rsidR="00752673" w:rsidRPr="00FA531A" w:rsidRDefault="00752673" w:rsidP="003B4C65">
            <w:pPr>
              <w:spacing w:after="120" w:line="276" w:lineRule="auto"/>
              <w:jc w:val="both"/>
              <w:rPr>
                <w:highlight w:val="cyan"/>
                <w:lang w:val="en-GB"/>
              </w:rPr>
              <w:pPrChange w:id="5059" w:author="Compte Microsoft" w:date="2022-07-06T10:05:00Z">
                <w:pPr>
                  <w:spacing w:line="276" w:lineRule="auto"/>
                </w:pPr>
              </w:pPrChange>
            </w:pPr>
            <w:r w:rsidRPr="00FA531A">
              <w:rPr>
                <w:highlight w:val="cyan"/>
                <w:lang w:val="en-GB"/>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211F772" w14:textId="00254E97" w:rsidR="00752673" w:rsidRPr="00FA531A" w:rsidRDefault="00752673" w:rsidP="003B4C65">
            <w:pPr>
              <w:spacing w:after="120" w:line="276" w:lineRule="auto"/>
              <w:jc w:val="both"/>
              <w:rPr>
                <w:highlight w:val="cyan"/>
                <w:lang w:val="en-GB"/>
              </w:rPr>
              <w:pPrChange w:id="5060" w:author="Compte Microsoft" w:date="2022-07-06T10:05:00Z">
                <w:pPr>
                  <w:spacing w:line="276" w:lineRule="auto"/>
                </w:pPr>
              </w:pPrChange>
            </w:pPr>
            <w:r w:rsidRPr="00FA531A">
              <w:rPr>
                <w:highlight w:val="cyan"/>
                <w:lang w:val="en-GB"/>
              </w:rP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164EA41D" w14:textId="0C535292" w:rsidR="00752673" w:rsidRPr="00FA531A" w:rsidRDefault="00752673" w:rsidP="003B4C65">
            <w:pPr>
              <w:spacing w:after="120" w:line="276" w:lineRule="auto"/>
              <w:jc w:val="both"/>
              <w:rPr>
                <w:highlight w:val="cyan"/>
                <w:lang w:val="en-GB"/>
              </w:rPr>
              <w:pPrChange w:id="5061" w:author="Compte Microsoft" w:date="2022-07-06T10:05:00Z">
                <w:pPr>
                  <w:spacing w:line="276" w:lineRule="auto"/>
                </w:pPr>
              </w:pPrChange>
            </w:pPr>
            <w:r w:rsidRPr="00FA531A">
              <w:rPr>
                <w:highlight w:val="cyan"/>
                <w:lang w:val="en-GB"/>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14:paraId="61FA9BE3" w14:textId="75677919" w:rsidR="00752673" w:rsidRPr="00FA531A" w:rsidRDefault="00752673" w:rsidP="003B4C65">
            <w:pPr>
              <w:spacing w:after="120" w:line="276" w:lineRule="auto"/>
              <w:jc w:val="both"/>
              <w:rPr>
                <w:highlight w:val="cyan"/>
                <w:lang w:val="en-GB"/>
              </w:rPr>
              <w:pPrChange w:id="5062" w:author="Compte Microsoft" w:date="2022-07-06T10:05:00Z">
                <w:pPr>
                  <w:spacing w:line="276" w:lineRule="auto"/>
                </w:pPr>
              </w:pPrChange>
            </w:pPr>
            <w:r w:rsidRPr="00FA531A">
              <w:rPr>
                <w:highlight w:val="cyan"/>
                <w:lang w:val="en-GB"/>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663B4BDF" w14:textId="46FA5C2E" w:rsidR="00752673" w:rsidRPr="00FA531A" w:rsidRDefault="00752673" w:rsidP="003B4C65">
            <w:pPr>
              <w:spacing w:after="120" w:line="276" w:lineRule="auto"/>
              <w:jc w:val="both"/>
              <w:rPr>
                <w:highlight w:val="cyan"/>
                <w:lang w:val="en-GB"/>
              </w:rPr>
              <w:pPrChange w:id="5063" w:author="Compte Microsoft" w:date="2022-07-06T10:05:00Z">
                <w:pPr>
                  <w:spacing w:line="276" w:lineRule="auto"/>
                </w:pPr>
              </w:pPrChange>
            </w:pPr>
            <w:r w:rsidRPr="00FA531A">
              <w:rPr>
                <w:highlight w:val="cyan"/>
                <w:lang w:val="en-GB"/>
              </w:rPr>
              <w:t xml:space="preserve"> </w:t>
            </w:r>
          </w:p>
        </w:tc>
      </w:tr>
      <w:tr w:rsidR="00752673" w:rsidRPr="00FA531A" w14:paraId="18D93F65" w14:textId="36330478" w:rsidTr="00752673">
        <w:trPr>
          <w:trHeight w:val="528"/>
        </w:trPr>
        <w:tc>
          <w:tcPr>
            <w:tcW w:w="878" w:type="dxa"/>
            <w:tcBorders>
              <w:top w:val="single" w:sz="4" w:space="0" w:color="000000"/>
              <w:left w:val="single" w:sz="4" w:space="0" w:color="000000"/>
              <w:bottom w:val="single" w:sz="4" w:space="0" w:color="000000"/>
              <w:right w:val="single" w:sz="4" w:space="0" w:color="000000"/>
            </w:tcBorders>
            <w:vAlign w:val="center"/>
          </w:tcPr>
          <w:p w14:paraId="5E287881" w14:textId="4F8BCC47" w:rsidR="00752673" w:rsidRPr="00FA531A" w:rsidRDefault="00752673" w:rsidP="003B4C65">
            <w:pPr>
              <w:spacing w:after="120" w:line="276" w:lineRule="auto"/>
              <w:jc w:val="both"/>
              <w:rPr>
                <w:highlight w:val="cyan"/>
                <w:lang w:val="en-GB"/>
              </w:rPr>
              <w:pPrChange w:id="5064" w:author="Compte Microsoft" w:date="2022-07-06T10:05:00Z">
                <w:pPr>
                  <w:spacing w:line="276" w:lineRule="auto"/>
                </w:pPr>
              </w:pPrChange>
            </w:pPr>
            <w:r w:rsidRPr="00FA531A">
              <w:rPr>
                <w:highlight w:val="cyan"/>
                <w:lang w:val="en-GB"/>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51A3E0DA" w14:textId="515AC254" w:rsidR="00752673" w:rsidRPr="00FA531A" w:rsidRDefault="00752673" w:rsidP="003B4C65">
            <w:pPr>
              <w:spacing w:after="120" w:line="276" w:lineRule="auto"/>
              <w:jc w:val="both"/>
              <w:rPr>
                <w:highlight w:val="cyan"/>
                <w:lang w:val="en-GB"/>
              </w:rPr>
              <w:pPrChange w:id="5065" w:author="Compte Microsoft" w:date="2022-07-06T10:05:00Z">
                <w:pPr>
                  <w:spacing w:line="276" w:lineRule="auto"/>
                </w:pPr>
              </w:pPrChange>
            </w:pPr>
            <w:r w:rsidRPr="00FA531A">
              <w:rPr>
                <w:highlight w:val="cyan"/>
                <w:lang w:val="en-GB"/>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16F5EBEE" w14:textId="5A156F7D" w:rsidR="00752673" w:rsidRPr="00FA531A" w:rsidRDefault="00752673" w:rsidP="003B4C65">
            <w:pPr>
              <w:spacing w:after="120" w:line="276" w:lineRule="auto"/>
              <w:jc w:val="both"/>
              <w:rPr>
                <w:highlight w:val="cyan"/>
                <w:lang w:val="en-GB"/>
              </w:rPr>
              <w:pPrChange w:id="5066" w:author="Compte Microsoft" w:date="2022-07-06T10:05:00Z">
                <w:pPr>
                  <w:spacing w:line="276" w:lineRule="auto"/>
                </w:pPr>
              </w:pPrChange>
            </w:pPr>
            <w:r w:rsidRPr="00FA531A">
              <w:rPr>
                <w:highlight w:val="cyan"/>
                <w:lang w:val="en-GB"/>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7368D00A" w14:textId="044C72BD" w:rsidR="00752673" w:rsidRPr="00FA531A" w:rsidRDefault="00752673" w:rsidP="003B4C65">
            <w:pPr>
              <w:spacing w:after="120" w:line="276" w:lineRule="auto"/>
              <w:jc w:val="both"/>
              <w:rPr>
                <w:highlight w:val="cyan"/>
                <w:lang w:val="en-GB"/>
              </w:rPr>
              <w:pPrChange w:id="5067" w:author="Compte Microsoft" w:date="2022-07-06T10:05:00Z">
                <w:pPr>
                  <w:spacing w:line="276" w:lineRule="auto"/>
                </w:pPr>
              </w:pPrChange>
            </w:pPr>
            <w:r w:rsidRPr="00FA531A">
              <w:rPr>
                <w:highlight w:val="cyan"/>
                <w:lang w:val="en-GB"/>
              </w:rPr>
              <w:t xml:space="preserve"> </w:t>
            </w:r>
          </w:p>
        </w:tc>
        <w:tc>
          <w:tcPr>
            <w:tcW w:w="558" w:type="dxa"/>
            <w:tcBorders>
              <w:top w:val="single" w:sz="4" w:space="0" w:color="000000"/>
              <w:left w:val="single" w:sz="4" w:space="0" w:color="000000"/>
              <w:bottom w:val="single" w:sz="4" w:space="0" w:color="000000"/>
              <w:right w:val="single" w:sz="4" w:space="0" w:color="000000"/>
            </w:tcBorders>
            <w:vAlign w:val="center"/>
          </w:tcPr>
          <w:p w14:paraId="170213E2" w14:textId="6B216202" w:rsidR="00752673" w:rsidRPr="00FA531A" w:rsidRDefault="00752673" w:rsidP="003B4C65">
            <w:pPr>
              <w:spacing w:after="120" w:line="276" w:lineRule="auto"/>
              <w:jc w:val="both"/>
              <w:rPr>
                <w:highlight w:val="cyan"/>
                <w:lang w:val="en-GB"/>
              </w:rPr>
              <w:pPrChange w:id="5068" w:author="Compte Microsoft" w:date="2022-07-06T10:05:00Z">
                <w:pPr>
                  <w:spacing w:line="276" w:lineRule="auto"/>
                </w:pPr>
              </w:pPrChange>
            </w:pPr>
            <w:r w:rsidRPr="00FA531A">
              <w:rPr>
                <w:highlight w:val="cyan"/>
                <w:lang w:val="en-GB"/>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45C18F81" w14:textId="48644FA4" w:rsidR="00752673" w:rsidRPr="00FA531A" w:rsidRDefault="00752673" w:rsidP="003B4C65">
            <w:pPr>
              <w:spacing w:after="120" w:line="276" w:lineRule="auto"/>
              <w:jc w:val="both"/>
              <w:rPr>
                <w:highlight w:val="cyan"/>
                <w:lang w:val="en-GB"/>
              </w:rPr>
              <w:pPrChange w:id="5069" w:author="Compte Microsoft" w:date="2022-07-06T10:05:00Z">
                <w:pPr>
                  <w:spacing w:line="276" w:lineRule="auto"/>
                </w:pPr>
              </w:pPrChange>
            </w:pPr>
            <w:r w:rsidRPr="00FA531A">
              <w:rPr>
                <w:highlight w:val="cyan"/>
                <w:lang w:val="en-GB"/>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DAB2FDD" w14:textId="5A26CF7E" w:rsidR="00752673" w:rsidRPr="00FA531A" w:rsidRDefault="00752673" w:rsidP="003B4C65">
            <w:pPr>
              <w:spacing w:after="120" w:line="276" w:lineRule="auto"/>
              <w:jc w:val="both"/>
              <w:rPr>
                <w:highlight w:val="cyan"/>
                <w:lang w:val="en-GB"/>
              </w:rPr>
              <w:pPrChange w:id="5070" w:author="Compte Microsoft" w:date="2022-07-06T10:05:00Z">
                <w:pPr>
                  <w:spacing w:line="276" w:lineRule="auto"/>
                </w:pPr>
              </w:pPrChange>
            </w:pPr>
            <w:r w:rsidRPr="00FA531A">
              <w:rPr>
                <w:highlight w:val="cyan"/>
                <w:lang w:val="en-GB"/>
              </w:rP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1B580F9F" w14:textId="0DF7B4D8" w:rsidR="00752673" w:rsidRPr="00FA531A" w:rsidRDefault="00752673" w:rsidP="003B4C65">
            <w:pPr>
              <w:spacing w:after="120" w:line="276" w:lineRule="auto"/>
              <w:jc w:val="both"/>
              <w:rPr>
                <w:highlight w:val="cyan"/>
                <w:lang w:val="en-GB"/>
              </w:rPr>
              <w:pPrChange w:id="5071" w:author="Compte Microsoft" w:date="2022-07-06T10:05:00Z">
                <w:pPr>
                  <w:spacing w:line="276" w:lineRule="auto"/>
                </w:pPr>
              </w:pPrChange>
            </w:pPr>
            <w:r w:rsidRPr="00FA531A">
              <w:rPr>
                <w:highlight w:val="cyan"/>
                <w:lang w:val="en-GB"/>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14:paraId="1C5C148A" w14:textId="515C3538" w:rsidR="00752673" w:rsidRPr="00FA531A" w:rsidRDefault="00752673" w:rsidP="003B4C65">
            <w:pPr>
              <w:spacing w:after="120" w:line="276" w:lineRule="auto"/>
              <w:jc w:val="both"/>
              <w:rPr>
                <w:highlight w:val="cyan"/>
                <w:lang w:val="en-GB"/>
              </w:rPr>
              <w:pPrChange w:id="5072" w:author="Compte Microsoft" w:date="2022-07-06T10:05:00Z">
                <w:pPr>
                  <w:spacing w:line="276" w:lineRule="auto"/>
                </w:pPr>
              </w:pPrChange>
            </w:pPr>
            <w:r w:rsidRPr="00FA531A">
              <w:rPr>
                <w:highlight w:val="cyan"/>
                <w:lang w:val="en-GB"/>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138CBA71" w14:textId="1A186DA5" w:rsidR="00752673" w:rsidRPr="00FA531A" w:rsidRDefault="00752673" w:rsidP="003B4C65">
            <w:pPr>
              <w:spacing w:after="120" w:line="276" w:lineRule="auto"/>
              <w:jc w:val="both"/>
              <w:rPr>
                <w:highlight w:val="cyan"/>
                <w:lang w:val="en-GB"/>
              </w:rPr>
              <w:pPrChange w:id="5073" w:author="Compte Microsoft" w:date="2022-07-06T10:05:00Z">
                <w:pPr>
                  <w:spacing w:line="276" w:lineRule="auto"/>
                </w:pPr>
              </w:pPrChange>
            </w:pPr>
            <w:r w:rsidRPr="00FA531A">
              <w:rPr>
                <w:highlight w:val="cyan"/>
                <w:lang w:val="en-GB"/>
              </w:rPr>
              <w:t xml:space="preserve"> </w:t>
            </w:r>
          </w:p>
        </w:tc>
      </w:tr>
      <w:tr w:rsidR="00752673" w:rsidRPr="00FA531A" w14:paraId="438B859D" w14:textId="56C170AF" w:rsidTr="00752673">
        <w:trPr>
          <w:trHeight w:val="530"/>
        </w:trPr>
        <w:tc>
          <w:tcPr>
            <w:tcW w:w="878" w:type="dxa"/>
            <w:tcBorders>
              <w:top w:val="single" w:sz="4" w:space="0" w:color="000000"/>
              <w:left w:val="single" w:sz="4" w:space="0" w:color="000000"/>
              <w:bottom w:val="single" w:sz="4" w:space="0" w:color="000000"/>
              <w:right w:val="single" w:sz="4" w:space="0" w:color="000000"/>
            </w:tcBorders>
            <w:vAlign w:val="center"/>
          </w:tcPr>
          <w:p w14:paraId="6161BDF6" w14:textId="3D4FD4BB" w:rsidR="00752673" w:rsidRPr="00FA531A" w:rsidRDefault="00752673" w:rsidP="003B4C65">
            <w:pPr>
              <w:spacing w:after="120" w:line="276" w:lineRule="auto"/>
              <w:jc w:val="both"/>
              <w:rPr>
                <w:highlight w:val="cyan"/>
                <w:lang w:val="en-GB"/>
              </w:rPr>
              <w:pPrChange w:id="5074" w:author="Compte Microsoft" w:date="2022-07-06T10:05:00Z">
                <w:pPr>
                  <w:spacing w:line="276" w:lineRule="auto"/>
                </w:pPr>
              </w:pPrChange>
            </w:pPr>
            <w:r w:rsidRPr="00FA531A">
              <w:rPr>
                <w:highlight w:val="cyan"/>
                <w:lang w:val="en-GB"/>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7DC17003" w14:textId="461BB976" w:rsidR="00752673" w:rsidRPr="00FA531A" w:rsidRDefault="00752673" w:rsidP="003B4C65">
            <w:pPr>
              <w:spacing w:after="120" w:line="276" w:lineRule="auto"/>
              <w:jc w:val="both"/>
              <w:rPr>
                <w:highlight w:val="cyan"/>
                <w:lang w:val="en-GB"/>
              </w:rPr>
              <w:pPrChange w:id="5075" w:author="Compte Microsoft" w:date="2022-07-06T10:05:00Z">
                <w:pPr>
                  <w:spacing w:line="276" w:lineRule="auto"/>
                </w:pPr>
              </w:pPrChange>
            </w:pPr>
            <w:r w:rsidRPr="00FA531A">
              <w:rPr>
                <w:highlight w:val="cyan"/>
                <w:lang w:val="en-GB"/>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00F327A4" w14:textId="058114AF" w:rsidR="00752673" w:rsidRPr="00FA531A" w:rsidRDefault="00752673" w:rsidP="003B4C65">
            <w:pPr>
              <w:spacing w:after="120" w:line="276" w:lineRule="auto"/>
              <w:jc w:val="both"/>
              <w:rPr>
                <w:highlight w:val="cyan"/>
                <w:lang w:val="en-GB"/>
              </w:rPr>
              <w:pPrChange w:id="5076" w:author="Compte Microsoft" w:date="2022-07-06T10:05:00Z">
                <w:pPr>
                  <w:spacing w:line="276" w:lineRule="auto"/>
                </w:pPr>
              </w:pPrChange>
            </w:pPr>
            <w:r w:rsidRPr="00FA531A">
              <w:rPr>
                <w:highlight w:val="cyan"/>
                <w:lang w:val="en-GB"/>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0B447E7F" w14:textId="484FBEF9" w:rsidR="00752673" w:rsidRPr="00FA531A" w:rsidRDefault="00752673" w:rsidP="003B4C65">
            <w:pPr>
              <w:spacing w:after="120" w:line="276" w:lineRule="auto"/>
              <w:jc w:val="both"/>
              <w:rPr>
                <w:highlight w:val="cyan"/>
                <w:lang w:val="en-GB"/>
              </w:rPr>
              <w:pPrChange w:id="5077" w:author="Compte Microsoft" w:date="2022-07-06T10:05:00Z">
                <w:pPr>
                  <w:spacing w:line="276" w:lineRule="auto"/>
                </w:pPr>
              </w:pPrChange>
            </w:pPr>
            <w:r w:rsidRPr="00FA531A">
              <w:rPr>
                <w:highlight w:val="cyan"/>
                <w:lang w:val="en-GB"/>
              </w:rPr>
              <w:t xml:space="preserve"> </w:t>
            </w:r>
          </w:p>
        </w:tc>
        <w:tc>
          <w:tcPr>
            <w:tcW w:w="558" w:type="dxa"/>
            <w:tcBorders>
              <w:top w:val="single" w:sz="4" w:space="0" w:color="000000"/>
              <w:left w:val="single" w:sz="4" w:space="0" w:color="000000"/>
              <w:bottom w:val="single" w:sz="4" w:space="0" w:color="000000"/>
              <w:right w:val="single" w:sz="4" w:space="0" w:color="000000"/>
            </w:tcBorders>
            <w:vAlign w:val="center"/>
          </w:tcPr>
          <w:p w14:paraId="5DB57F4A" w14:textId="57F97390" w:rsidR="00752673" w:rsidRPr="00FA531A" w:rsidRDefault="00752673" w:rsidP="003B4C65">
            <w:pPr>
              <w:spacing w:after="120" w:line="276" w:lineRule="auto"/>
              <w:jc w:val="both"/>
              <w:rPr>
                <w:highlight w:val="cyan"/>
                <w:lang w:val="en-GB"/>
              </w:rPr>
              <w:pPrChange w:id="5078" w:author="Compte Microsoft" w:date="2022-07-06T10:05:00Z">
                <w:pPr>
                  <w:spacing w:line="276" w:lineRule="auto"/>
                </w:pPr>
              </w:pPrChange>
            </w:pPr>
            <w:r w:rsidRPr="00FA531A">
              <w:rPr>
                <w:highlight w:val="cyan"/>
                <w:lang w:val="en-GB"/>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16E12538" w14:textId="1E3A78DE" w:rsidR="00752673" w:rsidRPr="00FA531A" w:rsidRDefault="00752673" w:rsidP="003B4C65">
            <w:pPr>
              <w:spacing w:after="120" w:line="276" w:lineRule="auto"/>
              <w:jc w:val="both"/>
              <w:rPr>
                <w:highlight w:val="cyan"/>
                <w:lang w:val="en-GB"/>
              </w:rPr>
              <w:pPrChange w:id="5079" w:author="Compte Microsoft" w:date="2022-07-06T10:05:00Z">
                <w:pPr>
                  <w:spacing w:line="276" w:lineRule="auto"/>
                </w:pPr>
              </w:pPrChange>
            </w:pPr>
            <w:r w:rsidRPr="00FA531A">
              <w:rPr>
                <w:highlight w:val="cyan"/>
                <w:lang w:val="en-GB"/>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65DA3B8" w14:textId="3C68498C" w:rsidR="00752673" w:rsidRPr="00FA531A" w:rsidRDefault="00752673" w:rsidP="003B4C65">
            <w:pPr>
              <w:spacing w:after="120" w:line="276" w:lineRule="auto"/>
              <w:jc w:val="both"/>
              <w:rPr>
                <w:highlight w:val="cyan"/>
                <w:lang w:val="en-GB"/>
              </w:rPr>
              <w:pPrChange w:id="5080" w:author="Compte Microsoft" w:date="2022-07-06T10:05:00Z">
                <w:pPr>
                  <w:spacing w:line="276" w:lineRule="auto"/>
                </w:pPr>
              </w:pPrChange>
            </w:pPr>
            <w:r w:rsidRPr="00FA531A">
              <w:rPr>
                <w:highlight w:val="cyan"/>
                <w:lang w:val="en-GB"/>
              </w:rP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615EA388" w14:textId="5DF5221B" w:rsidR="00752673" w:rsidRPr="00FA531A" w:rsidRDefault="00752673" w:rsidP="003B4C65">
            <w:pPr>
              <w:spacing w:after="120" w:line="276" w:lineRule="auto"/>
              <w:jc w:val="both"/>
              <w:rPr>
                <w:highlight w:val="cyan"/>
                <w:lang w:val="en-GB"/>
              </w:rPr>
              <w:pPrChange w:id="5081" w:author="Compte Microsoft" w:date="2022-07-06T10:05:00Z">
                <w:pPr>
                  <w:spacing w:line="276" w:lineRule="auto"/>
                </w:pPr>
              </w:pPrChange>
            </w:pPr>
            <w:r w:rsidRPr="00FA531A">
              <w:rPr>
                <w:highlight w:val="cyan"/>
                <w:lang w:val="en-GB"/>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14:paraId="06B48282" w14:textId="0FAD76EB" w:rsidR="00752673" w:rsidRPr="00FA531A" w:rsidRDefault="00752673" w:rsidP="003B4C65">
            <w:pPr>
              <w:spacing w:after="120" w:line="276" w:lineRule="auto"/>
              <w:jc w:val="both"/>
              <w:rPr>
                <w:highlight w:val="cyan"/>
                <w:lang w:val="en-GB"/>
              </w:rPr>
              <w:pPrChange w:id="5082" w:author="Compte Microsoft" w:date="2022-07-06T10:05:00Z">
                <w:pPr>
                  <w:spacing w:line="276" w:lineRule="auto"/>
                </w:pPr>
              </w:pPrChange>
            </w:pPr>
            <w:r w:rsidRPr="00FA531A">
              <w:rPr>
                <w:highlight w:val="cyan"/>
                <w:lang w:val="en-GB"/>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55FF707E" w14:textId="051376CE" w:rsidR="00752673" w:rsidRPr="00FA531A" w:rsidRDefault="00752673" w:rsidP="003B4C65">
            <w:pPr>
              <w:spacing w:after="120" w:line="276" w:lineRule="auto"/>
              <w:jc w:val="both"/>
              <w:rPr>
                <w:highlight w:val="cyan"/>
                <w:lang w:val="en-GB"/>
              </w:rPr>
              <w:pPrChange w:id="5083" w:author="Compte Microsoft" w:date="2022-07-06T10:05:00Z">
                <w:pPr>
                  <w:spacing w:line="276" w:lineRule="auto"/>
                </w:pPr>
              </w:pPrChange>
            </w:pPr>
            <w:r w:rsidRPr="00FA531A">
              <w:rPr>
                <w:highlight w:val="cyan"/>
                <w:lang w:val="en-GB"/>
              </w:rPr>
              <w:t xml:space="preserve"> </w:t>
            </w:r>
          </w:p>
        </w:tc>
      </w:tr>
      <w:tr w:rsidR="00752673" w:rsidRPr="00FA531A" w14:paraId="26651102" w14:textId="6E5CCC37" w:rsidTr="00752673">
        <w:trPr>
          <w:trHeight w:val="530"/>
        </w:trPr>
        <w:tc>
          <w:tcPr>
            <w:tcW w:w="878" w:type="dxa"/>
            <w:tcBorders>
              <w:top w:val="single" w:sz="4" w:space="0" w:color="000000"/>
              <w:left w:val="single" w:sz="4" w:space="0" w:color="000000"/>
              <w:bottom w:val="single" w:sz="4" w:space="0" w:color="000000"/>
              <w:right w:val="single" w:sz="4" w:space="0" w:color="000000"/>
            </w:tcBorders>
            <w:vAlign w:val="center"/>
          </w:tcPr>
          <w:p w14:paraId="5A91AAD4" w14:textId="46B0DD24" w:rsidR="00752673" w:rsidRPr="00FA531A" w:rsidRDefault="00752673" w:rsidP="003B4C65">
            <w:pPr>
              <w:spacing w:after="120" w:line="276" w:lineRule="auto"/>
              <w:jc w:val="both"/>
              <w:rPr>
                <w:highlight w:val="cyan"/>
                <w:lang w:val="en-GB"/>
              </w:rPr>
              <w:pPrChange w:id="5084" w:author="Compte Microsoft" w:date="2022-07-06T10:05:00Z">
                <w:pPr>
                  <w:spacing w:line="276" w:lineRule="auto"/>
                </w:pPr>
              </w:pPrChange>
            </w:pPr>
            <w:r w:rsidRPr="00FA531A">
              <w:rPr>
                <w:highlight w:val="cyan"/>
                <w:lang w:val="en-GB"/>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21537C35" w14:textId="1B9564DC" w:rsidR="00752673" w:rsidRPr="00FA531A" w:rsidRDefault="00752673" w:rsidP="003B4C65">
            <w:pPr>
              <w:spacing w:after="120" w:line="276" w:lineRule="auto"/>
              <w:jc w:val="both"/>
              <w:rPr>
                <w:highlight w:val="cyan"/>
                <w:lang w:val="en-GB"/>
              </w:rPr>
              <w:pPrChange w:id="5085" w:author="Compte Microsoft" w:date="2022-07-06T10:05:00Z">
                <w:pPr>
                  <w:spacing w:line="276" w:lineRule="auto"/>
                </w:pPr>
              </w:pPrChange>
            </w:pPr>
            <w:r w:rsidRPr="00FA531A">
              <w:rPr>
                <w:highlight w:val="cyan"/>
                <w:lang w:val="en-GB"/>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1AD0B407" w14:textId="50EFC0D4" w:rsidR="00752673" w:rsidRPr="00FA531A" w:rsidRDefault="00752673" w:rsidP="003B4C65">
            <w:pPr>
              <w:spacing w:after="120" w:line="276" w:lineRule="auto"/>
              <w:jc w:val="both"/>
              <w:rPr>
                <w:highlight w:val="cyan"/>
                <w:lang w:val="en-GB"/>
              </w:rPr>
              <w:pPrChange w:id="5086" w:author="Compte Microsoft" w:date="2022-07-06T10:05:00Z">
                <w:pPr>
                  <w:spacing w:line="276" w:lineRule="auto"/>
                </w:pPr>
              </w:pPrChange>
            </w:pPr>
            <w:r w:rsidRPr="00FA531A">
              <w:rPr>
                <w:highlight w:val="cyan"/>
                <w:lang w:val="en-GB"/>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539741EA" w14:textId="6A1663B9" w:rsidR="00752673" w:rsidRPr="00FA531A" w:rsidRDefault="00752673" w:rsidP="003B4C65">
            <w:pPr>
              <w:spacing w:after="120" w:line="276" w:lineRule="auto"/>
              <w:jc w:val="both"/>
              <w:rPr>
                <w:highlight w:val="cyan"/>
                <w:lang w:val="en-GB"/>
              </w:rPr>
              <w:pPrChange w:id="5087" w:author="Compte Microsoft" w:date="2022-07-06T10:05:00Z">
                <w:pPr>
                  <w:spacing w:line="276" w:lineRule="auto"/>
                </w:pPr>
              </w:pPrChange>
            </w:pPr>
            <w:r w:rsidRPr="00FA531A">
              <w:rPr>
                <w:highlight w:val="cyan"/>
                <w:lang w:val="en-GB"/>
              </w:rPr>
              <w:t xml:space="preserve"> </w:t>
            </w:r>
          </w:p>
        </w:tc>
        <w:tc>
          <w:tcPr>
            <w:tcW w:w="558" w:type="dxa"/>
            <w:tcBorders>
              <w:top w:val="single" w:sz="4" w:space="0" w:color="000000"/>
              <w:left w:val="single" w:sz="4" w:space="0" w:color="000000"/>
              <w:bottom w:val="single" w:sz="4" w:space="0" w:color="000000"/>
              <w:right w:val="single" w:sz="4" w:space="0" w:color="000000"/>
            </w:tcBorders>
            <w:vAlign w:val="center"/>
          </w:tcPr>
          <w:p w14:paraId="6CC891E3" w14:textId="331708AE" w:rsidR="00752673" w:rsidRPr="00FA531A" w:rsidRDefault="00752673" w:rsidP="003B4C65">
            <w:pPr>
              <w:spacing w:after="120" w:line="276" w:lineRule="auto"/>
              <w:jc w:val="both"/>
              <w:rPr>
                <w:highlight w:val="cyan"/>
                <w:lang w:val="en-GB"/>
              </w:rPr>
              <w:pPrChange w:id="5088" w:author="Compte Microsoft" w:date="2022-07-06T10:05:00Z">
                <w:pPr>
                  <w:spacing w:line="276" w:lineRule="auto"/>
                </w:pPr>
              </w:pPrChange>
            </w:pPr>
            <w:r w:rsidRPr="00FA531A">
              <w:rPr>
                <w:highlight w:val="cyan"/>
                <w:lang w:val="en-GB"/>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6591902C" w14:textId="5575245C" w:rsidR="00752673" w:rsidRPr="00FA531A" w:rsidRDefault="00752673" w:rsidP="003B4C65">
            <w:pPr>
              <w:spacing w:after="120" w:line="276" w:lineRule="auto"/>
              <w:jc w:val="both"/>
              <w:rPr>
                <w:highlight w:val="cyan"/>
                <w:lang w:val="en-GB"/>
              </w:rPr>
              <w:pPrChange w:id="5089" w:author="Compte Microsoft" w:date="2022-07-06T10:05:00Z">
                <w:pPr>
                  <w:spacing w:line="276" w:lineRule="auto"/>
                </w:pPr>
              </w:pPrChange>
            </w:pPr>
            <w:r w:rsidRPr="00FA531A">
              <w:rPr>
                <w:highlight w:val="cyan"/>
                <w:lang w:val="en-GB"/>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C54D89B" w14:textId="59410E7A" w:rsidR="00752673" w:rsidRPr="00FA531A" w:rsidRDefault="00752673" w:rsidP="003B4C65">
            <w:pPr>
              <w:spacing w:after="120" w:line="276" w:lineRule="auto"/>
              <w:jc w:val="both"/>
              <w:rPr>
                <w:highlight w:val="cyan"/>
                <w:lang w:val="en-GB"/>
              </w:rPr>
              <w:pPrChange w:id="5090" w:author="Compte Microsoft" w:date="2022-07-06T10:05:00Z">
                <w:pPr>
                  <w:spacing w:line="276" w:lineRule="auto"/>
                </w:pPr>
              </w:pPrChange>
            </w:pPr>
            <w:r w:rsidRPr="00FA531A">
              <w:rPr>
                <w:highlight w:val="cyan"/>
                <w:lang w:val="en-GB"/>
              </w:rP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7E066601" w14:textId="2142D54B" w:rsidR="00752673" w:rsidRPr="00FA531A" w:rsidRDefault="00752673" w:rsidP="003B4C65">
            <w:pPr>
              <w:spacing w:after="120" w:line="276" w:lineRule="auto"/>
              <w:jc w:val="both"/>
              <w:rPr>
                <w:highlight w:val="cyan"/>
                <w:lang w:val="en-GB"/>
              </w:rPr>
              <w:pPrChange w:id="5091" w:author="Compte Microsoft" w:date="2022-07-06T10:05:00Z">
                <w:pPr>
                  <w:spacing w:line="276" w:lineRule="auto"/>
                </w:pPr>
              </w:pPrChange>
            </w:pPr>
            <w:r w:rsidRPr="00FA531A">
              <w:rPr>
                <w:highlight w:val="cyan"/>
                <w:lang w:val="en-GB"/>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14:paraId="5684414D" w14:textId="638211DB" w:rsidR="00752673" w:rsidRPr="00FA531A" w:rsidRDefault="00752673" w:rsidP="003B4C65">
            <w:pPr>
              <w:spacing w:after="120" w:line="276" w:lineRule="auto"/>
              <w:jc w:val="both"/>
              <w:rPr>
                <w:highlight w:val="cyan"/>
                <w:lang w:val="en-GB"/>
              </w:rPr>
              <w:pPrChange w:id="5092" w:author="Compte Microsoft" w:date="2022-07-06T10:05:00Z">
                <w:pPr>
                  <w:spacing w:line="276" w:lineRule="auto"/>
                </w:pPr>
              </w:pPrChange>
            </w:pPr>
            <w:r w:rsidRPr="00FA531A">
              <w:rPr>
                <w:highlight w:val="cyan"/>
                <w:lang w:val="en-GB"/>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2ACA1A70" w14:textId="1B1777D4" w:rsidR="00752673" w:rsidRPr="00FA531A" w:rsidRDefault="00752673" w:rsidP="003B4C65">
            <w:pPr>
              <w:spacing w:after="120" w:line="276" w:lineRule="auto"/>
              <w:jc w:val="both"/>
              <w:rPr>
                <w:highlight w:val="cyan"/>
                <w:lang w:val="en-GB"/>
              </w:rPr>
              <w:pPrChange w:id="5093" w:author="Compte Microsoft" w:date="2022-07-06T10:05:00Z">
                <w:pPr>
                  <w:spacing w:line="276" w:lineRule="auto"/>
                </w:pPr>
              </w:pPrChange>
            </w:pPr>
            <w:r w:rsidRPr="00FA531A">
              <w:rPr>
                <w:highlight w:val="cyan"/>
                <w:lang w:val="en-GB"/>
              </w:rPr>
              <w:t xml:space="preserve"> </w:t>
            </w:r>
          </w:p>
        </w:tc>
      </w:tr>
      <w:tr w:rsidR="00752673" w:rsidRPr="00FA531A" w14:paraId="3E84B1F4" w14:textId="2290D10E" w:rsidTr="00752673">
        <w:trPr>
          <w:trHeight w:val="530"/>
        </w:trPr>
        <w:tc>
          <w:tcPr>
            <w:tcW w:w="878" w:type="dxa"/>
            <w:tcBorders>
              <w:top w:val="single" w:sz="4" w:space="0" w:color="000000"/>
              <w:left w:val="single" w:sz="4" w:space="0" w:color="000000"/>
              <w:bottom w:val="single" w:sz="4" w:space="0" w:color="000000"/>
              <w:right w:val="single" w:sz="4" w:space="0" w:color="000000"/>
            </w:tcBorders>
            <w:vAlign w:val="center"/>
          </w:tcPr>
          <w:p w14:paraId="0E4A36CC" w14:textId="74E800B8" w:rsidR="00752673" w:rsidRPr="00FA531A" w:rsidRDefault="00752673" w:rsidP="003B4C65">
            <w:pPr>
              <w:spacing w:after="120" w:line="276" w:lineRule="auto"/>
              <w:jc w:val="both"/>
              <w:rPr>
                <w:highlight w:val="cyan"/>
                <w:lang w:val="en-GB"/>
              </w:rPr>
              <w:pPrChange w:id="5094" w:author="Compte Microsoft" w:date="2022-07-06T10:05:00Z">
                <w:pPr>
                  <w:spacing w:line="276" w:lineRule="auto"/>
                </w:pPr>
              </w:pPrChange>
            </w:pPr>
            <w:r w:rsidRPr="00FA531A">
              <w:rPr>
                <w:highlight w:val="cyan"/>
                <w:lang w:val="en-GB"/>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5024E502" w14:textId="10530A48" w:rsidR="00752673" w:rsidRPr="00FA531A" w:rsidRDefault="00752673" w:rsidP="003B4C65">
            <w:pPr>
              <w:spacing w:after="120" w:line="276" w:lineRule="auto"/>
              <w:jc w:val="both"/>
              <w:rPr>
                <w:highlight w:val="cyan"/>
                <w:lang w:val="en-GB"/>
              </w:rPr>
              <w:pPrChange w:id="5095" w:author="Compte Microsoft" w:date="2022-07-06T10:05:00Z">
                <w:pPr>
                  <w:spacing w:line="276" w:lineRule="auto"/>
                </w:pPr>
              </w:pPrChange>
            </w:pPr>
            <w:r w:rsidRPr="00FA531A">
              <w:rPr>
                <w:highlight w:val="cyan"/>
                <w:lang w:val="en-GB"/>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327260B5" w14:textId="077F5C9E" w:rsidR="00752673" w:rsidRPr="00FA531A" w:rsidRDefault="00752673" w:rsidP="003B4C65">
            <w:pPr>
              <w:spacing w:after="120" w:line="276" w:lineRule="auto"/>
              <w:jc w:val="both"/>
              <w:rPr>
                <w:highlight w:val="cyan"/>
                <w:lang w:val="en-GB"/>
              </w:rPr>
              <w:pPrChange w:id="5096" w:author="Compte Microsoft" w:date="2022-07-06T10:05:00Z">
                <w:pPr>
                  <w:spacing w:line="276" w:lineRule="auto"/>
                </w:pPr>
              </w:pPrChange>
            </w:pPr>
            <w:r w:rsidRPr="00FA531A">
              <w:rPr>
                <w:highlight w:val="cyan"/>
                <w:lang w:val="en-GB"/>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68F4D791" w14:textId="6D5F4A39" w:rsidR="00752673" w:rsidRPr="00FA531A" w:rsidRDefault="00752673" w:rsidP="003B4C65">
            <w:pPr>
              <w:spacing w:after="120" w:line="276" w:lineRule="auto"/>
              <w:jc w:val="both"/>
              <w:rPr>
                <w:highlight w:val="cyan"/>
                <w:lang w:val="en-GB"/>
              </w:rPr>
              <w:pPrChange w:id="5097" w:author="Compte Microsoft" w:date="2022-07-06T10:05:00Z">
                <w:pPr>
                  <w:spacing w:line="276" w:lineRule="auto"/>
                </w:pPr>
              </w:pPrChange>
            </w:pPr>
            <w:r w:rsidRPr="00FA531A">
              <w:rPr>
                <w:highlight w:val="cyan"/>
                <w:lang w:val="en-GB"/>
              </w:rPr>
              <w:t xml:space="preserve"> </w:t>
            </w:r>
          </w:p>
        </w:tc>
        <w:tc>
          <w:tcPr>
            <w:tcW w:w="558" w:type="dxa"/>
            <w:tcBorders>
              <w:top w:val="single" w:sz="4" w:space="0" w:color="000000"/>
              <w:left w:val="single" w:sz="4" w:space="0" w:color="000000"/>
              <w:bottom w:val="single" w:sz="4" w:space="0" w:color="000000"/>
              <w:right w:val="single" w:sz="4" w:space="0" w:color="000000"/>
            </w:tcBorders>
            <w:vAlign w:val="center"/>
          </w:tcPr>
          <w:p w14:paraId="13FED163" w14:textId="122EACC6" w:rsidR="00752673" w:rsidRPr="00FA531A" w:rsidRDefault="00752673" w:rsidP="003B4C65">
            <w:pPr>
              <w:spacing w:after="120" w:line="276" w:lineRule="auto"/>
              <w:jc w:val="both"/>
              <w:rPr>
                <w:highlight w:val="cyan"/>
                <w:lang w:val="en-GB"/>
              </w:rPr>
              <w:pPrChange w:id="5098" w:author="Compte Microsoft" w:date="2022-07-06T10:05:00Z">
                <w:pPr>
                  <w:spacing w:line="276" w:lineRule="auto"/>
                </w:pPr>
              </w:pPrChange>
            </w:pPr>
            <w:r w:rsidRPr="00FA531A">
              <w:rPr>
                <w:highlight w:val="cyan"/>
                <w:lang w:val="en-GB"/>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31B3722C" w14:textId="547DE7F8" w:rsidR="00752673" w:rsidRPr="00FA531A" w:rsidRDefault="00752673" w:rsidP="003B4C65">
            <w:pPr>
              <w:spacing w:after="120" w:line="276" w:lineRule="auto"/>
              <w:jc w:val="both"/>
              <w:rPr>
                <w:highlight w:val="cyan"/>
                <w:lang w:val="en-GB"/>
              </w:rPr>
              <w:pPrChange w:id="5099" w:author="Compte Microsoft" w:date="2022-07-06T10:05:00Z">
                <w:pPr>
                  <w:spacing w:line="276" w:lineRule="auto"/>
                </w:pPr>
              </w:pPrChange>
            </w:pPr>
            <w:r w:rsidRPr="00FA531A">
              <w:rPr>
                <w:highlight w:val="cyan"/>
                <w:lang w:val="en-GB"/>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C2FC618" w14:textId="0BF3DB58" w:rsidR="00752673" w:rsidRPr="00FA531A" w:rsidRDefault="00752673" w:rsidP="003B4C65">
            <w:pPr>
              <w:spacing w:after="120" w:line="276" w:lineRule="auto"/>
              <w:jc w:val="both"/>
              <w:rPr>
                <w:highlight w:val="cyan"/>
                <w:lang w:val="en-GB"/>
              </w:rPr>
              <w:pPrChange w:id="5100" w:author="Compte Microsoft" w:date="2022-07-06T10:05:00Z">
                <w:pPr>
                  <w:spacing w:line="276" w:lineRule="auto"/>
                </w:pPr>
              </w:pPrChange>
            </w:pPr>
            <w:r w:rsidRPr="00FA531A">
              <w:rPr>
                <w:highlight w:val="cyan"/>
                <w:lang w:val="en-GB"/>
              </w:rP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5FCF64D4" w14:textId="1D62B9CF" w:rsidR="00752673" w:rsidRPr="00FA531A" w:rsidRDefault="00752673" w:rsidP="003B4C65">
            <w:pPr>
              <w:spacing w:after="120" w:line="276" w:lineRule="auto"/>
              <w:jc w:val="both"/>
              <w:rPr>
                <w:highlight w:val="cyan"/>
                <w:lang w:val="en-GB"/>
              </w:rPr>
              <w:pPrChange w:id="5101" w:author="Compte Microsoft" w:date="2022-07-06T10:05:00Z">
                <w:pPr>
                  <w:spacing w:line="276" w:lineRule="auto"/>
                </w:pPr>
              </w:pPrChange>
            </w:pPr>
            <w:r w:rsidRPr="00FA531A">
              <w:rPr>
                <w:highlight w:val="cyan"/>
                <w:lang w:val="en-GB"/>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14:paraId="325BF840" w14:textId="7730EC52" w:rsidR="00752673" w:rsidRPr="00FA531A" w:rsidRDefault="00752673" w:rsidP="003B4C65">
            <w:pPr>
              <w:spacing w:after="120" w:line="276" w:lineRule="auto"/>
              <w:jc w:val="both"/>
              <w:rPr>
                <w:highlight w:val="cyan"/>
                <w:lang w:val="en-GB"/>
              </w:rPr>
              <w:pPrChange w:id="5102" w:author="Compte Microsoft" w:date="2022-07-06T10:05:00Z">
                <w:pPr>
                  <w:spacing w:line="276" w:lineRule="auto"/>
                </w:pPr>
              </w:pPrChange>
            </w:pPr>
            <w:r w:rsidRPr="00FA531A">
              <w:rPr>
                <w:highlight w:val="cyan"/>
                <w:lang w:val="en-GB"/>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0D4F83EC" w14:textId="7C7EABC6" w:rsidR="00752673" w:rsidRPr="00FA531A" w:rsidRDefault="00752673" w:rsidP="003B4C65">
            <w:pPr>
              <w:spacing w:after="120" w:line="276" w:lineRule="auto"/>
              <w:jc w:val="both"/>
              <w:rPr>
                <w:highlight w:val="cyan"/>
                <w:lang w:val="en-GB"/>
              </w:rPr>
              <w:pPrChange w:id="5103" w:author="Compte Microsoft" w:date="2022-07-06T10:05:00Z">
                <w:pPr>
                  <w:spacing w:line="276" w:lineRule="auto"/>
                </w:pPr>
              </w:pPrChange>
            </w:pPr>
            <w:r w:rsidRPr="00FA531A">
              <w:rPr>
                <w:highlight w:val="cyan"/>
                <w:lang w:val="en-GB"/>
              </w:rPr>
              <w:t xml:space="preserve"> </w:t>
            </w:r>
          </w:p>
        </w:tc>
      </w:tr>
      <w:tr w:rsidR="00752673" w:rsidRPr="00FA531A" w14:paraId="429CB7F9" w14:textId="32DDAB18" w:rsidTr="00752673">
        <w:trPr>
          <w:trHeight w:val="531"/>
        </w:trPr>
        <w:tc>
          <w:tcPr>
            <w:tcW w:w="878" w:type="dxa"/>
            <w:tcBorders>
              <w:top w:val="single" w:sz="4" w:space="0" w:color="000000"/>
              <w:left w:val="single" w:sz="4" w:space="0" w:color="000000"/>
              <w:bottom w:val="single" w:sz="4" w:space="0" w:color="000000"/>
              <w:right w:val="single" w:sz="4" w:space="0" w:color="000000"/>
            </w:tcBorders>
            <w:vAlign w:val="center"/>
          </w:tcPr>
          <w:p w14:paraId="03ABA07B" w14:textId="1F9A91AD" w:rsidR="00752673" w:rsidRPr="00FA531A" w:rsidRDefault="00752673" w:rsidP="003B4C65">
            <w:pPr>
              <w:spacing w:after="120" w:line="276" w:lineRule="auto"/>
              <w:jc w:val="both"/>
              <w:rPr>
                <w:highlight w:val="cyan"/>
                <w:lang w:val="en-GB"/>
              </w:rPr>
              <w:pPrChange w:id="5104" w:author="Compte Microsoft" w:date="2022-07-06T10:05:00Z">
                <w:pPr>
                  <w:spacing w:line="276" w:lineRule="auto"/>
                </w:pPr>
              </w:pPrChange>
            </w:pPr>
            <w:r w:rsidRPr="00FA531A">
              <w:rPr>
                <w:highlight w:val="cyan"/>
                <w:lang w:val="en-GB"/>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6A38430E" w14:textId="51BFEA03" w:rsidR="00752673" w:rsidRPr="00FA531A" w:rsidRDefault="00752673" w:rsidP="003B4C65">
            <w:pPr>
              <w:spacing w:after="120" w:line="276" w:lineRule="auto"/>
              <w:jc w:val="both"/>
              <w:rPr>
                <w:highlight w:val="cyan"/>
                <w:lang w:val="en-GB"/>
              </w:rPr>
              <w:pPrChange w:id="5105" w:author="Compte Microsoft" w:date="2022-07-06T10:05:00Z">
                <w:pPr>
                  <w:spacing w:line="276" w:lineRule="auto"/>
                </w:pPr>
              </w:pPrChange>
            </w:pPr>
            <w:r w:rsidRPr="00FA531A">
              <w:rPr>
                <w:highlight w:val="cyan"/>
                <w:lang w:val="en-GB"/>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0B716F05" w14:textId="5DE05094" w:rsidR="00752673" w:rsidRPr="00FA531A" w:rsidRDefault="00752673" w:rsidP="003B4C65">
            <w:pPr>
              <w:spacing w:after="120" w:line="276" w:lineRule="auto"/>
              <w:jc w:val="both"/>
              <w:rPr>
                <w:highlight w:val="cyan"/>
                <w:lang w:val="en-GB"/>
              </w:rPr>
              <w:pPrChange w:id="5106" w:author="Compte Microsoft" w:date="2022-07-06T10:05:00Z">
                <w:pPr>
                  <w:spacing w:line="276" w:lineRule="auto"/>
                </w:pPr>
              </w:pPrChange>
            </w:pPr>
            <w:r w:rsidRPr="00FA531A">
              <w:rPr>
                <w:highlight w:val="cyan"/>
                <w:lang w:val="en-GB"/>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19BCBAC1" w14:textId="2E1B78AF" w:rsidR="00752673" w:rsidRPr="00FA531A" w:rsidRDefault="00752673" w:rsidP="003B4C65">
            <w:pPr>
              <w:spacing w:after="120" w:line="276" w:lineRule="auto"/>
              <w:jc w:val="both"/>
              <w:rPr>
                <w:highlight w:val="cyan"/>
                <w:lang w:val="en-GB"/>
              </w:rPr>
              <w:pPrChange w:id="5107" w:author="Compte Microsoft" w:date="2022-07-06T10:05:00Z">
                <w:pPr>
                  <w:spacing w:line="276" w:lineRule="auto"/>
                </w:pPr>
              </w:pPrChange>
            </w:pPr>
            <w:r w:rsidRPr="00FA531A">
              <w:rPr>
                <w:highlight w:val="cyan"/>
                <w:lang w:val="en-GB"/>
              </w:rPr>
              <w:t xml:space="preserve"> </w:t>
            </w:r>
          </w:p>
        </w:tc>
        <w:tc>
          <w:tcPr>
            <w:tcW w:w="558" w:type="dxa"/>
            <w:tcBorders>
              <w:top w:val="single" w:sz="4" w:space="0" w:color="000000"/>
              <w:left w:val="single" w:sz="4" w:space="0" w:color="000000"/>
              <w:bottom w:val="single" w:sz="4" w:space="0" w:color="000000"/>
              <w:right w:val="single" w:sz="4" w:space="0" w:color="000000"/>
            </w:tcBorders>
            <w:vAlign w:val="center"/>
          </w:tcPr>
          <w:p w14:paraId="785550D5" w14:textId="4597FDB8" w:rsidR="00752673" w:rsidRPr="00FA531A" w:rsidRDefault="00752673" w:rsidP="003B4C65">
            <w:pPr>
              <w:spacing w:after="120" w:line="276" w:lineRule="auto"/>
              <w:jc w:val="both"/>
              <w:rPr>
                <w:highlight w:val="cyan"/>
                <w:lang w:val="en-GB"/>
              </w:rPr>
              <w:pPrChange w:id="5108" w:author="Compte Microsoft" w:date="2022-07-06T10:05:00Z">
                <w:pPr>
                  <w:spacing w:line="276" w:lineRule="auto"/>
                </w:pPr>
              </w:pPrChange>
            </w:pPr>
            <w:r w:rsidRPr="00FA531A">
              <w:rPr>
                <w:highlight w:val="cyan"/>
                <w:lang w:val="en-GB"/>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7C0AE998" w14:textId="16DD2229" w:rsidR="00752673" w:rsidRPr="00FA531A" w:rsidRDefault="00752673" w:rsidP="003B4C65">
            <w:pPr>
              <w:spacing w:after="120" w:line="276" w:lineRule="auto"/>
              <w:jc w:val="both"/>
              <w:rPr>
                <w:highlight w:val="cyan"/>
                <w:lang w:val="en-GB"/>
              </w:rPr>
              <w:pPrChange w:id="5109" w:author="Compte Microsoft" w:date="2022-07-06T10:05:00Z">
                <w:pPr>
                  <w:spacing w:line="276" w:lineRule="auto"/>
                </w:pPr>
              </w:pPrChange>
            </w:pPr>
            <w:r w:rsidRPr="00FA531A">
              <w:rPr>
                <w:highlight w:val="cyan"/>
                <w:lang w:val="en-GB"/>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9B073EA" w14:textId="543E0FD5" w:rsidR="00752673" w:rsidRPr="00FA531A" w:rsidRDefault="00752673" w:rsidP="003B4C65">
            <w:pPr>
              <w:spacing w:after="120" w:line="276" w:lineRule="auto"/>
              <w:jc w:val="both"/>
              <w:rPr>
                <w:highlight w:val="cyan"/>
                <w:lang w:val="en-GB"/>
              </w:rPr>
              <w:pPrChange w:id="5110" w:author="Compte Microsoft" w:date="2022-07-06T10:05:00Z">
                <w:pPr>
                  <w:spacing w:line="276" w:lineRule="auto"/>
                </w:pPr>
              </w:pPrChange>
            </w:pPr>
            <w:r w:rsidRPr="00FA531A">
              <w:rPr>
                <w:highlight w:val="cyan"/>
                <w:lang w:val="en-GB"/>
              </w:rP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115BB00D" w14:textId="491B2EB8" w:rsidR="00752673" w:rsidRPr="00FA531A" w:rsidRDefault="00752673" w:rsidP="003B4C65">
            <w:pPr>
              <w:spacing w:after="120" w:line="276" w:lineRule="auto"/>
              <w:jc w:val="both"/>
              <w:rPr>
                <w:highlight w:val="cyan"/>
                <w:lang w:val="en-GB"/>
              </w:rPr>
              <w:pPrChange w:id="5111" w:author="Compte Microsoft" w:date="2022-07-06T10:05:00Z">
                <w:pPr>
                  <w:spacing w:line="276" w:lineRule="auto"/>
                </w:pPr>
              </w:pPrChange>
            </w:pPr>
            <w:r w:rsidRPr="00FA531A">
              <w:rPr>
                <w:highlight w:val="cyan"/>
                <w:lang w:val="en-GB"/>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14:paraId="057DA69D" w14:textId="421FE5C3" w:rsidR="00752673" w:rsidRPr="00FA531A" w:rsidRDefault="00752673" w:rsidP="003B4C65">
            <w:pPr>
              <w:spacing w:after="120" w:line="276" w:lineRule="auto"/>
              <w:jc w:val="both"/>
              <w:rPr>
                <w:highlight w:val="cyan"/>
                <w:lang w:val="en-GB"/>
              </w:rPr>
              <w:pPrChange w:id="5112" w:author="Compte Microsoft" w:date="2022-07-06T10:05:00Z">
                <w:pPr>
                  <w:spacing w:line="276" w:lineRule="auto"/>
                </w:pPr>
              </w:pPrChange>
            </w:pPr>
            <w:r w:rsidRPr="00FA531A">
              <w:rPr>
                <w:highlight w:val="cyan"/>
                <w:lang w:val="en-GB"/>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406D77E1" w14:textId="0C9E6036" w:rsidR="00752673" w:rsidRPr="00FA531A" w:rsidRDefault="00752673" w:rsidP="003B4C65">
            <w:pPr>
              <w:spacing w:after="120" w:line="276" w:lineRule="auto"/>
              <w:jc w:val="both"/>
              <w:rPr>
                <w:highlight w:val="cyan"/>
                <w:lang w:val="en-GB"/>
              </w:rPr>
              <w:pPrChange w:id="5113" w:author="Compte Microsoft" w:date="2022-07-06T10:05:00Z">
                <w:pPr>
                  <w:spacing w:line="276" w:lineRule="auto"/>
                </w:pPr>
              </w:pPrChange>
            </w:pPr>
            <w:r w:rsidRPr="00FA531A">
              <w:rPr>
                <w:highlight w:val="cyan"/>
                <w:lang w:val="en-GB"/>
              </w:rPr>
              <w:t xml:space="preserve"> </w:t>
            </w:r>
          </w:p>
        </w:tc>
      </w:tr>
      <w:tr w:rsidR="00752673" w:rsidRPr="00FA531A" w14:paraId="74EFAFD9" w14:textId="390C589C" w:rsidTr="00752673">
        <w:trPr>
          <w:trHeight w:val="530"/>
        </w:trPr>
        <w:tc>
          <w:tcPr>
            <w:tcW w:w="878" w:type="dxa"/>
            <w:tcBorders>
              <w:top w:val="single" w:sz="4" w:space="0" w:color="000000"/>
              <w:left w:val="single" w:sz="4" w:space="0" w:color="000000"/>
              <w:bottom w:val="single" w:sz="4" w:space="0" w:color="000000"/>
              <w:right w:val="single" w:sz="4" w:space="0" w:color="000000"/>
            </w:tcBorders>
            <w:vAlign w:val="center"/>
          </w:tcPr>
          <w:p w14:paraId="114A9F01" w14:textId="0C189AB9" w:rsidR="00752673" w:rsidRPr="00FA531A" w:rsidRDefault="00752673" w:rsidP="003B4C65">
            <w:pPr>
              <w:spacing w:after="120" w:line="276" w:lineRule="auto"/>
              <w:jc w:val="both"/>
              <w:rPr>
                <w:highlight w:val="cyan"/>
                <w:lang w:val="en-GB"/>
              </w:rPr>
              <w:pPrChange w:id="5114" w:author="Compte Microsoft" w:date="2022-07-06T10:05:00Z">
                <w:pPr>
                  <w:spacing w:line="276" w:lineRule="auto"/>
                </w:pPr>
              </w:pPrChange>
            </w:pPr>
            <w:r w:rsidRPr="00FA531A">
              <w:rPr>
                <w:highlight w:val="cyan"/>
                <w:lang w:val="en-GB"/>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14:paraId="76C2B124" w14:textId="0626852B" w:rsidR="00752673" w:rsidRPr="00FA531A" w:rsidRDefault="00752673" w:rsidP="003B4C65">
            <w:pPr>
              <w:spacing w:after="120" w:line="276" w:lineRule="auto"/>
              <w:jc w:val="both"/>
              <w:rPr>
                <w:highlight w:val="cyan"/>
                <w:lang w:val="en-GB"/>
              </w:rPr>
              <w:pPrChange w:id="5115" w:author="Compte Microsoft" w:date="2022-07-06T10:05:00Z">
                <w:pPr>
                  <w:spacing w:line="276" w:lineRule="auto"/>
                </w:pPr>
              </w:pPrChange>
            </w:pPr>
            <w:r w:rsidRPr="00FA531A">
              <w:rPr>
                <w:highlight w:val="cyan"/>
                <w:lang w:val="en-GB"/>
              </w:rPr>
              <w:t xml:space="preserve"> </w:t>
            </w:r>
          </w:p>
        </w:tc>
        <w:tc>
          <w:tcPr>
            <w:tcW w:w="559" w:type="dxa"/>
            <w:tcBorders>
              <w:top w:val="single" w:sz="4" w:space="0" w:color="000000"/>
              <w:left w:val="single" w:sz="4" w:space="0" w:color="000000"/>
              <w:bottom w:val="single" w:sz="4" w:space="0" w:color="000000"/>
              <w:right w:val="single" w:sz="4" w:space="0" w:color="000000"/>
            </w:tcBorders>
            <w:vAlign w:val="center"/>
          </w:tcPr>
          <w:p w14:paraId="2612B2BB" w14:textId="45408DCB" w:rsidR="00752673" w:rsidRPr="00FA531A" w:rsidRDefault="00752673" w:rsidP="003B4C65">
            <w:pPr>
              <w:spacing w:after="120" w:line="276" w:lineRule="auto"/>
              <w:jc w:val="both"/>
              <w:rPr>
                <w:highlight w:val="cyan"/>
                <w:lang w:val="en-GB"/>
              </w:rPr>
              <w:pPrChange w:id="5116" w:author="Compte Microsoft" w:date="2022-07-06T10:05:00Z">
                <w:pPr>
                  <w:spacing w:line="276" w:lineRule="auto"/>
                </w:pPr>
              </w:pPrChange>
            </w:pPr>
            <w:r w:rsidRPr="00FA531A">
              <w:rPr>
                <w:highlight w:val="cyan"/>
                <w:lang w:val="en-GB"/>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365F8521" w14:textId="1F8DE16D" w:rsidR="00752673" w:rsidRPr="00FA531A" w:rsidRDefault="00752673" w:rsidP="003B4C65">
            <w:pPr>
              <w:spacing w:after="120" w:line="276" w:lineRule="auto"/>
              <w:jc w:val="both"/>
              <w:rPr>
                <w:highlight w:val="cyan"/>
                <w:lang w:val="en-GB"/>
              </w:rPr>
              <w:pPrChange w:id="5117" w:author="Compte Microsoft" w:date="2022-07-06T10:05:00Z">
                <w:pPr>
                  <w:spacing w:line="276" w:lineRule="auto"/>
                </w:pPr>
              </w:pPrChange>
            </w:pPr>
            <w:r w:rsidRPr="00FA531A">
              <w:rPr>
                <w:highlight w:val="cyan"/>
                <w:lang w:val="en-GB"/>
              </w:rPr>
              <w:t xml:space="preserve"> </w:t>
            </w:r>
          </w:p>
        </w:tc>
        <w:tc>
          <w:tcPr>
            <w:tcW w:w="558" w:type="dxa"/>
            <w:tcBorders>
              <w:top w:val="single" w:sz="4" w:space="0" w:color="000000"/>
              <w:left w:val="single" w:sz="4" w:space="0" w:color="000000"/>
              <w:bottom w:val="single" w:sz="4" w:space="0" w:color="000000"/>
              <w:right w:val="single" w:sz="4" w:space="0" w:color="000000"/>
            </w:tcBorders>
            <w:vAlign w:val="center"/>
          </w:tcPr>
          <w:p w14:paraId="09830AA0" w14:textId="2C45EC9B" w:rsidR="00752673" w:rsidRPr="00FA531A" w:rsidRDefault="00752673" w:rsidP="003B4C65">
            <w:pPr>
              <w:spacing w:after="120" w:line="276" w:lineRule="auto"/>
              <w:jc w:val="both"/>
              <w:rPr>
                <w:highlight w:val="cyan"/>
                <w:lang w:val="en-GB"/>
              </w:rPr>
              <w:pPrChange w:id="5118" w:author="Compte Microsoft" w:date="2022-07-06T10:05:00Z">
                <w:pPr>
                  <w:spacing w:line="276" w:lineRule="auto"/>
                </w:pPr>
              </w:pPrChange>
            </w:pPr>
            <w:r w:rsidRPr="00FA531A">
              <w:rPr>
                <w:highlight w:val="cyan"/>
                <w:lang w:val="en-GB"/>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14:paraId="033B421E" w14:textId="453476E9" w:rsidR="00752673" w:rsidRPr="00FA531A" w:rsidRDefault="00752673" w:rsidP="003B4C65">
            <w:pPr>
              <w:spacing w:after="120" w:line="276" w:lineRule="auto"/>
              <w:jc w:val="both"/>
              <w:rPr>
                <w:highlight w:val="cyan"/>
                <w:lang w:val="en-GB"/>
              </w:rPr>
              <w:pPrChange w:id="5119" w:author="Compte Microsoft" w:date="2022-07-06T10:05:00Z">
                <w:pPr>
                  <w:spacing w:line="276" w:lineRule="auto"/>
                </w:pPr>
              </w:pPrChange>
            </w:pPr>
            <w:r w:rsidRPr="00FA531A">
              <w:rPr>
                <w:highlight w:val="cyan"/>
                <w:lang w:val="en-GB"/>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3642FE6" w14:textId="304D24C9" w:rsidR="00752673" w:rsidRPr="00FA531A" w:rsidRDefault="00752673" w:rsidP="003B4C65">
            <w:pPr>
              <w:spacing w:after="120" w:line="276" w:lineRule="auto"/>
              <w:jc w:val="both"/>
              <w:rPr>
                <w:highlight w:val="cyan"/>
                <w:lang w:val="en-GB"/>
              </w:rPr>
              <w:pPrChange w:id="5120" w:author="Compte Microsoft" w:date="2022-07-06T10:05:00Z">
                <w:pPr>
                  <w:spacing w:line="276" w:lineRule="auto"/>
                </w:pPr>
              </w:pPrChange>
            </w:pPr>
            <w:r w:rsidRPr="00FA531A">
              <w:rPr>
                <w:highlight w:val="cyan"/>
                <w:lang w:val="en-GB"/>
              </w:rPr>
              <w:t xml:space="preserve"> </w:t>
            </w:r>
          </w:p>
        </w:tc>
        <w:tc>
          <w:tcPr>
            <w:tcW w:w="406" w:type="dxa"/>
            <w:tcBorders>
              <w:top w:val="single" w:sz="4" w:space="0" w:color="000000"/>
              <w:left w:val="single" w:sz="4" w:space="0" w:color="000000"/>
              <w:bottom w:val="single" w:sz="4" w:space="0" w:color="000000"/>
              <w:right w:val="single" w:sz="4" w:space="0" w:color="000000"/>
            </w:tcBorders>
            <w:vAlign w:val="center"/>
          </w:tcPr>
          <w:p w14:paraId="058E4A7A" w14:textId="1582F3D3" w:rsidR="00752673" w:rsidRPr="00FA531A" w:rsidRDefault="00752673" w:rsidP="003B4C65">
            <w:pPr>
              <w:spacing w:after="120" w:line="276" w:lineRule="auto"/>
              <w:jc w:val="both"/>
              <w:rPr>
                <w:highlight w:val="cyan"/>
                <w:lang w:val="en-GB"/>
              </w:rPr>
              <w:pPrChange w:id="5121" w:author="Compte Microsoft" w:date="2022-07-06T10:05:00Z">
                <w:pPr>
                  <w:spacing w:line="276" w:lineRule="auto"/>
                </w:pPr>
              </w:pPrChange>
            </w:pPr>
            <w:r w:rsidRPr="00FA531A">
              <w:rPr>
                <w:highlight w:val="cyan"/>
                <w:lang w:val="en-GB"/>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14:paraId="3ECBCC1D" w14:textId="6B6FE597" w:rsidR="00752673" w:rsidRPr="00FA531A" w:rsidRDefault="00752673" w:rsidP="003B4C65">
            <w:pPr>
              <w:spacing w:after="120" w:line="276" w:lineRule="auto"/>
              <w:jc w:val="both"/>
              <w:rPr>
                <w:highlight w:val="cyan"/>
                <w:lang w:val="en-GB"/>
              </w:rPr>
              <w:pPrChange w:id="5122" w:author="Compte Microsoft" w:date="2022-07-06T10:05:00Z">
                <w:pPr>
                  <w:spacing w:line="276" w:lineRule="auto"/>
                </w:pPr>
              </w:pPrChange>
            </w:pPr>
            <w:r w:rsidRPr="00FA531A">
              <w:rPr>
                <w:highlight w:val="cyan"/>
                <w:lang w:val="en-GB"/>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2B624B4E" w14:textId="1145AD0C" w:rsidR="00752673" w:rsidRPr="00FA531A" w:rsidRDefault="00752673" w:rsidP="003B4C65">
            <w:pPr>
              <w:spacing w:after="120" w:line="276" w:lineRule="auto"/>
              <w:jc w:val="both"/>
              <w:rPr>
                <w:highlight w:val="cyan"/>
                <w:lang w:val="en-GB"/>
              </w:rPr>
              <w:pPrChange w:id="5123" w:author="Compte Microsoft" w:date="2022-07-06T10:05:00Z">
                <w:pPr>
                  <w:spacing w:line="276" w:lineRule="auto"/>
                </w:pPr>
              </w:pPrChange>
            </w:pPr>
            <w:r w:rsidRPr="00FA531A">
              <w:rPr>
                <w:highlight w:val="cyan"/>
                <w:lang w:val="en-GB"/>
              </w:rPr>
              <w:t xml:space="preserve"> </w:t>
            </w:r>
          </w:p>
        </w:tc>
      </w:tr>
    </w:tbl>
    <w:p w14:paraId="459D294D" w14:textId="29B03BCE" w:rsidR="00752673" w:rsidRPr="00FA531A" w:rsidRDefault="00752673" w:rsidP="003B4C65">
      <w:pPr>
        <w:spacing w:after="120" w:line="276" w:lineRule="auto"/>
        <w:jc w:val="both"/>
        <w:rPr>
          <w:highlight w:val="cyan"/>
          <w:lang w:val="en-GB"/>
        </w:rPr>
        <w:pPrChange w:id="5124" w:author="Compte Microsoft" w:date="2022-07-06T10:05:00Z">
          <w:pPr>
            <w:spacing w:line="276" w:lineRule="auto"/>
          </w:pPr>
        </w:pPrChange>
      </w:pPr>
    </w:p>
    <w:p w14:paraId="2A3A00BC" w14:textId="2D04694E" w:rsidR="00752673" w:rsidRPr="00FA531A" w:rsidRDefault="00752673" w:rsidP="003B4C65">
      <w:pPr>
        <w:spacing w:after="120" w:line="276" w:lineRule="auto"/>
        <w:jc w:val="both"/>
        <w:rPr>
          <w:highlight w:val="cyan"/>
          <w:lang w:val="en-GB"/>
        </w:rPr>
        <w:pPrChange w:id="5125" w:author="Compte Microsoft" w:date="2022-07-06T10:05:00Z">
          <w:pPr>
            <w:spacing w:line="276" w:lineRule="auto"/>
          </w:pPr>
        </w:pPrChange>
      </w:pPr>
      <w:r w:rsidRPr="00FA531A">
        <w:rPr>
          <w:highlight w:val="cyan"/>
          <w:lang w:val="en-GB"/>
        </w:rPr>
        <w:tab/>
      </w:r>
      <w:r w:rsidRPr="00FA531A">
        <w:rPr>
          <w:i/>
          <w:highlight w:val="cyan"/>
          <w:lang w:val="en-GB"/>
        </w:rPr>
        <w:t>L: Probabilité (probabilité)</w:t>
      </w:r>
    </w:p>
    <w:p w14:paraId="30C9E254" w14:textId="1D489268" w:rsidR="00752673" w:rsidRPr="00FA531A" w:rsidRDefault="00752673" w:rsidP="003B4C65">
      <w:pPr>
        <w:spacing w:after="120" w:line="276" w:lineRule="auto"/>
        <w:jc w:val="both"/>
        <w:rPr>
          <w:highlight w:val="cyan"/>
        </w:rPr>
        <w:pPrChange w:id="5126" w:author="Compte Microsoft" w:date="2022-07-06T10:05:00Z">
          <w:pPr>
            <w:spacing w:line="276" w:lineRule="auto"/>
          </w:pPr>
        </w:pPrChange>
      </w:pPr>
    </w:p>
    <w:p w14:paraId="49AA621E" w14:textId="272E7A31" w:rsidR="00752673" w:rsidRPr="00FA531A" w:rsidRDefault="00752673" w:rsidP="003B4C65">
      <w:pPr>
        <w:spacing w:after="120" w:line="276" w:lineRule="auto"/>
        <w:jc w:val="both"/>
        <w:rPr>
          <w:b/>
          <w:sz w:val="24"/>
          <w:highlight w:val="cyan"/>
        </w:rPr>
        <w:pPrChange w:id="5127" w:author="Compte Microsoft" w:date="2022-07-06T10:05:00Z">
          <w:pPr>
            <w:spacing w:line="276" w:lineRule="auto"/>
          </w:pPr>
        </w:pPrChange>
      </w:pPr>
      <w:r w:rsidRPr="00FA531A">
        <w:rPr>
          <w:b/>
          <w:sz w:val="24"/>
          <w:highlight w:val="cyan"/>
        </w:rPr>
        <w:t>AMC1 NCO.SPEC.110 (f) Responsabilités et autorité du pilote commandant de bord</w:t>
      </w:r>
    </w:p>
    <w:p w14:paraId="2882F06B" w14:textId="0A035FBF" w:rsidR="00752673" w:rsidRPr="00FA531A" w:rsidRDefault="00752673" w:rsidP="003B4C65">
      <w:pPr>
        <w:spacing w:after="120" w:line="276" w:lineRule="auto"/>
        <w:jc w:val="both"/>
        <w:rPr>
          <w:b/>
          <w:sz w:val="24"/>
          <w:highlight w:val="cyan"/>
        </w:rPr>
        <w:pPrChange w:id="5128" w:author="Compte Microsoft" w:date="2022-07-06T10:05:00Z">
          <w:pPr>
            <w:spacing w:line="276" w:lineRule="auto"/>
          </w:pPr>
        </w:pPrChange>
      </w:pPr>
      <w:r w:rsidRPr="00FA531A">
        <w:rPr>
          <w:b/>
          <w:sz w:val="24"/>
          <w:highlight w:val="cyan"/>
        </w:rPr>
        <w:t>DÉTERMINATION DES BESOINS SUPPLÉMENTAIRES EN OXYGÈNE</w:t>
      </w:r>
    </w:p>
    <w:p w14:paraId="424DF257" w14:textId="62F20CA0" w:rsidR="00752673" w:rsidRPr="00FA531A" w:rsidRDefault="00752673" w:rsidP="003B4C65">
      <w:pPr>
        <w:spacing w:after="120" w:line="276" w:lineRule="auto"/>
        <w:jc w:val="both"/>
        <w:rPr>
          <w:highlight w:val="cyan"/>
        </w:rPr>
        <w:pPrChange w:id="5129" w:author="Compte Microsoft" w:date="2022-07-06T10:05:00Z">
          <w:pPr>
            <w:spacing w:line="276" w:lineRule="auto"/>
          </w:pPr>
        </w:pPrChange>
      </w:pPr>
      <w:r w:rsidRPr="00FA531A">
        <w:rPr>
          <w:highlight w:val="cyan"/>
        </w:rPr>
        <w:t>Lorsqu'il détermine la nécessité d'un transport et d'une utilisation supplémentaires d'oxygène, le pilote commandant de bord devrait:</w:t>
      </w:r>
    </w:p>
    <w:p w14:paraId="4356D9A8" w14:textId="469ADF17" w:rsidR="00752673" w:rsidRPr="00FA531A" w:rsidRDefault="00752673" w:rsidP="003B4C65">
      <w:pPr>
        <w:spacing w:after="120" w:line="276" w:lineRule="auto"/>
        <w:jc w:val="both"/>
        <w:rPr>
          <w:highlight w:val="cyan"/>
        </w:rPr>
        <w:pPrChange w:id="5130" w:author="Compte Microsoft" w:date="2022-07-06T10:05:00Z">
          <w:pPr>
            <w:numPr>
              <w:ilvl w:val="1"/>
              <w:numId w:val="151"/>
            </w:numPr>
            <w:tabs>
              <w:tab w:val="num" w:pos="1440"/>
            </w:tabs>
            <w:spacing w:line="276" w:lineRule="auto"/>
            <w:ind w:left="1440" w:hanging="720"/>
          </w:pPr>
        </w:pPrChange>
      </w:pPr>
      <w:r w:rsidRPr="00FA531A">
        <w:rPr>
          <w:highlight w:val="cyan"/>
        </w:rPr>
        <w:t>dans la phase de contrôle en amont:</w:t>
      </w:r>
    </w:p>
    <w:p w14:paraId="75E8EB01" w14:textId="03FF71C5" w:rsidR="00752673" w:rsidRPr="00FA531A" w:rsidRDefault="00752673" w:rsidP="003B4C65">
      <w:pPr>
        <w:spacing w:after="120" w:line="276" w:lineRule="auto"/>
        <w:jc w:val="both"/>
        <w:rPr>
          <w:highlight w:val="cyan"/>
        </w:rPr>
        <w:pPrChange w:id="5131" w:author="Compte Microsoft" w:date="2022-07-06T10:05:00Z">
          <w:pPr>
            <w:numPr>
              <w:ilvl w:val="1"/>
              <w:numId w:val="148"/>
            </w:numPr>
            <w:tabs>
              <w:tab w:val="num" w:pos="1440"/>
            </w:tabs>
            <w:spacing w:line="276" w:lineRule="auto"/>
            <w:ind w:left="1440" w:hanging="720"/>
          </w:pPr>
        </w:pPrChange>
      </w:pPr>
      <w:r w:rsidRPr="00FA531A">
        <w:rPr>
          <w:highlight w:val="cyan"/>
        </w:rPr>
        <w:t>être conscient des conditions d'hypoxie et des risques associés;</w:t>
      </w:r>
    </w:p>
    <w:p w14:paraId="038C7190" w14:textId="45BE3258" w:rsidR="00752673" w:rsidRPr="00FA531A" w:rsidRDefault="00752673" w:rsidP="003B4C65">
      <w:pPr>
        <w:spacing w:after="120" w:line="276" w:lineRule="auto"/>
        <w:jc w:val="both"/>
        <w:rPr>
          <w:highlight w:val="cyan"/>
        </w:rPr>
        <w:pPrChange w:id="5132" w:author="Compte Microsoft" w:date="2022-07-06T10:05:00Z">
          <w:pPr>
            <w:numPr>
              <w:ilvl w:val="1"/>
              <w:numId w:val="148"/>
            </w:numPr>
            <w:tabs>
              <w:tab w:val="num" w:pos="1440"/>
            </w:tabs>
            <w:spacing w:line="276" w:lineRule="auto"/>
            <w:ind w:left="1440" w:hanging="720"/>
          </w:pPr>
        </w:pPrChange>
      </w:pPr>
      <w:r w:rsidRPr="00FA531A">
        <w:rPr>
          <w:highlight w:val="cyan"/>
        </w:rPr>
        <w:t>considérer les conditions objectives suivantes pour le vol prévu:</w:t>
      </w:r>
    </w:p>
    <w:p w14:paraId="3DED5FE1" w14:textId="496D7DF2" w:rsidR="00752673" w:rsidRPr="00FA531A" w:rsidRDefault="00752673" w:rsidP="003B4C65">
      <w:pPr>
        <w:spacing w:after="120" w:line="276" w:lineRule="auto"/>
        <w:jc w:val="both"/>
        <w:rPr>
          <w:highlight w:val="cyan"/>
        </w:rPr>
        <w:pPrChange w:id="5133" w:author="Compte Microsoft" w:date="2022-07-06T10:05:00Z">
          <w:pPr>
            <w:numPr>
              <w:numId w:val="153"/>
            </w:numPr>
            <w:tabs>
              <w:tab w:val="num" w:pos="720"/>
            </w:tabs>
            <w:spacing w:line="276" w:lineRule="auto"/>
            <w:ind w:left="720" w:hanging="720"/>
          </w:pPr>
        </w:pPrChange>
      </w:pPr>
      <w:r w:rsidRPr="00FA531A">
        <w:rPr>
          <w:highlight w:val="cyan"/>
        </w:rPr>
        <w:t>l'altitude;</w:t>
      </w:r>
    </w:p>
    <w:p w14:paraId="568407EA" w14:textId="036D445C" w:rsidR="00752673" w:rsidRPr="00FA531A" w:rsidRDefault="00752673" w:rsidP="003B4C65">
      <w:pPr>
        <w:spacing w:after="120" w:line="276" w:lineRule="auto"/>
        <w:jc w:val="both"/>
        <w:rPr>
          <w:highlight w:val="cyan"/>
        </w:rPr>
        <w:pPrChange w:id="5134" w:author="Compte Microsoft" w:date="2022-07-06T10:05:00Z">
          <w:pPr>
            <w:numPr>
              <w:numId w:val="153"/>
            </w:numPr>
            <w:tabs>
              <w:tab w:val="num" w:pos="720"/>
            </w:tabs>
            <w:spacing w:line="276" w:lineRule="auto"/>
            <w:ind w:left="720" w:hanging="720"/>
          </w:pPr>
        </w:pPrChange>
      </w:pPr>
      <w:r w:rsidRPr="00FA531A">
        <w:rPr>
          <w:highlight w:val="cyan"/>
        </w:rPr>
        <w:t>la durée du vol; et</w:t>
      </w:r>
    </w:p>
    <w:p w14:paraId="2230794C" w14:textId="7C7F1ED7" w:rsidR="00752673" w:rsidRPr="00FA531A" w:rsidRDefault="00752673" w:rsidP="003B4C65">
      <w:pPr>
        <w:spacing w:after="120" w:line="276" w:lineRule="auto"/>
        <w:jc w:val="both"/>
        <w:rPr>
          <w:highlight w:val="cyan"/>
        </w:rPr>
        <w:pPrChange w:id="5135" w:author="Compte Microsoft" w:date="2022-07-06T10:05:00Z">
          <w:pPr>
            <w:numPr>
              <w:numId w:val="153"/>
            </w:numPr>
            <w:tabs>
              <w:tab w:val="num" w:pos="720"/>
            </w:tabs>
            <w:spacing w:line="276" w:lineRule="auto"/>
            <w:ind w:left="720" w:hanging="720"/>
          </w:pPr>
        </w:pPrChange>
      </w:pPr>
      <w:r w:rsidRPr="00FA531A">
        <w:rPr>
          <w:highlight w:val="cyan"/>
        </w:rPr>
        <w:t>toute autre condition opérationnelle pertinente;</w:t>
      </w:r>
    </w:p>
    <w:p w14:paraId="38AA118E" w14:textId="2C37C988" w:rsidR="00752673" w:rsidRPr="00FA531A" w:rsidRDefault="00752673" w:rsidP="003B4C65">
      <w:pPr>
        <w:spacing w:after="120" w:line="276" w:lineRule="auto"/>
        <w:jc w:val="both"/>
        <w:rPr>
          <w:highlight w:val="cyan"/>
        </w:rPr>
        <w:pPrChange w:id="5136" w:author="Compte Microsoft" w:date="2022-07-06T10:05:00Z">
          <w:pPr>
            <w:numPr>
              <w:ilvl w:val="1"/>
              <w:numId w:val="148"/>
            </w:numPr>
            <w:tabs>
              <w:tab w:val="num" w:pos="1440"/>
            </w:tabs>
            <w:spacing w:line="276" w:lineRule="auto"/>
            <w:ind w:left="1440" w:hanging="720"/>
          </w:pPr>
        </w:pPrChange>
      </w:pPr>
      <w:r w:rsidRPr="00FA531A">
        <w:rPr>
          <w:highlight w:val="cyan"/>
        </w:rPr>
        <w:t>tenir compte des conditions individuelles des membres d'équipage de conduite et des spécialistes des tâches en ce qui concerne:</w:t>
      </w:r>
    </w:p>
    <w:p w14:paraId="6F705038" w14:textId="439DDCBD" w:rsidR="00752673" w:rsidRPr="00FA531A" w:rsidRDefault="00752673" w:rsidP="003B4C65">
      <w:pPr>
        <w:spacing w:after="120" w:line="276" w:lineRule="auto"/>
        <w:jc w:val="both"/>
        <w:rPr>
          <w:highlight w:val="cyan"/>
        </w:rPr>
        <w:pPrChange w:id="5137" w:author="Compte Microsoft" w:date="2022-07-06T10:05:00Z">
          <w:pPr>
            <w:numPr>
              <w:numId w:val="154"/>
            </w:numPr>
            <w:tabs>
              <w:tab w:val="num" w:pos="720"/>
            </w:tabs>
            <w:spacing w:line="276" w:lineRule="auto"/>
            <w:ind w:left="720" w:hanging="720"/>
          </w:pPr>
        </w:pPrChange>
      </w:pPr>
      <w:r w:rsidRPr="00FA531A">
        <w:rPr>
          <w:highlight w:val="cyan"/>
        </w:rPr>
        <w:lastRenderedPageBreak/>
        <w:t>altitude du lieu de résidence;</w:t>
      </w:r>
    </w:p>
    <w:p w14:paraId="42C27A2A" w14:textId="5CE0ADD3" w:rsidR="00752673" w:rsidRPr="00FA531A" w:rsidRDefault="00752673" w:rsidP="003B4C65">
      <w:pPr>
        <w:spacing w:after="120" w:line="276" w:lineRule="auto"/>
        <w:jc w:val="both"/>
        <w:rPr>
          <w:highlight w:val="cyan"/>
        </w:rPr>
        <w:pPrChange w:id="5138" w:author="Compte Microsoft" w:date="2022-07-06T10:05:00Z">
          <w:pPr>
            <w:numPr>
              <w:numId w:val="154"/>
            </w:numPr>
            <w:tabs>
              <w:tab w:val="num" w:pos="720"/>
            </w:tabs>
            <w:spacing w:line="276" w:lineRule="auto"/>
            <w:ind w:left="720" w:hanging="720"/>
          </w:pPr>
        </w:pPrChange>
      </w:pPr>
      <w:r w:rsidRPr="00FA531A">
        <w:rPr>
          <w:highlight w:val="cyan"/>
        </w:rPr>
        <w:t>fumé;</w:t>
      </w:r>
    </w:p>
    <w:p w14:paraId="39D586FB" w14:textId="4ED11CB8" w:rsidR="00752673" w:rsidRPr="00FA531A" w:rsidRDefault="00752673" w:rsidP="003B4C65">
      <w:pPr>
        <w:spacing w:after="120" w:line="276" w:lineRule="auto"/>
        <w:jc w:val="both"/>
        <w:rPr>
          <w:highlight w:val="cyan"/>
        </w:rPr>
        <w:pPrChange w:id="5139" w:author="Compte Microsoft" w:date="2022-07-06T10:05:00Z">
          <w:pPr>
            <w:numPr>
              <w:numId w:val="154"/>
            </w:numPr>
            <w:tabs>
              <w:tab w:val="num" w:pos="720"/>
            </w:tabs>
            <w:spacing w:line="276" w:lineRule="auto"/>
            <w:ind w:left="720" w:hanging="720"/>
          </w:pPr>
        </w:pPrChange>
      </w:pPr>
      <w:r w:rsidRPr="00FA531A">
        <w:rPr>
          <w:highlight w:val="cyan"/>
        </w:rPr>
        <w:t>expérience des vols à haute altitude;</w:t>
      </w:r>
    </w:p>
    <w:p w14:paraId="4FA83056" w14:textId="1ED658FA" w:rsidR="00752673" w:rsidRPr="00FA531A" w:rsidRDefault="00752673" w:rsidP="003B4C65">
      <w:pPr>
        <w:spacing w:after="120" w:line="276" w:lineRule="auto"/>
        <w:jc w:val="both"/>
        <w:rPr>
          <w:highlight w:val="cyan"/>
        </w:rPr>
        <w:pPrChange w:id="5140" w:author="Compte Microsoft" w:date="2022-07-06T10:05:00Z">
          <w:pPr>
            <w:numPr>
              <w:numId w:val="154"/>
            </w:numPr>
            <w:tabs>
              <w:tab w:val="num" w:pos="720"/>
            </w:tabs>
            <w:spacing w:line="276" w:lineRule="auto"/>
            <w:ind w:left="720" w:hanging="720"/>
          </w:pPr>
        </w:pPrChange>
      </w:pPr>
      <w:r w:rsidRPr="00FA531A">
        <w:rPr>
          <w:highlight w:val="cyan"/>
        </w:rPr>
        <w:t>les conditions médicales réelles et les médicaments;</w:t>
      </w:r>
    </w:p>
    <w:p w14:paraId="02533554" w14:textId="0C044CF5" w:rsidR="00752673" w:rsidRPr="00FA531A" w:rsidRDefault="00752673" w:rsidP="003B4C65">
      <w:pPr>
        <w:spacing w:after="120" w:line="276" w:lineRule="auto"/>
        <w:jc w:val="both"/>
        <w:rPr>
          <w:highlight w:val="cyan"/>
        </w:rPr>
        <w:pPrChange w:id="5141" w:author="Compte Microsoft" w:date="2022-07-06T10:05:00Z">
          <w:pPr>
            <w:numPr>
              <w:numId w:val="154"/>
            </w:numPr>
            <w:tabs>
              <w:tab w:val="num" w:pos="720"/>
            </w:tabs>
            <w:spacing w:line="276" w:lineRule="auto"/>
            <w:ind w:left="720" w:hanging="720"/>
          </w:pPr>
        </w:pPrChange>
      </w:pPr>
      <w:r w:rsidRPr="00FA531A">
        <w:rPr>
          <w:highlight w:val="cyan"/>
        </w:rPr>
        <w:t>l'âge;</w:t>
      </w:r>
    </w:p>
    <w:p w14:paraId="4D318213" w14:textId="219AEABD" w:rsidR="00752673" w:rsidRPr="00FA531A" w:rsidRDefault="00752673" w:rsidP="003B4C65">
      <w:pPr>
        <w:spacing w:after="120" w:line="276" w:lineRule="auto"/>
        <w:jc w:val="both"/>
        <w:rPr>
          <w:highlight w:val="cyan"/>
        </w:rPr>
        <w:pPrChange w:id="5142" w:author="Compte Microsoft" w:date="2022-07-06T10:05:00Z">
          <w:pPr>
            <w:numPr>
              <w:numId w:val="154"/>
            </w:numPr>
            <w:tabs>
              <w:tab w:val="num" w:pos="720"/>
            </w:tabs>
            <w:spacing w:line="276" w:lineRule="auto"/>
            <w:ind w:left="720" w:hanging="720"/>
          </w:pPr>
        </w:pPrChange>
      </w:pPr>
      <w:r w:rsidRPr="00FA531A">
        <w:rPr>
          <w:highlight w:val="cyan"/>
        </w:rPr>
        <w:t>handicaps; et</w:t>
      </w:r>
    </w:p>
    <w:p w14:paraId="7F57F355" w14:textId="672439AE" w:rsidR="00752673" w:rsidRPr="00FA531A" w:rsidRDefault="00752673" w:rsidP="003B4C65">
      <w:pPr>
        <w:spacing w:after="120" w:line="276" w:lineRule="auto"/>
        <w:jc w:val="both"/>
        <w:rPr>
          <w:highlight w:val="cyan"/>
        </w:rPr>
        <w:pPrChange w:id="5143" w:author="Compte Microsoft" w:date="2022-07-06T10:05:00Z">
          <w:pPr>
            <w:numPr>
              <w:numId w:val="154"/>
            </w:numPr>
            <w:tabs>
              <w:tab w:val="num" w:pos="720"/>
            </w:tabs>
            <w:spacing w:line="276" w:lineRule="auto"/>
            <w:ind w:left="720" w:hanging="720"/>
          </w:pPr>
        </w:pPrChange>
      </w:pPr>
      <w:r w:rsidRPr="00FA531A">
        <w:rPr>
          <w:highlight w:val="cyan"/>
        </w:rPr>
        <w:t>tout autre facteur pertinent pouvant être détecté ou signalé par la personne; et</w:t>
      </w:r>
    </w:p>
    <w:p w14:paraId="6C1F1251" w14:textId="16249EBC" w:rsidR="00752673" w:rsidRPr="00FA531A" w:rsidRDefault="00752673" w:rsidP="003B4C65">
      <w:pPr>
        <w:spacing w:after="120" w:line="276" w:lineRule="auto"/>
        <w:jc w:val="both"/>
        <w:rPr>
          <w:highlight w:val="cyan"/>
        </w:rPr>
        <w:pPrChange w:id="5144" w:author="Compte Microsoft" w:date="2022-07-06T10:05:00Z">
          <w:pPr>
            <w:numPr>
              <w:ilvl w:val="1"/>
              <w:numId w:val="148"/>
            </w:numPr>
            <w:tabs>
              <w:tab w:val="num" w:pos="1440"/>
            </w:tabs>
            <w:spacing w:line="276" w:lineRule="auto"/>
            <w:ind w:left="1440" w:hanging="720"/>
          </w:pPr>
        </w:pPrChange>
      </w:pPr>
      <w:r w:rsidRPr="00FA531A">
        <w:rPr>
          <w:highlight w:val="cyan"/>
        </w:rPr>
        <w:t>le cas échéant, veillé à ce que tous les membres d'équipage de conduite et les spécialistes des tâches soient informés des conditions et des symptômes d'hypoxie, ainsi que de l'utilisation de l'équipement d'oxygène supplémentaire.</w:t>
      </w:r>
    </w:p>
    <w:p w14:paraId="7F0E92CD" w14:textId="59A8A444" w:rsidR="00752673" w:rsidRPr="00FA531A" w:rsidRDefault="00752673" w:rsidP="003B4C65">
      <w:pPr>
        <w:spacing w:after="120" w:line="276" w:lineRule="auto"/>
        <w:jc w:val="both"/>
        <w:rPr>
          <w:highlight w:val="cyan"/>
        </w:rPr>
        <w:pPrChange w:id="5145" w:author="Compte Microsoft" w:date="2022-07-06T10:05:00Z">
          <w:pPr>
            <w:numPr>
              <w:numId w:val="148"/>
            </w:numPr>
            <w:tabs>
              <w:tab w:val="num" w:pos="720"/>
            </w:tabs>
            <w:spacing w:line="276" w:lineRule="auto"/>
            <w:ind w:left="720" w:hanging="720"/>
          </w:pPr>
        </w:pPrChange>
      </w:pPr>
      <w:r w:rsidRPr="00FA531A">
        <w:rPr>
          <w:highlight w:val="cyan"/>
        </w:rPr>
        <w:t>pendant le vol:</w:t>
      </w:r>
    </w:p>
    <w:p w14:paraId="6D22B988" w14:textId="23A2EFC0" w:rsidR="00752673" w:rsidRPr="00FA531A" w:rsidRDefault="00752673" w:rsidP="003B4C65">
      <w:pPr>
        <w:spacing w:after="120" w:line="276" w:lineRule="auto"/>
        <w:jc w:val="both"/>
        <w:rPr>
          <w:highlight w:val="cyan"/>
        </w:rPr>
        <w:pPrChange w:id="5146" w:author="Compte Microsoft" w:date="2022-07-06T10:05:00Z">
          <w:pPr>
            <w:numPr>
              <w:ilvl w:val="1"/>
              <w:numId w:val="148"/>
            </w:numPr>
            <w:tabs>
              <w:tab w:val="num" w:pos="1440"/>
            </w:tabs>
            <w:spacing w:line="276" w:lineRule="auto"/>
            <w:ind w:left="1440" w:hanging="720"/>
          </w:pPr>
        </w:pPrChange>
      </w:pPr>
      <w:r w:rsidRPr="00FA531A">
        <w:rPr>
          <w:highlight w:val="cyan"/>
        </w:rPr>
        <w:t>surveiller les premiers symptômes d'hypoxie; et</w:t>
      </w:r>
    </w:p>
    <w:p w14:paraId="6834885F" w14:textId="2029C772" w:rsidR="00752673" w:rsidRPr="00FA531A" w:rsidRDefault="00752673" w:rsidP="003B4C65">
      <w:pPr>
        <w:spacing w:after="120" w:line="276" w:lineRule="auto"/>
        <w:jc w:val="both"/>
        <w:rPr>
          <w:highlight w:val="cyan"/>
        </w:rPr>
        <w:pPrChange w:id="5147" w:author="Compte Microsoft" w:date="2022-07-06T10:05:00Z">
          <w:pPr>
            <w:numPr>
              <w:ilvl w:val="1"/>
              <w:numId w:val="148"/>
            </w:numPr>
            <w:tabs>
              <w:tab w:val="num" w:pos="1440"/>
            </w:tabs>
            <w:spacing w:line="276" w:lineRule="auto"/>
            <w:ind w:left="1440" w:hanging="720"/>
          </w:pPr>
        </w:pPrChange>
      </w:pPr>
      <w:r w:rsidRPr="00FA531A">
        <w:rPr>
          <w:highlight w:val="cyan"/>
        </w:rPr>
        <w:t>en cas de détection précoce de symptômes d'hypoxie:</w:t>
      </w:r>
    </w:p>
    <w:p w14:paraId="426088FE" w14:textId="757C8010" w:rsidR="00752673" w:rsidRPr="00FA531A" w:rsidRDefault="00752673" w:rsidP="003B4C65">
      <w:pPr>
        <w:spacing w:after="120" w:line="276" w:lineRule="auto"/>
        <w:jc w:val="both"/>
        <w:rPr>
          <w:highlight w:val="cyan"/>
        </w:rPr>
        <w:pPrChange w:id="5148" w:author="Compte Microsoft" w:date="2022-07-06T10:05:00Z">
          <w:pPr>
            <w:numPr>
              <w:numId w:val="155"/>
            </w:numPr>
            <w:tabs>
              <w:tab w:val="num" w:pos="720"/>
            </w:tabs>
            <w:spacing w:line="276" w:lineRule="auto"/>
            <w:ind w:left="720" w:hanging="720"/>
          </w:pPr>
        </w:pPrChange>
      </w:pPr>
      <w:r w:rsidRPr="00FA531A">
        <w:rPr>
          <w:highlight w:val="cyan"/>
        </w:rPr>
        <w:t>envisager de revenir à une altitude de sécurité,</w:t>
      </w:r>
    </w:p>
    <w:p w14:paraId="0C744202" w14:textId="5F7A96AF" w:rsidR="00752673" w:rsidRPr="00FA531A" w:rsidRDefault="00752673" w:rsidP="003B4C65">
      <w:pPr>
        <w:spacing w:after="120" w:line="276" w:lineRule="auto"/>
        <w:jc w:val="both"/>
        <w:rPr>
          <w:highlight w:val="cyan"/>
        </w:rPr>
        <w:pPrChange w:id="5149" w:author="Compte Microsoft" w:date="2022-07-06T10:05:00Z">
          <w:pPr>
            <w:numPr>
              <w:numId w:val="155"/>
            </w:numPr>
            <w:tabs>
              <w:tab w:val="num" w:pos="720"/>
            </w:tabs>
            <w:spacing w:line="276" w:lineRule="auto"/>
            <w:ind w:left="720" w:hanging="720"/>
          </w:pPr>
        </w:pPrChange>
      </w:pPr>
      <w:r w:rsidRPr="00FA531A">
        <w:rPr>
          <w:highlight w:val="cyan"/>
        </w:rPr>
        <w:t>s'assurer que de l'oxygène supplémentaire est utilisé, le cas échéant.</w:t>
      </w:r>
    </w:p>
    <w:p w14:paraId="57DF3423" w14:textId="7CF3AACF" w:rsidR="00752673" w:rsidRPr="00FA531A" w:rsidRDefault="00752673" w:rsidP="003B4C65">
      <w:pPr>
        <w:spacing w:after="120" w:line="276" w:lineRule="auto"/>
        <w:jc w:val="both"/>
        <w:rPr>
          <w:highlight w:val="cyan"/>
        </w:rPr>
        <w:pPrChange w:id="5150" w:author="Compte Microsoft" w:date="2022-07-06T10:05:00Z">
          <w:pPr>
            <w:spacing w:line="276" w:lineRule="auto"/>
          </w:pPr>
        </w:pPrChange>
      </w:pPr>
    </w:p>
    <w:p w14:paraId="6314F003" w14:textId="5AC1341C" w:rsidR="00752673" w:rsidRPr="00FA531A" w:rsidRDefault="00752673" w:rsidP="003B4C65">
      <w:pPr>
        <w:spacing w:after="120" w:line="276" w:lineRule="auto"/>
        <w:jc w:val="both"/>
        <w:rPr>
          <w:b/>
          <w:sz w:val="24"/>
          <w:highlight w:val="cyan"/>
        </w:rPr>
        <w:pPrChange w:id="5151" w:author="Compte Microsoft" w:date="2022-07-06T10:05:00Z">
          <w:pPr>
            <w:spacing w:line="276" w:lineRule="auto"/>
          </w:pPr>
        </w:pPrChange>
      </w:pPr>
      <w:r w:rsidRPr="00FA531A">
        <w:rPr>
          <w:b/>
          <w:sz w:val="24"/>
          <w:highlight w:val="cyan"/>
        </w:rPr>
        <w:t>GM1 NCO.SPEC.110 f) Responsabilités et autorité du pilote commandant de bord</w:t>
      </w:r>
    </w:p>
    <w:p w14:paraId="35488027" w14:textId="2A334838" w:rsidR="00752673" w:rsidRPr="00FA531A" w:rsidRDefault="00752673" w:rsidP="003B4C65">
      <w:pPr>
        <w:spacing w:after="120" w:line="276" w:lineRule="auto"/>
        <w:jc w:val="both"/>
        <w:rPr>
          <w:b/>
          <w:sz w:val="24"/>
          <w:highlight w:val="cyan"/>
        </w:rPr>
        <w:pPrChange w:id="5152" w:author="Compte Microsoft" w:date="2022-07-06T10:05:00Z">
          <w:pPr>
            <w:spacing w:line="276" w:lineRule="auto"/>
          </w:pPr>
        </w:pPrChange>
      </w:pPr>
      <w:r w:rsidRPr="00FA531A">
        <w:rPr>
          <w:b/>
          <w:sz w:val="24"/>
          <w:highlight w:val="cyan"/>
        </w:rPr>
        <w:t>DÉTERMINATION DES BESOINS SUPPLÉMENTAIRES EN OXYGÈNE</w:t>
      </w:r>
    </w:p>
    <w:p w14:paraId="39692293" w14:textId="4CEFA754" w:rsidR="00752673" w:rsidRPr="00FA531A" w:rsidRDefault="00752673" w:rsidP="003B4C65">
      <w:pPr>
        <w:spacing w:after="120" w:line="276" w:lineRule="auto"/>
        <w:jc w:val="both"/>
        <w:rPr>
          <w:highlight w:val="cyan"/>
        </w:rPr>
        <w:pPrChange w:id="5153" w:author="Compte Microsoft" w:date="2022-07-06T10:05:00Z">
          <w:pPr>
            <w:numPr>
              <w:numId w:val="156"/>
            </w:numPr>
            <w:tabs>
              <w:tab w:val="num" w:pos="720"/>
            </w:tabs>
            <w:spacing w:line="276" w:lineRule="auto"/>
            <w:ind w:left="720" w:hanging="720"/>
          </w:pPr>
        </w:pPrChange>
      </w:pPr>
      <w:r w:rsidRPr="00FA531A">
        <w:rPr>
          <w:highlight w:val="cyan"/>
        </w:rPr>
        <w:t>La responsabilité du pilote commandant de bord pour la sécurité de toutes les personnes à bord, comme l'exige le NCO.GEN.105 (a) (1), comprend la détermination de la nécessité d'une utilisation supplémentaire d'oxygène.</w:t>
      </w:r>
    </w:p>
    <w:p w14:paraId="1976F717" w14:textId="6DDD5031" w:rsidR="00752673" w:rsidRPr="00FA531A" w:rsidRDefault="00752673" w:rsidP="003B4C65">
      <w:pPr>
        <w:spacing w:after="120" w:line="276" w:lineRule="auto"/>
        <w:jc w:val="both"/>
        <w:rPr>
          <w:highlight w:val="cyan"/>
        </w:rPr>
        <w:pPrChange w:id="5154" w:author="Compte Microsoft" w:date="2022-07-06T10:05:00Z">
          <w:pPr>
            <w:numPr>
              <w:numId w:val="156"/>
            </w:numPr>
            <w:tabs>
              <w:tab w:val="num" w:pos="720"/>
            </w:tabs>
            <w:spacing w:line="276" w:lineRule="auto"/>
            <w:ind w:left="720" w:hanging="720"/>
          </w:pPr>
        </w:pPrChange>
      </w:pPr>
      <w:r w:rsidRPr="00FA531A">
        <w:rPr>
          <w:highlight w:val="cyan"/>
        </w:rPr>
        <w:t>Les altitudes au-dessus desquelles NCO.SPEC.110 (f) exige que l'oxygène soit disponible et utilisé sont applicables aux cas où le pilote commandant de bord ne peut pas déterminer le besoin d'oxygène supplémentaire. Toutefois, si le pilote commandant de bord est en mesure de prendre cette décision, il / elle peut choisir, dans un souci de sécurité, d'exiger de l'oxygène également pour des opérations à des altitudes égales ou inférieures à ces altitudes.</w:t>
      </w:r>
    </w:p>
    <w:p w14:paraId="2A0F9B03" w14:textId="3E16986D" w:rsidR="00752673" w:rsidRPr="00FA531A" w:rsidRDefault="00752673" w:rsidP="003B4C65">
      <w:pPr>
        <w:spacing w:after="120" w:line="276" w:lineRule="auto"/>
        <w:jc w:val="both"/>
        <w:rPr>
          <w:highlight w:val="cyan"/>
        </w:rPr>
        <w:pPrChange w:id="5155" w:author="Compte Microsoft" w:date="2022-07-06T10:05:00Z">
          <w:pPr>
            <w:numPr>
              <w:numId w:val="156"/>
            </w:numPr>
            <w:tabs>
              <w:tab w:val="num" w:pos="720"/>
            </w:tabs>
            <w:spacing w:line="276" w:lineRule="auto"/>
            <w:ind w:left="720" w:hanging="720"/>
          </w:pPr>
        </w:pPrChange>
      </w:pPr>
      <w:r w:rsidRPr="00FA531A">
        <w:rPr>
          <w:highlight w:val="cyan"/>
        </w:rPr>
        <w:t>Le pilote commandant de bord doit être conscient que le vol à une altitude inférieure à NCO.SPEC.110 (f) n'offre pas une protection absolue contre les symptômes d'hypoxie, si les conditions et aptitudes individuelles sont répandues.</w:t>
      </w:r>
    </w:p>
    <w:p w14:paraId="020DA78C" w14:textId="03E256A8" w:rsidR="00752673" w:rsidRPr="00FA531A" w:rsidRDefault="00752673" w:rsidP="003B4C65">
      <w:pPr>
        <w:spacing w:after="120" w:line="276" w:lineRule="auto"/>
        <w:jc w:val="both"/>
        <w:rPr>
          <w:highlight w:val="cyan"/>
        </w:rPr>
        <w:pPrChange w:id="5156" w:author="Compte Microsoft" w:date="2022-07-06T10:05:00Z">
          <w:pPr>
            <w:spacing w:line="276" w:lineRule="auto"/>
          </w:pPr>
        </w:pPrChange>
      </w:pPr>
    </w:p>
    <w:p w14:paraId="33BA8B5F" w14:textId="67E8CC4D" w:rsidR="00752673" w:rsidRPr="00FA531A" w:rsidRDefault="00752673" w:rsidP="003B4C65">
      <w:pPr>
        <w:spacing w:after="120" w:line="276" w:lineRule="auto"/>
        <w:jc w:val="both"/>
        <w:rPr>
          <w:b/>
          <w:sz w:val="24"/>
          <w:highlight w:val="cyan"/>
        </w:rPr>
        <w:pPrChange w:id="5157" w:author="Compte Microsoft" w:date="2022-07-06T10:05:00Z">
          <w:pPr>
            <w:spacing w:line="276" w:lineRule="auto"/>
          </w:pPr>
        </w:pPrChange>
      </w:pPr>
      <w:r w:rsidRPr="00FA531A">
        <w:rPr>
          <w:b/>
          <w:sz w:val="24"/>
          <w:highlight w:val="cyan"/>
        </w:rPr>
        <w:t>GM2 NCO.SPEC.110 f) Responsabilités et autorité du pilote commandant de bord</w:t>
      </w:r>
    </w:p>
    <w:p w14:paraId="168187B7" w14:textId="1E916CA7" w:rsidR="00752673" w:rsidRPr="00FA531A" w:rsidRDefault="00752673" w:rsidP="003B4C65">
      <w:pPr>
        <w:spacing w:after="120" w:line="276" w:lineRule="auto"/>
        <w:jc w:val="both"/>
        <w:rPr>
          <w:b/>
          <w:sz w:val="24"/>
          <w:highlight w:val="cyan"/>
        </w:rPr>
        <w:pPrChange w:id="5158" w:author="Compte Microsoft" w:date="2022-07-06T10:05:00Z">
          <w:pPr>
            <w:spacing w:line="276" w:lineRule="auto"/>
          </w:pPr>
        </w:pPrChange>
      </w:pPr>
      <w:r w:rsidRPr="00FA531A">
        <w:rPr>
          <w:b/>
          <w:sz w:val="24"/>
          <w:highlight w:val="cyan"/>
        </w:rPr>
        <w:t>DÉTERMINATION DES BESOINS EN OXYGÈNE - AVANT LE VOL</w:t>
      </w:r>
    </w:p>
    <w:p w14:paraId="024046E9" w14:textId="16926BE0" w:rsidR="00752673" w:rsidRPr="00FA531A" w:rsidRDefault="00752673" w:rsidP="003B4C65">
      <w:pPr>
        <w:spacing w:after="120" w:line="276" w:lineRule="auto"/>
        <w:jc w:val="both"/>
        <w:rPr>
          <w:highlight w:val="cyan"/>
        </w:rPr>
        <w:pPrChange w:id="5159" w:author="Compte Microsoft" w:date="2022-07-06T10:05:00Z">
          <w:pPr>
            <w:spacing w:line="276" w:lineRule="auto"/>
          </w:pPr>
        </w:pPrChange>
      </w:pPr>
      <w:r w:rsidRPr="00FA531A">
        <w:rPr>
          <w:highlight w:val="cyan"/>
        </w:rPr>
        <w:lastRenderedPageBreak/>
        <w:t>Des informations détaillées et des conseils sur les conditions et symptômes d'hypoxie, le contenu du briefing sur l'hypoxie et l'évaluation des conditions individuelles peuvent être consultés dans la brochure de l'AESA «Hypoxie».</w:t>
      </w:r>
    </w:p>
    <w:p w14:paraId="1B629D38" w14:textId="0A412667" w:rsidR="00752673" w:rsidRPr="00FA531A" w:rsidRDefault="00752673" w:rsidP="003B4C65">
      <w:pPr>
        <w:spacing w:after="120" w:line="276" w:lineRule="auto"/>
        <w:jc w:val="both"/>
        <w:rPr>
          <w:highlight w:val="cyan"/>
        </w:rPr>
        <w:pPrChange w:id="5160" w:author="Compte Microsoft" w:date="2022-07-06T10:05:00Z">
          <w:pPr>
            <w:spacing w:line="276" w:lineRule="auto"/>
          </w:pPr>
        </w:pPrChange>
      </w:pPr>
    </w:p>
    <w:p w14:paraId="76ECFA6F" w14:textId="2245E5C1" w:rsidR="00752673" w:rsidRPr="00FA531A" w:rsidRDefault="00752673" w:rsidP="003B4C65">
      <w:pPr>
        <w:spacing w:after="120" w:line="276" w:lineRule="auto"/>
        <w:jc w:val="both"/>
        <w:rPr>
          <w:highlight w:val="cyan"/>
        </w:rPr>
        <w:pPrChange w:id="5161" w:author="Compte Microsoft" w:date="2022-07-06T10:05:00Z">
          <w:pPr>
            <w:spacing w:line="276" w:lineRule="auto"/>
          </w:pPr>
        </w:pPrChange>
      </w:pPr>
      <w:r w:rsidRPr="00FA531A">
        <w:rPr>
          <w:highlight w:val="cyan"/>
        </w:rPr>
        <w:t>DÉTERMINATION DES BESOINS EN OXYGÈNE - EN VOL</w:t>
      </w:r>
    </w:p>
    <w:p w14:paraId="7C507174" w14:textId="54B0E2BC" w:rsidR="00752673" w:rsidRPr="00FA531A" w:rsidRDefault="00752673" w:rsidP="003B4C65">
      <w:pPr>
        <w:spacing w:after="120" w:line="276" w:lineRule="auto"/>
        <w:jc w:val="both"/>
        <w:rPr>
          <w:highlight w:val="cyan"/>
        </w:rPr>
        <w:pPrChange w:id="5162" w:author="Compte Microsoft" w:date="2022-07-06T10:05:00Z">
          <w:pPr>
            <w:spacing w:line="276" w:lineRule="auto"/>
          </w:pPr>
        </w:pPrChange>
      </w:pPr>
      <w:r w:rsidRPr="00FA531A">
        <w:rPr>
          <w:highlight w:val="cyan"/>
        </w:rPr>
        <w:t>Plusieurs méthodes de surveillance des symptômes précoces d'hypoxie peuvent être utilisées et certaines méthodes peuvent être aidées par un équipement personnel, comme des oxymètres de pouls montés sur les doigts. Des informations détaillées et des conseils sur l'entrée dans des conditions d'hypoxie, sur la détection précoce des symptômes d'hypoxie et sur l'utilisation d'équipements personnels tels que les oxymètres de pouls montés sur les doigts ou l'équivalent peuvent être trouvés dans la brochure de l'AESA «Hypoxie».</w:t>
      </w:r>
    </w:p>
    <w:p w14:paraId="12A65B7F" w14:textId="20F71DBE" w:rsidR="00752673" w:rsidRPr="00FA531A" w:rsidRDefault="00752673" w:rsidP="003B4C65">
      <w:pPr>
        <w:spacing w:after="120" w:line="276" w:lineRule="auto"/>
        <w:jc w:val="both"/>
        <w:rPr>
          <w:highlight w:val="cyan"/>
        </w:rPr>
        <w:pPrChange w:id="5163" w:author="Compte Microsoft" w:date="2022-07-06T10:05:00Z">
          <w:pPr>
            <w:spacing w:line="276" w:lineRule="auto"/>
          </w:pPr>
        </w:pPrChange>
      </w:pPr>
    </w:p>
    <w:p w14:paraId="351D6D19" w14:textId="0AE662DB" w:rsidR="00752673" w:rsidRPr="00FA531A" w:rsidRDefault="00752673" w:rsidP="003B4C65">
      <w:pPr>
        <w:spacing w:after="120" w:line="276" w:lineRule="auto"/>
        <w:jc w:val="both"/>
        <w:rPr>
          <w:b/>
          <w:sz w:val="24"/>
          <w:highlight w:val="cyan"/>
        </w:rPr>
        <w:pPrChange w:id="5164" w:author="Compte Microsoft" w:date="2022-07-06T10:05:00Z">
          <w:pPr>
            <w:spacing w:line="276" w:lineRule="auto"/>
          </w:pPr>
        </w:pPrChange>
      </w:pPr>
      <w:r w:rsidRPr="00FA531A">
        <w:rPr>
          <w:b/>
          <w:sz w:val="24"/>
          <w:highlight w:val="cyan"/>
        </w:rPr>
        <w:t>AMC1 NCO.SPEC.125 Briefing de sécurité</w:t>
      </w:r>
    </w:p>
    <w:p w14:paraId="44EF1898" w14:textId="01C8B478" w:rsidR="00752673" w:rsidRPr="00FA531A" w:rsidRDefault="00752673" w:rsidP="003B4C65">
      <w:pPr>
        <w:spacing w:after="120" w:line="276" w:lineRule="auto"/>
        <w:jc w:val="both"/>
        <w:rPr>
          <w:b/>
          <w:sz w:val="24"/>
          <w:highlight w:val="cyan"/>
        </w:rPr>
        <w:pPrChange w:id="5165" w:author="Compte Microsoft" w:date="2022-07-06T10:05:00Z">
          <w:pPr>
            <w:spacing w:line="276" w:lineRule="auto"/>
          </w:pPr>
        </w:pPrChange>
      </w:pPr>
      <w:r w:rsidRPr="00FA531A">
        <w:rPr>
          <w:b/>
          <w:sz w:val="24"/>
          <w:highlight w:val="cyan"/>
        </w:rPr>
        <w:t>SPÉCIALISTES DE LA TÂCHE</w:t>
      </w:r>
    </w:p>
    <w:p w14:paraId="238F681F" w14:textId="1BAB16BC" w:rsidR="00752673" w:rsidRPr="00FA531A" w:rsidRDefault="00752673" w:rsidP="003B4C65">
      <w:pPr>
        <w:spacing w:after="120" w:line="276" w:lineRule="auto"/>
        <w:jc w:val="both"/>
        <w:rPr>
          <w:highlight w:val="cyan"/>
        </w:rPr>
        <w:pPrChange w:id="5166" w:author="Compte Microsoft" w:date="2022-07-06T10:05:00Z">
          <w:pPr>
            <w:numPr>
              <w:ilvl w:val="2"/>
              <w:numId w:val="154"/>
            </w:numPr>
            <w:tabs>
              <w:tab w:val="num" w:pos="2160"/>
            </w:tabs>
            <w:spacing w:line="276" w:lineRule="auto"/>
            <w:ind w:left="2160" w:hanging="720"/>
          </w:pPr>
        </w:pPrChange>
      </w:pPr>
      <w:r w:rsidRPr="00FA531A">
        <w:rPr>
          <w:highlight w:val="cyan"/>
        </w:rPr>
        <w:t>Les séances d'information sur la sécurité devraient garantir que les spécialistes des tâches connaissent tous les aspects de l'opération, y compris leurs responsabilités.</w:t>
      </w:r>
    </w:p>
    <w:p w14:paraId="4F9A2C20" w14:textId="7DCC59CB" w:rsidR="00752673" w:rsidRPr="00FA531A" w:rsidRDefault="00752673" w:rsidP="003B4C65">
      <w:pPr>
        <w:spacing w:after="120" w:line="276" w:lineRule="auto"/>
        <w:jc w:val="both"/>
        <w:rPr>
          <w:highlight w:val="cyan"/>
        </w:rPr>
        <w:pPrChange w:id="5167" w:author="Compte Microsoft" w:date="2022-07-06T10:05:00Z">
          <w:pPr>
            <w:numPr>
              <w:ilvl w:val="2"/>
              <w:numId w:val="154"/>
            </w:numPr>
            <w:tabs>
              <w:tab w:val="num" w:pos="2160"/>
            </w:tabs>
            <w:spacing w:line="276" w:lineRule="auto"/>
            <w:ind w:left="2160" w:hanging="720"/>
          </w:pPr>
        </w:pPrChange>
      </w:pPr>
      <w:r w:rsidRPr="00FA531A">
        <w:rPr>
          <w:highlight w:val="cyan"/>
        </w:rPr>
        <w:t>Ces séances d'information devraient comprendre, le cas échéant:</w:t>
      </w:r>
    </w:p>
    <w:p w14:paraId="689BB0AC" w14:textId="7808448A" w:rsidR="00752673" w:rsidRPr="00FA531A" w:rsidRDefault="00752673" w:rsidP="003B4C65">
      <w:pPr>
        <w:spacing w:after="120" w:line="276" w:lineRule="auto"/>
        <w:jc w:val="both"/>
        <w:rPr>
          <w:highlight w:val="cyan"/>
        </w:rPr>
        <w:pPrChange w:id="5168" w:author="Compte Microsoft" w:date="2022-07-06T10:05:00Z">
          <w:pPr>
            <w:numPr>
              <w:ilvl w:val="3"/>
              <w:numId w:val="154"/>
            </w:numPr>
            <w:tabs>
              <w:tab w:val="num" w:pos="2880"/>
            </w:tabs>
            <w:spacing w:line="276" w:lineRule="auto"/>
            <w:ind w:left="2880" w:hanging="720"/>
          </w:pPr>
        </w:pPrChange>
      </w:pPr>
      <w:r w:rsidRPr="00FA531A">
        <w:rPr>
          <w:highlight w:val="cyan"/>
        </w:rPr>
        <w:t>comportement au sol et en vol, y compris les procédures d'urgence;</w:t>
      </w:r>
    </w:p>
    <w:p w14:paraId="37D5A9A6" w14:textId="083D8D33" w:rsidR="00752673" w:rsidRPr="00FA531A" w:rsidRDefault="00752673" w:rsidP="003B4C65">
      <w:pPr>
        <w:spacing w:after="120" w:line="276" w:lineRule="auto"/>
        <w:jc w:val="both"/>
        <w:rPr>
          <w:highlight w:val="cyan"/>
        </w:rPr>
        <w:pPrChange w:id="5169" w:author="Compte Microsoft" w:date="2022-07-06T10:05:00Z">
          <w:pPr>
            <w:numPr>
              <w:ilvl w:val="3"/>
              <w:numId w:val="154"/>
            </w:numPr>
            <w:tabs>
              <w:tab w:val="num" w:pos="2880"/>
            </w:tabs>
            <w:spacing w:line="276" w:lineRule="auto"/>
            <w:ind w:left="2880" w:hanging="720"/>
          </w:pPr>
        </w:pPrChange>
      </w:pPr>
      <w:r w:rsidRPr="00FA531A">
        <w:rPr>
          <w:highlight w:val="cyan"/>
        </w:rPr>
        <w:t>les procédures d'embarquement et de débarquement;</w:t>
      </w:r>
    </w:p>
    <w:p w14:paraId="1ADA261D" w14:textId="2FCA363B" w:rsidR="00752673" w:rsidRPr="00FA531A" w:rsidRDefault="00752673" w:rsidP="003B4C65">
      <w:pPr>
        <w:spacing w:after="120" w:line="276" w:lineRule="auto"/>
        <w:jc w:val="both"/>
        <w:rPr>
          <w:highlight w:val="cyan"/>
        </w:rPr>
        <w:pPrChange w:id="5170" w:author="Compte Microsoft" w:date="2022-07-06T10:05:00Z">
          <w:pPr>
            <w:numPr>
              <w:ilvl w:val="3"/>
              <w:numId w:val="154"/>
            </w:numPr>
            <w:tabs>
              <w:tab w:val="num" w:pos="2880"/>
            </w:tabs>
            <w:spacing w:line="276" w:lineRule="auto"/>
            <w:ind w:left="2880" w:hanging="720"/>
          </w:pPr>
        </w:pPrChange>
      </w:pPr>
      <w:r w:rsidRPr="00FA531A">
        <w:rPr>
          <w:highlight w:val="cyan"/>
        </w:rPr>
        <w:t>les procédures de chargement et de déchargement de l'aéronef;</w:t>
      </w:r>
    </w:p>
    <w:p w14:paraId="3DF4F416" w14:textId="41A4FBD6" w:rsidR="00752673" w:rsidRPr="00FA531A" w:rsidRDefault="00752673" w:rsidP="003B4C65">
      <w:pPr>
        <w:spacing w:after="120" w:line="276" w:lineRule="auto"/>
        <w:jc w:val="both"/>
        <w:rPr>
          <w:highlight w:val="cyan"/>
        </w:rPr>
        <w:pPrChange w:id="5171" w:author="Compte Microsoft" w:date="2022-07-06T10:05:00Z">
          <w:pPr>
            <w:numPr>
              <w:ilvl w:val="3"/>
              <w:numId w:val="154"/>
            </w:numPr>
            <w:tabs>
              <w:tab w:val="num" w:pos="2880"/>
            </w:tabs>
            <w:spacing w:line="276" w:lineRule="auto"/>
            <w:ind w:left="2880" w:hanging="720"/>
          </w:pPr>
        </w:pPrChange>
      </w:pPr>
      <w:r w:rsidRPr="00FA531A">
        <w:rPr>
          <w:highlight w:val="cyan"/>
        </w:rPr>
        <w:t>l'utilisation des portes dans les opérations normales et d'urgence;</w:t>
      </w:r>
    </w:p>
    <w:p w14:paraId="7944C9C1" w14:textId="444AFF7D" w:rsidR="00752673" w:rsidRPr="00FA531A" w:rsidRDefault="00752673" w:rsidP="003B4C65">
      <w:pPr>
        <w:spacing w:after="120" w:line="276" w:lineRule="auto"/>
        <w:jc w:val="both"/>
        <w:rPr>
          <w:highlight w:val="cyan"/>
        </w:rPr>
        <w:pPrChange w:id="5172" w:author="Compte Microsoft" w:date="2022-07-06T10:05:00Z">
          <w:pPr>
            <w:numPr>
              <w:ilvl w:val="3"/>
              <w:numId w:val="154"/>
            </w:numPr>
            <w:tabs>
              <w:tab w:val="num" w:pos="2880"/>
            </w:tabs>
            <w:spacing w:line="276" w:lineRule="auto"/>
            <w:ind w:left="2880" w:hanging="720"/>
          </w:pPr>
        </w:pPrChange>
      </w:pPr>
      <w:r w:rsidRPr="00FA531A">
        <w:rPr>
          <w:highlight w:val="cyan"/>
        </w:rPr>
        <w:t>utilisation de l'équipement de communication et des signaux manuels;</w:t>
      </w:r>
    </w:p>
    <w:p w14:paraId="5EFCE22E" w14:textId="62A7CE5F" w:rsidR="00752673" w:rsidRPr="00FA531A" w:rsidRDefault="00752673" w:rsidP="003B4C65">
      <w:pPr>
        <w:spacing w:after="120" w:line="276" w:lineRule="auto"/>
        <w:jc w:val="both"/>
        <w:rPr>
          <w:highlight w:val="cyan"/>
        </w:rPr>
        <w:pPrChange w:id="5173" w:author="Compte Microsoft" w:date="2022-07-06T10:05:00Z">
          <w:pPr>
            <w:numPr>
              <w:ilvl w:val="3"/>
              <w:numId w:val="154"/>
            </w:numPr>
            <w:tabs>
              <w:tab w:val="num" w:pos="2880"/>
            </w:tabs>
            <w:spacing w:line="276" w:lineRule="auto"/>
            <w:ind w:left="2880" w:hanging="720"/>
          </w:pPr>
        </w:pPrChange>
      </w:pPr>
      <w:r w:rsidRPr="00FA531A">
        <w:rPr>
          <w:highlight w:val="cyan"/>
        </w:rPr>
        <w:t>précautions en cas d'atterrissage sur un terrain en pente; et</w:t>
      </w:r>
    </w:p>
    <w:p w14:paraId="267DDC4C" w14:textId="2F847C93" w:rsidR="00752673" w:rsidRPr="00FA531A" w:rsidRDefault="00752673" w:rsidP="003B4C65">
      <w:pPr>
        <w:spacing w:after="120" w:line="276" w:lineRule="auto"/>
        <w:jc w:val="both"/>
        <w:rPr>
          <w:highlight w:val="cyan"/>
        </w:rPr>
        <w:pPrChange w:id="5174" w:author="Compte Microsoft" w:date="2022-07-06T10:05:00Z">
          <w:pPr>
            <w:numPr>
              <w:ilvl w:val="3"/>
              <w:numId w:val="154"/>
            </w:numPr>
            <w:tabs>
              <w:tab w:val="num" w:pos="2880"/>
            </w:tabs>
            <w:spacing w:line="276" w:lineRule="auto"/>
            <w:ind w:left="2880" w:hanging="720"/>
          </w:pPr>
        </w:pPrChange>
      </w:pPr>
      <w:r w:rsidRPr="00FA531A">
        <w:rPr>
          <w:highlight w:val="cyan"/>
        </w:rPr>
        <w:t>en plus des éléments énumérés de (b) (1) à (b) (6) avant le décollage:</w:t>
      </w:r>
    </w:p>
    <w:p w14:paraId="4579246E" w14:textId="43D6766F" w:rsidR="00752673" w:rsidRPr="00FA531A" w:rsidRDefault="00752673" w:rsidP="003B4C65">
      <w:pPr>
        <w:spacing w:after="120" w:line="276" w:lineRule="auto"/>
        <w:jc w:val="both"/>
        <w:rPr>
          <w:highlight w:val="cyan"/>
        </w:rPr>
        <w:pPrChange w:id="5175" w:author="Compte Microsoft" w:date="2022-07-06T10:05:00Z">
          <w:pPr>
            <w:numPr>
              <w:numId w:val="157"/>
            </w:numPr>
            <w:tabs>
              <w:tab w:val="num" w:pos="720"/>
            </w:tabs>
            <w:spacing w:line="276" w:lineRule="auto"/>
            <w:ind w:left="720" w:hanging="720"/>
          </w:pPr>
        </w:pPrChange>
      </w:pPr>
      <w:r w:rsidRPr="00FA531A">
        <w:rPr>
          <w:highlight w:val="cyan"/>
        </w:rPr>
        <w:t>l'emplacement des issues de secours;</w:t>
      </w:r>
    </w:p>
    <w:p w14:paraId="53775B1D" w14:textId="755EC9B2" w:rsidR="00752673" w:rsidRPr="00FA531A" w:rsidRDefault="00752673" w:rsidP="003B4C65">
      <w:pPr>
        <w:spacing w:after="120" w:line="276" w:lineRule="auto"/>
        <w:jc w:val="both"/>
        <w:rPr>
          <w:highlight w:val="cyan"/>
        </w:rPr>
        <w:pPrChange w:id="5176" w:author="Compte Microsoft" w:date="2022-07-06T10:05:00Z">
          <w:pPr>
            <w:numPr>
              <w:numId w:val="157"/>
            </w:numPr>
            <w:tabs>
              <w:tab w:val="num" w:pos="720"/>
            </w:tabs>
            <w:spacing w:line="276" w:lineRule="auto"/>
            <w:ind w:left="720" w:hanging="720"/>
          </w:pPr>
        </w:pPrChange>
      </w:pPr>
      <w:r w:rsidRPr="00FA531A">
        <w:rPr>
          <w:highlight w:val="cyan"/>
        </w:rPr>
        <w:t>les restrictions concernant le tabagisme;</w:t>
      </w:r>
    </w:p>
    <w:p w14:paraId="54E1DDC3" w14:textId="763AF498" w:rsidR="00752673" w:rsidRPr="00FA531A" w:rsidRDefault="00752673" w:rsidP="003B4C65">
      <w:pPr>
        <w:spacing w:after="120" w:line="276" w:lineRule="auto"/>
        <w:jc w:val="both"/>
        <w:rPr>
          <w:highlight w:val="cyan"/>
        </w:rPr>
        <w:pPrChange w:id="5177" w:author="Compte Microsoft" w:date="2022-07-06T10:05:00Z">
          <w:pPr>
            <w:numPr>
              <w:numId w:val="157"/>
            </w:numPr>
            <w:tabs>
              <w:tab w:val="num" w:pos="720"/>
            </w:tabs>
            <w:spacing w:line="276" w:lineRule="auto"/>
            <w:ind w:left="720" w:hanging="720"/>
          </w:pPr>
        </w:pPrChange>
      </w:pPr>
      <w:r w:rsidRPr="00FA531A">
        <w:rPr>
          <w:highlight w:val="cyan"/>
        </w:rPr>
        <w:t xml:space="preserve">les restrictions concernant l'utilisation d'équipements électroniques portables; et </w:t>
      </w:r>
    </w:p>
    <w:p w14:paraId="24EF487F" w14:textId="2D110030" w:rsidR="00752673" w:rsidRPr="00FA531A" w:rsidRDefault="00752673" w:rsidP="003B4C65">
      <w:pPr>
        <w:spacing w:after="120" w:line="276" w:lineRule="auto"/>
        <w:jc w:val="both"/>
        <w:rPr>
          <w:highlight w:val="cyan"/>
        </w:rPr>
        <w:pPrChange w:id="5178" w:author="Compte Microsoft" w:date="2022-07-06T10:05:00Z">
          <w:pPr>
            <w:numPr>
              <w:numId w:val="157"/>
            </w:numPr>
            <w:tabs>
              <w:tab w:val="num" w:pos="720"/>
            </w:tabs>
            <w:spacing w:line="276" w:lineRule="auto"/>
            <w:ind w:left="720" w:hanging="720"/>
          </w:pPr>
        </w:pPrChange>
      </w:pPr>
      <w:r w:rsidRPr="00FA531A">
        <w:rPr>
          <w:highlight w:val="cyan"/>
        </w:rPr>
        <w:t>le rangement des outils et des bagages à main.</w:t>
      </w:r>
    </w:p>
    <w:p w14:paraId="0ABCE544" w14:textId="09023EE9" w:rsidR="00752673" w:rsidRPr="00FA531A" w:rsidRDefault="00752673" w:rsidP="003B4C65">
      <w:pPr>
        <w:spacing w:after="120" w:line="276" w:lineRule="auto"/>
        <w:jc w:val="both"/>
        <w:rPr>
          <w:highlight w:val="cyan"/>
        </w:rPr>
        <w:pPrChange w:id="5179" w:author="Compte Microsoft" w:date="2022-07-06T10:05:00Z">
          <w:pPr>
            <w:numPr>
              <w:ilvl w:val="2"/>
              <w:numId w:val="154"/>
            </w:numPr>
            <w:tabs>
              <w:tab w:val="num" w:pos="2160"/>
            </w:tabs>
            <w:spacing w:line="276" w:lineRule="auto"/>
            <w:ind w:left="2160" w:hanging="720"/>
          </w:pPr>
        </w:pPrChange>
      </w:pPr>
      <w:r w:rsidRPr="00FA531A">
        <w:rPr>
          <w:highlight w:val="cyan"/>
        </w:rPr>
        <w:t>Les séances d'information peuvent être présentées sous forme de présentation verbale ou en publiant les procédures et instructions appropriées par écrit. Avant le début du vol, leur compréhension doit être confirmée.</w:t>
      </w:r>
    </w:p>
    <w:p w14:paraId="74A18452" w14:textId="36343235" w:rsidR="009E7BB7" w:rsidRPr="00FA531A" w:rsidRDefault="009E7BB7" w:rsidP="003B4C65">
      <w:pPr>
        <w:spacing w:after="120" w:line="276" w:lineRule="auto"/>
        <w:jc w:val="both"/>
        <w:rPr>
          <w:b/>
          <w:sz w:val="24"/>
          <w:highlight w:val="cyan"/>
        </w:rPr>
        <w:pPrChange w:id="5180" w:author="Compte Microsoft" w:date="2022-07-06T10:05:00Z">
          <w:pPr>
            <w:spacing w:line="276" w:lineRule="auto"/>
          </w:pPr>
        </w:pPrChange>
      </w:pPr>
    </w:p>
    <w:p w14:paraId="0BB40CDE" w14:textId="47020E53" w:rsidR="00752673" w:rsidRPr="00FA531A" w:rsidRDefault="00752673" w:rsidP="003B4C65">
      <w:pPr>
        <w:spacing w:after="120" w:line="276" w:lineRule="auto"/>
        <w:jc w:val="both"/>
        <w:rPr>
          <w:b/>
          <w:sz w:val="24"/>
          <w:highlight w:val="cyan"/>
        </w:rPr>
        <w:pPrChange w:id="5181" w:author="Compte Microsoft" w:date="2022-07-06T10:05:00Z">
          <w:pPr>
            <w:spacing w:line="276" w:lineRule="auto"/>
          </w:pPr>
        </w:pPrChange>
      </w:pPr>
      <w:r w:rsidRPr="00FA531A">
        <w:rPr>
          <w:b/>
          <w:sz w:val="24"/>
          <w:highlight w:val="cyan"/>
        </w:rPr>
        <w:t>GM1 NCO.SPEC.175 (c) Critères de performance et d'exploitation - hélicoptères</w:t>
      </w:r>
    </w:p>
    <w:p w14:paraId="155E45BE" w14:textId="6D534C1D" w:rsidR="00752673" w:rsidRPr="00FA531A" w:rsidRDefault="00752673" w:rsidP="003B4C65">
      <w:pPr>
        <w:spacing w:after="120" w:line="276" w:lineRule="auto"/>
        <w:jc w:val="both"/>
        <w:rPr>
          <w:b/>
          <w:sz w:val="24"/>
          <w:highlight w:val="cyan"/>
        </w:rPr>
        <w:pPrChange w:id="5182" w:author="Compte Microsoft" w:date="2022-07-06T10:05:00Z">
          <w:pPr>
            <w:spacing w:line="276" w:lineRule="auto"/>
          </w:pPr>
        </w:pPrChange>
      </w:pPr>
      <w:r w:rsidRPr="00FA531A">
        <w:rPr>
          <w:b/>
          <w:sz w:val="24"/>
          <w:highlight w:val="cyan"/>
        </w:rPr>
        <w:lastRenderedPageBreak/>
        <w:t>GÉNÉRALITÉ</w:t>
      </w:r>
    </w:p>
    <w:p w14:paraId="1BB1AF6A" w14:textId="095FB292" w:rsidR="00752673" w:rsidRPr="00FA531A" w:rsidRDefault="00752673" w:rsidP="003B4C65">
      <w:pPr>
        <w:spacing w:after="120" w:line="276" w:lineRule="auto"/>
        <w:jc w:val="both"/>
        <w:rPr>
          <w:highlight w:val="cyan"/>
        </w:rPr>
        <w:pPrChange w:id="5183" w:author="Compte Microsoft" w:date="2022-07-06T10:05:00Z">
          <w:pPr>
            <w:numPr>
              <w:numId w:val="158"/>
            </w:numPr>
            <w:tabs>
              <w:tab w:val="num" w:pos="720"/>
            </w:tabs>
            <w:spacing w:line="276" w:lineRule="auto"/>
            <w:ind w:left="720" w:hanging="720"/>
          </w:pPr>
        </w:pPrChange>
      </w:pPr>
      <w:r w:rsidRPr="00FA531A">
        <w:rPr>
          <w:highlight w:val="cyan"/>
        </w:rPr>
        <w:t>Même lorsque la surface permet un vol stationnaire en effet de sol (HIGE), la probabilité, par exemple, de poussière ou de poudrerie peut nécessiter des performances de vol stationnaire hors effet de sol (HOGE).</w:t>
      </w:r>
    </w:p>
    <w:p w14:paraId="353F057B" w14:textId="2255F7D9" w:rsidR="00752673" w:rsidRPr="00FA531A" w:rsidRDefault="00752673" w:rsidP="003B4C65">
      <w:pPr>
        <w:spacing w:after="120" w:line="276" w:lineRule="auto"/>
        <w:jc w:val="both"/>
        <w:rPr>
          <w:highlight w:val="cyan"/>
        </w:rPr>
        <w:pPrChange w:id="5184" w:author="Compte Microsoft" w:date="2022-07-06T10:05:00Z">
          <w:pPr>
            <w:numPr>
              <w:numId w:val="158"/>
            </w:numPr>
            <w:tabs>
              <w:tab w:val="num" w:pos="720"/>
            </w:tabs>
            <w:spacing w:line="276" w:lineRule="auto"/>
            <w:ind w:left="720" w:hanging="720"/>
          </w:pPr>
        </w:pPrChange>
      </w:pPr>
      <w:r w:rsidRPr="00FA531A">
        <w:rPr>
          <w:highlight w:val="cyan"/>
        </w:rPr>
        <w:t>Les conditions de vent sur certains sites, en particulier le courant descendant dans les zones montagneuses, peuvent nécessiter une réduction de la masse de l'hélicoptère afin de garantir qu'un vol stationnaire hors sol peut être atteint sur le site opérationnel dans les conditions qui prévalent.</w:t>
      </w:r>
    </w:p>
    <w:p w14:paraId="6B41A8CE" w14:textId="57120F54" w:rsidR="00752673" w:rsidRPr="00FA531A" w:rsidRDefault="00752673" w:rsidP="003B4C65">
      <w:pPr>
        <w:spacing w:after="120" w:line="276" w:lineRule="auto"/>
        <w:jc w:val="both"/>
        <w:rPr>
          <w:highlight w:val="cyan"/>
        </w:rPr>
        <w:pPrChange w:id="5185" w:author="Compte Microsoft" w:date="2022-07-06T10:05:00Z">
          <w:pPr>
            <w:spacing w:line="276" w:lineRule="auto"/>
          </w:pPr>
        </w:pPrChange>
      </w:pPr>
    </w:p>
    <w:p w14:paraId="123C3261" w14:textId="6AE2FF00" w:rsidR="00752673" w:rsidRPr="00FA531A" w:rsidRDefault="00752673" w:rsidP="003B4C65">
      <w:pPr>
        <w:spacing w:after="120" w:line="276" w:lineRule="auto"/>
        <w:jc w:val="both"/>
        <w:rPr>
          <w:b/>
          <w:i/>
          <w:sz w:val="28"/>
          <w:highlight w:val="cyan"/>
        </w:rPr>
        <w:pPrChange w:id="5186" w:author="Compte Microsoft" w:date="2022-07-06T10:05:00Z">
          <w:pPr>
            <w:spacing w:line="276" w:lineRule="auto"/>
            <w:jc w:val="center"/>
          </w:pPr>
        </w:pPrChange>
      </w:pPr>
    </w:p>
    <w:p w14:paraId="6BF3D334" w14:textId="1F36E00E" w:rsidR="00752673" w:rsidRPr="00FA531A" w:rsidRDefault="00752673" w:rsidP="003B4C65">
      <w:pPr>
        <w:spacing w:after="120" w:line="276" w:lineRule="auto"/>
        <w:jc w:val="both"/>
        <w:rPr>
          <w:b/>
          <w:i/>
          <w:sz w:val="28"/>
          <w:highlight w:val="cyan"/>
        </w:rPr>
        <w:pPrChange w:id="5187" w:author="Compte Microsoft" w:date="2022-07-06T10:05:00Z">
          <w:pPr>
            <w:spacing w:line="276" w:lineRule="auto"/>
            <w:jc w:val="center"/>
          </w:pPr>
        </w:pPrChange>
      </w:pPr>
      <w:r w:rsidRPr="00FA531A">
        <w:rPr>
          <w:b/>
          <w:i/>
          <w:sz w:val="28"/>
          <w:highlight w:val="cyan"/>
        </w:rPr>
        <w:br w:type="page"/>
      </w:r>
    </w:p>
    <w:p w14:paraId="18B4B969" w14:textId="4A06620A" w:rsidR="00752673" w:rsidRPr="00FA531A" w:rsidRDefault="00752673" w:rsidP="003B4C65">
      <w:pPr>
        <w:spacing w:after="120" w:line="276" w:lineRule="auto"/>
        <w:jc w:val="both"/>
        <w:rPr>
          <w:b/>
          <w:i/>
          <w:sz w:val="28"/>
          <w:highlight w:val="cyan"/>
        </w:rPr>
        <w:pPrChange w:id="5188" w:author="Compte Microsoft" w:date="2022-07-06T10:05:00Z">
          <w:pPr>
            <w:spacing w:line="276" w:lineRule="auto"/>
            <w:jc w:val="center"/>
          </w:pPr>
        </w:pPrChange>
      </w:pPr>
      <w:r w:rsidRPr="00FA531A">
        <w:rPr>
          <w:b/>
          <w:i/>
          <w:sz w:val="28"/>
          <w:highlight w:val="cyan"/>
        </w:rPr>
        <w:lastRenderedPageBreak/>
        <w:t xml:space="preserve">SECTION 2 </w:t>
      </w:r>
    </w:p>
    <w:p w14:paraId="7BFA71C4" w14:textId="0685FC80" w:rsidR="00752673" w:rsidRPr="00FA531A" w:rsidRDefault="00752673" w:rsidP="003B4C65">
      <w:pPr>
        <w:spacing w:after="120" w:line="276" w:lineRule="auto"/>
        <w:jc w:val="both"/>
        <w:rPr>
          <w:b/>
          <w:i/>
          <w:sz w:val="28"/>
          <w:highlight w:val="cyan"/>
        </w:rPr>
        <w:pPrChange w:id="5189" w:author="Compte Microsoft" w:date="2022-07-06T10:05:00Z">
          <w:pPr>
            <w:spacing w:line="276" w:lineRule="auto"/>
            <w:jc w:val="center"/>
          </w:pPr>
        </w:pPrChange>
      </w:pPr>
      <w:r w:rsidRPr="00FA531A">
        <w:rPr>
          <w:b/>
          <w:i/>
          <w:sz w:val="28"/>
          <w:highlight w:val="cyan"/>
        </w:rPr>
        <w:t>Opérations de charge par élingue externe d'hélicoptère (HESLO)</w:t>
      </w:r>
    </w:p>
    <w:p w14:paraId="51EB64B0" w14:textId="5D346C7A" w:rsidR="00752673" w:rsidRPr="00FA531A" w:rsidRDefault="00752673" w:rsidP="003B4C65">
      <w:pPr>
        <w:spacing w:after="120" w:line="276" w:lineRule="auto"/>
        <w:jc w:val="both"/>
        <w:rPr>
          <w:b/>
          <w:i/>
          <w:sz w:val="28"/>
          <w:highlight w:val="cyan"/>
        </w:rPr>
        <w:pPrChange w:id="5190" w:author="Compte Microsoft" w:date="2022-07-06T10:05:00Z">
          <w:pPr>
            <w:spacing w:line="276" w:lineRule="auto"/>
            <w:jc w:val="center"/>
          </w:pPr>
        </w:pPrChange>
      </w:pPr>
    </w:p>
    <w:p w14:paraId="4E8290C6" w14:textId="0B36325A" w:rsidR="00752673" w:rsidRPr="00FA531A" w:rsidRDefault="00752673" w:rsidP="003B4C65">
      <w:pPr>
        <w:spacing w:after="120" w:line="276" w:lineRule="auto"/>
        <w:jc w:val="both"/>
        <w:rPr>
          <w:b/>
          <w:sz w:val="24"/>
          <w:highlight w:val="cyan"/>
        </w:rPr>
        <w:pPrChange w:id="5191" w:author="Compte Microsoft" w:date="2022-07-06T10:05:00Z">
          <w:pPr>
            <w:spacing w:line="276" w:lineRule="auto"/>
          </w:pPr>
        </w:pPrChange>
      </w:pPr>
      <w:r w:rsidRPr="00FA531A">
        <w:rPr>
          <w:b/>
          <w:sz w:val="24"/>
          <w:highlight w:val="cyan"/>
        </w:rPr>
        <w:t>GM1 NCO.SPEC.HESLO.100 Liste de contrôle</w:t>
      </w:r>
    </w:p>
    <w:p w14:paraId="01F8D7CC" w14:textId="7810DA6B" w:rsidR="00752673" w:rsidRPr="00FA531A" w:rsidRDefault="00752673" w:rsidP="003B4C65">
      <w:pPr>
        <w:spacing w:after="120" w:line="276" w:lineRule="auto"/>
        <w:jc w:val="both"/>
        <w:rPr>
          <w:b/>
          <w:sz w:val="24"/>
          <w:highlight w:val="cyan"/>
        </w:rPr>
        <w:pPrChange w:id="5192" w:author="Compte Microsoft" w:date="2022-07-06T10:05:00Z">
          <w:pPr>
            <w:spacing w:line="276" w:lineRule="auto"/>
          </w:pPr>
        </w:pPrChange>
      </w:pPr>
      <w:r w:rsidRPr="00FA531A">
        <w:rPr>
          <w:b/>
          <w:sz w:val="24"/>
          <w:highlight w:val="cyan"/>
        </w:rPr>
        <w:t>RÉFÉRENCES</w:t>
      </w:r>
    </w:p>
    <w:p w14:paraId="427B54BF" w14:textId="6AAF1EA4" w:rsidR="00752673" w:rsidRPr="00FA531A" w:rsidRDefault="00752673" w:rsidP="003B4C65">
      <w:pPr>
        <w:spacing w:after="120" w:line="276" w:lineRule="auto"/>
        <w:jc w:val="both"/>
        <w:rPr>
          <w:highlight w:val="cyan"/>
        </w:rPr>
        <w:pPrChange w:id="5193" w:author="Compte Microsoft" w:date="2022-07-06T10:05:00Z">
          <w:pPr>
            <w:spacing w:line="276" w:lineRule="auto"/>
          </w:pPr>
        </w:pPrChange>
      </w:pPr>
      <w:r w:rsidRPr="00FA531A">
        <w:rPr>
          <w:highlight w:val="cyan"/>
        </w:rPr>
        <w:t>Les références suivantes à l'AMC et au MM de l'annexe VIII (partie-SPO) fournissent des orientations supplémentaires pour l'élaboration de listes de contrôle.</w:t>
      </w:r>
    </w:p>
    <w:p w14:paraId="106F009A" w14:textId="25E842A7" w:rsidR="00752673" w:rsidRPr="00FA531A" w:rsidRDefault="00752673" w:rsidP="003B4C65">
      <w:pPr>
        <w:spacing w:after="120" w:line="276" w:lineRule="auto"/>
        <w:jc w:val="both"/>
        <w:rPr>
          <w:highlight w:val="cyan"/>
        </w:rPr>
        <w:pPrChange w:id="5194" w:author="Compte Microsoft" w:date="2022-07-06T10:05:00Z">
          <w:pPr>
            <w:spacing w:line="276" w:lineRule="auto"/>
          </w:pPr>
        </w:pPrChange>
      </w:pPr>
      <w:r w:rsidRPr="00FA531A">
        <w:rPr>
          <w:highlight w:val="cyan"/>
        </w:rPr>
        <w:t>(a) AMC1 SPO.SPEC.HESLO.100 fournit un cadre générique pour l'élaboration de procédures opérationnelles normalisées (SOP) pour les opérations HESLO. Cet AMC peut être considéré comme un exemple de bonne pratique pour développer la liste de contrôle pour les opérations HESLO.</w:t>
      </w:r>
    </w:p>
    <w:p w14:paraId="02D011DA" w14:textId="0D27EDB8" w:rsidR="00752673" w:rsidRPr="00FA531A" w:rsidRDefault="00752673" w:rsidP="003B4C65">
      <w:pPr>
        <w:spacing w:after="120" w:line="276" w:lineRule="auto"/>
        <w:jc w:val="both"/>
        <w:rPr>
          <w:highlight w:val="cyan"/>
        </w:rPr>
        <w:pPrChange w:id="5195" w:author="Compte Microsoft" w:date="2022-07-06T10:05:00Z">
          <w:pPr>
            <w:spacing w:line="276" w:lineRule="auto"/>
          </w:pPr>
        </w:pPrChange>
      </w:pPr>
      <w:r w:rsidRPr="00FA531A">
        <w:rPr>
          <w:highlight w:val="cyan"/>
        </w:rPr>
        <w:t>(b) GM1 SPO.SPEC.HESLO.100 fournit des conseils pour la formation initiale des pilotes pour les types 1, 2, 3 et HESLO 4.</w:t>
      </w:r>
    </w:p>
    <w:p w14:paraId="6DF421C5" w14:textId="4FD75A86" w:rsidR="00752673" w:rsidRPr="00FA531A" w:rsidRDefault="00752673" w:rsidP="003B4C65">
      <w:pPr>
        <w:spacing w:after="120" w:line="276" w:lineRule="auto"/>
        <w:jc w:val="both"/>
        <w:rPr>
          <w:highlight w:val="cyan"/>
        </w:rPr>
        <w:pPrChange w:id="5196" w:author="Compte Microsoft" w:date="2022-07-06T10:05:00Z">
          <w:pPr>
            <w:spacing w:line="276" w:lineRule="auto"/>
          </w:pPr>
        </w:pPrChange>
      </w:pPr>
    </w:p>
    <w:p w14:paraId="49C0762E" w14:textId="13B8A6BE" w:rsidR="00752673" w:rsidRPr="00FA531A" w:rsidRDefault="00752673" w:rsidP="003B4C65">
      <w:pPr>
        <w:spacing w:after="120" w:line="276" w:lineRule="auto"/>
        <w:jc w:val="both"/>
        <w:rPr>
          <w:highlight w:val="cyan"/>
        </w:rPr>
        <w:pPrChange w:id="5197" w:author="Compte Microsoft" w:date="2022-07-06T10:05:00Z">
          <w:pPr>
            <w:spacing w:line="276" w:lineRule="auto"/>
          </w:pPr>
        </w:pPrChange>
      </w:pPr>
    </w:p>
    <w:p w14:paraId="7782A709" w14:textId="2DE17541" w:rsidR="00752673" w:rsidRPr="00FA531A" w:rsidRDefault="00752673" w:rsidP="003B4C65">
      <w:pPr>
        <w:spacing w:after="120" w:line="276" w:lineRule="auto"/>
        <w:jc w:val="both"/>
        <w:rPr>
          <w:highlight w:val="cyan"/>
        </w:rPr>
        <w:pPrChange w:id="5198" w:author="Compte Microsoft" w:date="2022-07-06T10:05:00Z">
          <w:pPr>
            <w:spacing w:line="276" w:lineRule="auto"/>
          </w:pPr>
        </w:pPrChange>
      </w:pPr>
    </w:p>
    <w:p w14:paraId="6A4F0CC9" w14:textId="3D5C1B3A" w:rsidR="00752673" w:rsidRPr="00FA531A" w:rsidRDefault="00752673" w:rsidP="003B4C65">
      <w:pPr>
        <w:spacing w:after="120" w:line="276" w:lineRule="auto"/>
        <w:jc w:val="both"/>
        <w:rPr>
          <w:highlight w:val="cyan"/>
        </w:rPr>
        <w:pPrChange w:id="5199" w:author="Compte Microsoft" w:date="2022-07-06T10:05:00Z">
          <w:pPr>
            <w:spacing w:line="276" w:lineRule="auto"/>
          </w:pPr>
        </w:pPrChange>
      </w:pPr>
    </w:p>
    <w:p w14:paraId="75AA796C" w14:textId="118D4708" w:rsidR="00752673" w:rsidRPr="00FA531A" w:rsidRDefault="00752673" w:rsidP="003B4C65">
      <w:pPr>
        <w:spacing w:after="120" w:line="276" w:lineRule="auto"/>
        <w:jc w:val="both"/>
        <w:rPr>
          <w:highlight w:val="cyan"/>
        </w:rPr>
        <w:pPrChange w:id="5200" w:author="Compte Microsoft" w:date="2022-07-06T10:05:00Z">
          <w:pPr>
            <w:spacing w:line="276" w:lineRule="auto"/>
          </w:pPr>
        </w:pPrChange>
      </w:pPr>
    </w:p>
    <w:p w14:paraId="28010E7C" w14:textId="73EAB1E7" w:rsidR="00752673" w:rsidRPr="00FA531A" w:rsidRDefault="00752673" w:rsidP="003B4C65">
      <w:pPr>
        <w:spacing w:after="120" w:line="276" w:lineRule="auto"/>
        <w:jc w:val="both"/>
        <w:rPr>
          <w:highlight w:val="cyan"/>
        </w:rPr>
        <w:pPrChange w:id="5201" w:author="Compte Microsoft" w:date="2022-07-06T10:05:00Z">
          <w:pPr>
            <w:spacing w:line="276" w:lineRule="auto"/>
          </w:pPr>
        </w:pPrChange>
      </w:pPr>
    </w:p>
    <w:p w14:paraId="4B957467" w14:textId="0DB7ED5F" w:rsidR="00752673" w:rsidRPr="00FA531A" w:rsidRDefault="00752673" w:rsidP="003B4C65">
      <w:pPr>
        <w:spacing w:after="120" w:line="276" w:lineRule="auto"/>
        <w:jc w:val="both"/>
        <w:rPr>
          <w:highlight w:val="cyan"/>
        </w:rPr>
        <w:pPrChange w:id="5202" w:author="Compte Microsoft" w:date="2022-07-06T10:05:00Z">
          <w:pPr>
            <w:spacing w:line="276" w:lineRule="auto"/>
          </w:pPr>
        </w:pPrChange>
      </w:pPr>
    </w:p>
    <w:p w14:paraId="3F9F6697" w14:textId="641A1220" w:rsidR="00752673" w:rsidRPr="00FA531A" w:rsidRDefault="00752673" w:rsidP="003B4C65">
      <w:pPr>
        <w:spacing w:after="120" w:line="276" w:lineRule="auto"/>
        <w:jc w:val="both"/>
        <w:rPr>
          <w:highlight w:val="cyan"/>
        </w:rPr>
        <w:pPrChange w:id="5203" w:author="Compte Microsoft" w:date="2022-07-06T10:05:00Z">
          <w:pPr>
            <w:spacing w:line="276" w:lineRule="auto"/>
          </w:pPr>
        </w:pPrChange>
      </w:pPr>
    </w:p>
    <w:p w14:paraId="612F7A28" w14:textId="573653CE" w:rsidR="00752673" w:rsidRPr="00FA531A" w:rsidRDefault="00752673" w:rsidP="003B4C65">
      <w:pPr>
        <w:spacing w:after="120" w:line="276" w:lineRule="auto"/>
        <w:jc w:val="both"/>
        <w:rPr>
          <w:highlight w:val="cyan"/>
        </w:rPr>
        <w:pPrChange w:id="5204" w:author="Compte Microsoft" w:date="2022-07-06T10:05:00Z">
          <w:pPr>
            <w:spacing w:line="276" w:lineRule="auto"/>
          </w:pPr>
        </w:pPrChange>
      </w:pPr>
    </w:p>
    <w:p w14:paraId="756E3F6C" w14:textId="5A39DB2E" w:rsidR="00752673" w:rsidRPr="00FA531A" w:rsidRDefault="00752673" w:rsidP="003B4C65">
      <w:pPr>
        <w:spacing w:after="120" w:line="276" w:lineRule="auto"/>
        <w:jc w:val="both"/>
        <w:rPr>
          <w:highlight w:val="cyan"/>
        </w:rPr>
        <w:pPrChange w:id="5205" w:author="Compte Microsoft" w:date="2022-07-06T10:05:00Z">
          <w:pPr>
            <w:spacing w:line="276" w:lineRule="auto"/>
          </w:pPr>
        </w:pPrChange>
      </w:pPr>
    </w:p>
    <w:p w14:paraId="21840BD8" w14:textId="789A4947" w:rsidR="00752673" w:rsidRPr="00FA531A" w:rsidRDefault="00752673" w:rsidP="003B4C65">
      <w:pPr>
        <w:spacing w:after="120" w:line="276" w:lineRule="auto"/>
        <w:jc w:val="both"/>
        <w:rPr>
          <w:highlight w:val="cyan"/>
        </w:rPr>
        <w:pPrChange w:id="5206" w:author="Compte Microsoft" w:date="2022-07-06T10:05:00Z">
          <w:pPr>
            <w:spacing w:line="276" w:lineRule="auto"/>
          </w:pPr>
        </w:pPrChange>
      </w:pPr>
    </w:p>
    <w:p w14:paraId="61C72FD0" w14:textId="51FA1344" w:rsidR="00752673" w:rsidRPr="00FA531A" w:rsidRDefault="00752673" w:rsidP="003B4C65">
      <w:pPr>
        <w:spacing w:after="120" w:line="276" w:lineRule="auto"/>
        <w:jc w:val="both"/>
        <w:rPr>
          <w:highlight w:val="cyan"/>
        </w:rPr>
        <w:pPrChange w:id="5207" w:author="Compte Microsoft" w:date="2022-07-06T10:05:00Z">
          <w:pPr>
            <w:spacing w:line="276" w:lineRule="auto"/>
          </w:pPr>
        </w:pPrChange>
      </w:pPr>
    </w:p>
    <w:p w14:paraId="3182304E" w14:textId="01C1F5E4" w:rsidR="00752673" w:rsidRPr="00FA531A" w:rsidRDefault="00752673" w:rsidP="003B4C65">
      <w:pPr>
        <w:spacing w:after="120" w:line="276" w:lineRule="auto"/>
        <w:jc w:val="both"/>
        <w:rPr>
          <w:highlight w:val="cyan"/>
        </w:rPr>
        <w:pPrChange w:id="5208" w:author="Compte Microsoft" w:date="2022-07-06T10:05:00Z">
          <w:pPr>
            <w:spacing w:line="276" w:lineRule="auto"/>
          </w:pPr>
        </w:pPrChange>
      </w:pPr>
    </w:p>
    <w:p w14:paraId="6A83EFD5" w14:textId="0902EBAC" w:rsidR="00752673" w:rsidRPr="00FA531A" w:rsidRDefault="00752673" w:rsidP="003B4C65">
      <w:pPr>
        <w:spacing w:after="120" w:line="276" w:lineRule="auto"/>
        <w:jc w:val="both"/>
        <w:rPr>
          <w:highlight w:val="cyan"/>
        </w:rPr>
        <w:pPrChange w:id="5209" w:author="Compte Microsoft" w:date="2022-07-06T10:05:00Z">
          <w:pPr>
            <w:spacing w:line="276" w:lineRule="auto"/>
          </w:pPr>
        </w:pPrChange>
      </w:pPr>
    </w:p>
    <w:p w14:paraId="6294B3DD" w14:textId="5017CFAC" w:rsidR="00752673" w:rsidRPr="00FA531A" w:rsidRDefault="00752673" w:rsidP="003B4C65">
      <w:pPr>
        <w:spacing w:after="120" w:line="276" w:lineRule="auto"/>
        <w:jc w:val="both"/>
        <w:rPr>
          <w:highlight w:val="cyan"/>
        </w:rPr>
        <w:pPrChange w:id="5210" w:author="Compte Microsoft" w:date="2022-07-06T10:05:00Z">
          <w:pPr>
            <w:spacing w:line="276" w:lineRule="auto"/>
          </w:pPr>
        </w:pPrChange>
      </w:pPr>
    </w:p>
    <w:p w14:paraId="7DC51E4A" w14:textId="3C86CE12" w:rsidR="00752673" w:rsidRPr="00FA531A" w:rsidRDefault="00752673" w:rsidP="003B4C65">
      <w:pPr>
        <w:spacing w:after="120" w:line="276" w:lineRule="auto"/>
        <w:jc w:val="both"/>
        <w:rPr>
          <w:highlight w:val="cyan"/>
        </w:rPr>
        <w:pPrChange w:id="5211" w:author="Compte Microsoft" w:date="2022-07-06T10:05:00Z">
          <w:pPr>
            <w:spacing w:line="276" w:lineRule="auto"/>
          </w:pPr>
        </w:pPrChange>
      </w:pPr>
    </w:p>
    <w:p w14:paraId="587586EB" w14:textId="1A9C55DE" w:rsidR="00752673" w:rsidRPr="00FA531A" w:rsidRDefault="00752673" w:rsidP="003B4C65">
      <w:pPr>
        <w:spacing w:after="120" w:line="276" w:lineRule="auto"/>
        <w:jc w:val="both"/>
        <w:rPr>
          <w:highlight w:val="cyan"/>
        </w:rPr>
        <w:pPrChange w:id="5212" w:author="Compte Microsoft" w:date="2022-07-06T10:05:00Z">
          <w:pPr>
            <w:spacing w:line="276" w:lineRule="auto"/>
          </w:pPr>
        </w:pPrChange>
      </w:pPr>
    </w:p>
    <w:p w14:paraId="09FFE394" w14:textId="0AAF544C" w:rsidR="00752673" w:rsidRPr="00FA531A" w:rsidRDefault="00752673" w:rsidP="003B4C65">
      <w:pPr>
        <w:spacing w:after="120" w:line="276" w:lineRule="auto"/>
        <w:jc w:val="both"/>
        <w:rPr>
          <w:b/>
          <w:i/>
          <w:sz w:val="28"/>
          <w:highlight w:val="cyan"/>
        </w:rPr>
        <w:pPrChange w:id="5213" w:author="Compte Microsoft" w:date="2022-07-06T10:05:00Z">
          <w:pPr>
            <w:spacing w:line="276" w:lineRule="auto"/>
            <w:jc w:val="center"/>
          </w:pPr>
        </w:pPrChange>
      </w:pPr>
      <w:r w:rsidRPr="00FA531A">
        <w:rPr>
          <w:b/>
          <w:i/>
          <w:sz w:val="28"/>
          <w:highlight w:val="cyan"/>
        </w:rPr>
        <w:br w:type="page"/>
      </w:r>
    </w:p>
    <w:p w14:paraId="08D45DC3" w14:textId="074EE803" w:rsidR="00752673" w:rsidRPr="00FA531A" w:rsidRDefault="00752673" w:rsidP="003B4C65">
      <w:pPr>
        <w:spacing w:after="120" w:line="276" w:lineRule="auto"/>
        <w:jc w:val="both"/>
        <w:rPr>
          <w:b/>
          <w:i/>
          <w:sz w:val="28"/>
          <w:highlight w:val="cyan"/>
        </w:rPr>
        <w:pPrChange w:id="5214" w:author="Compte Microsoft" w:date="2022-07-06T10:05:00Z">
          <w:pPr>
            <w:spacing w:line="276" w:lineRule="auto"/>
            <w:jc w:val="center"/>
          </w:pPr>
        </w:pPrChange>
      </w:pPr>
      <w:r w:rsidRPr="00FA531A">
        <w:rPr>
          <w:b/>
          <w:i/>
          <w:sz w:val="28"/>
          <w:highlight w:val="cyan"/>
        </w:rPr>
        <w:lastRenderedPageBreak/>
        <w:t xml:space="preserve">SECTION 3 </w:t>
      </w:r>
    </w:p>
    <w:p w14:paraId="784F509E" w14:textId="797BD152" w:rsidR="00752673" w:rsidRPr="00FA531A" w:rsidRDefault="00752673" w:rsidP="003B4C65">
      <w:pPr>
        <w:spacing w:after="120" w:line="276" w:lineRule="auto"/>
        <w:jc w:val="both"/>
        <w:rPr>
          <w:b/>
          <w:i/>
          <w:sz w:val="28"/>
          <w:highlight w:val="cyan"/>
        </w:rPr>
        <w:pPrChange w:id="5215" w:author="Compte Microsoft" w:date="2022-07-06T10:05:00Z">
          <w:pPr>
            <w:spacing w:line="276" w:lineRule="auto"/>
            <w:jc w:val="center"/>
          </w:pPr>
        </w:pPrChange>
      </w:pPr>
      <w:r w:rsidRPr="00FA531A">
        <w:rPr>
          <w:b/>
          <w:i/>
          <w:sz w:val="28"/>
          <w:highlight w:val="cyan"/>
        </w:rPr>
        <w:t>Opérations de fret externe humain (HEC)</w:t>
      </w:r>
    </w:p>
    <w:p w14:paraId="15D4AACC" w14:textId="6CFC1431" w:rsidR="00752673" w:rsidRPr="00FA531A" w:rsidRDefault="00752673" w:rsidP="003B4C65">
      <w:pPr>
        <w:spacing w:after="120" w:line="276" w:lineRule="auto"/>
        <w:jc w:val="both"/>
        <w:rPr>
          <w:highlight w:val="cyan"/>
        </w:rPr>
        <w:pPrChange w:id="5216" w:author="Compte Microsoft" w:date="2022-07-06T10:05:00Z">
          <w:pPr>
            <w:spacing w:line="276" w:lineRule="auto"/>
          </w:pPr>
        </w:pPrChange>
      </w:pPr>
      <w:r w:rsidRPr="00FA531A">
        <w:rPr>
          <w:highlight w:val="cyan"/>
        </w:rPr>
        <w:t xml:space="preserve"> </w:t>
      </w:r>
    </w:p>
    <w:p w14:paraId="1AA90F15" w14:textId="0EC648F9" w:rsidR="00752673" w:rsidRPr="00FA531A" w:rsidRDefault="00752673" w:rsidP="003B4C65">
      <w:pPr>
        <w:spacing w:after="120" w:line="276" w:lineRule="auto"/>
        <w:jc w:val="both"/>
        <w:rPr>
          <w:b/>
          <w:sz w:val="24"/>
          <w:highlight w:val="cyan"/>
        </w:rPr>
        <w:pPrChange w:id="5217" w:author="Compte Microsoft" w:date="2022-07-06T10:05:00Z">
          <w:pPr>
            <w:spacing w:line="276" w:lineRule="auto"/>
          </w:pPr>
        </w:pPrChange>
      </w:pPr>
      <w:r w:rsidRPr="00FA531A">
        <w:rPr>
          <w:b/>
          <w:sz w:val="24"/>
          <w:highlight w:val="cyan"/>
        </w:rPr>
        <w:t>GM1 NCO.SPEC.HEC.100 Liste de contrôle</w:t>
      </w:r>
    </w:p>
    <w:p w14:paraId="62B44A3B" w14:textId="1F844BE7" w:rsidR="00752673" w:rsidRPr="00FA531A" w:rsidRDefault="00752673" w:rsidP="003B4C65">
      <w:pPr>
        <w:spacing w:after="120" w:line="276" w:lineRule="auto"/>
        <w:jc w:val="both"/>
        <w:rPr>
          <w:b/>
          <w:sz w:val="24"/>
          <w:highlight w:val="cyan"/>
        </w:rPr>
        <w:pPrChange w:id="5218" w:author="Compte Microsoft" w:date="2022-07-06T10:05:00Z">
          <w:pPr>
            <w:spacing w:line="276" w:lineRule="auto"/>
          </w:pPr>
        </w:pPrChange>
      </w:pPr>
      <w:r w:rsidRPr="00FA531A">
        <w:rPr>
          <w:b/>
          <w:sz w:val="24"/>
          <w:highlight w:val="cyan"/>
        </w:rPr>
        <w:t>RÉFÉRENCES</w:t>
      </w:r>
    </w:p>
    <w:p w14:paraId="39909CB7" w14:textId="5E7BD471" w:rsidR="00752673" w:rsidRPr="00FA531A" w:rsidRDefault="00752673" w:rsidP="003B4C65">
      <w:pPr>
        <w:spacing w:after="120" w:line="276" w:lineRule="auto"/>
        <w:jc w:val="both"/>
        <w:rPr>
          <w:highlight w:val="cyan"/>
        </w:rPr>
        <w:pPrChange w:id="5219" w:author="Compte Microsoft" w:date="2022-07-06T10:05:00Z">
          <w:pPr>
            <w:spacing w:line="276" w:lineRule="auto"/>
          </w:pPr>
        </w:pPrChange>
      </w:pPr>
      <w:r w:rsidRPr="00FA531A">
        <w:rPr>
          <w:highlight w:val="cyan"/>
        </w:rPr>
        <w:t>AMC1 SPO.SPEC.HEC.100 de l'annexe VIII (partie-SPO) fournit un cadre générique pour le développement de SOP pour les opérations HEC. Cet AMC peut être considéré comme un exemple de bonne pratique pour l'élaboration de la liste de contrôle pour les opérations HEC.</w:t>
      </w:r>
    </w:p>
    <w:p w14:paraId="5BFA16AA" w14:textId="4F91CAA4" w:rsidR="00752673" w:rsidRPr="00FA531A" w:rsidRDefault="00752673" w:rsidP="003B4C65">
      <w:pPr>
        <w:spacing w:after="120" w:line="276" w:lineRule="auto"/>
        <w:jc w:val="both"/>
        <w:rPr>
          <w:highlight w:val="cyan"/>
        </w:rPr>
        <w:pPrChange w:id="5220" w:author="Compte Microsoft" w:date="2022-07-06T10:05:00Z">
          <w:pPr>
            <w:spacing w:line="276" w:lineRule="auto"/>
          </w:pPr>
        </w:pPrChange>
      </w:pPr>
    </w:p>
    <w:p w14:paraId="4C739B13" w14:textId="7912F5F8" w:rsidR="00752673" w:rsidRPr="00FA531A" w:rsidRDefault="00752673" w:rsidP="003B4C65">
      <w:pPr>
        <w:spacing w:after="120" w:line="276" w:lineRule="auto"/>
        <w:jc w:val="both"/>
        <w:rPr>
          <w:b/>
          <w:i/>
          <w:color w:val="FF0000"/>
          <w:sz w:val="40"/>
          <w:szCs w:val="40"/>
          <w:highlight w:val="cyan"/>
        </w:rPr>
        <w:pPrChange w:id="5221" w:author="Compte Microsoft" w:date="2022-07-06T10:05:00Z">
          <w:pPr>
            <w:spacing w:line="276" w:lineRule="auto"/>
            <w:jc w:val="center"/>
          </w:pPr>
        </w:pPrChange>
      </w:pPr>
      <w:r w:rsidRPr="00FA531A">
        <w:rPr>
          <w:b/>
          <w:i/>
          <w:sz w:val="32"/>
          <w:highlight w:val="cyan"/>
        </w:rPr>
        <w:br w:type="column"/>
      </w:r>
      <w:r w:rsidRPr="00FA531A">
        <w:rPr>
          <w:b/>
          <w:i/>
          <w:color w:val="FF0000"/>
          <w:sz w:val="40"/>
          <w:szCs w:val="40"/>
          <w:highlight w:val="cyan"/>
        </w:rPr>
        <w:lastRenderedPageBreak/>
        <w:t>(…)</w:t>
      </w:r>
    </w:p>
    <w:p w14:paraId="392C30B8" w14:textId="4969F9EC" w:rsidR="00752673" w:rsidRDefault="00752673" w:rsidP="003B4C65">
      <w:pPr>
        <w:spacing w:after="120" w:line="276" w:lineRule="auto"/>
        <w:jc w:val="both"/>
        <w:pPrChange w:id="5222" w:author="Compte Microsoft" w:date="2022-07-06T10:05:00Z">
          <w:pPr>
            <w:spacing w:line="276" w:lineRule="auto"/>
          </w:pPr>
        </w:pPrChange>
      </w:pPr>
      <w:r w:rsidRPr="00FA531A">
        <w:rPr>
          <w:noProof/>
          <w:highlight w:val="cyan"/>
        </w:rPr>
        <mc:AlternateContent>
          <mc:Choice Requires="wps">
            <w:drawing>
              <wp:anchor distT="0" distB="0" distL="114300" distR="114300" simplePos="0" relativeHeight="251687424" behindDoc="0" locked="0" layoutInCell="1" allowOverlap="1" wp14:anchorId="41D647A1" wp14:editId="5F0542EA">
                <wp:simplePos x="0" y="0"/>
                <wp:positionH relativeFrom="column">
                  <wp:posOffset>461729</wp:posOffset>
                </wp:positionH>
                <wp:positionV relativeFrom="paragraph">
                  <wp:posOffset>1907264</wp:posOffset>
                </wp:positionV>
                <wp:extent cx="5218574" cy="871268"/>
                <wp:effectExtent l="0" t="0" r="20320" b="24130"/>
                <wp:wrapNone/>
                <wp:docPr id="4" name="Zone de texte 4"/>
                <wp:cNvGraphicFramePr/>
                <a:graphic xmlns:a="http://schemas.openxmlformats.org/drawingml/2006/main">
                  <a:graphicData uri="http://schemas.microsoft.com/office/word/2010/wordprocessingShape">
                    <wps:wsp>
                      <wps:cNvSpPr txBox="1"/>
                      <wps:spPr>
                        <a:xfrm>
                          <a:off x="0" y="0"/>
                          <a:ext cx="5218574" cy="871268"/>
                        </a:xfrm>
                        <a:prstGeom prst="rect">
                          <a:avLst/>
                        </a:prstGeom>
                        <a:solidFill>
                          <a:schemeClr val="lt1"/>
                        </a:solidFill>
                        <a:ln w="12700">
                          <a:solidFill>
                            <a:prstClr val="black"/>
                          </a:solidFill>
                        </a:ln>
                      </wps:spPr>
                      <wps:txbx>
                        <w:txbxContent>
                          <w:p w14:paraId="4405492C" w14:textId="702B240F" w:rsidR="003B4C65" w:rsidRPr="00255C10" w:rsidRDefault="003B4C65" w:rsidP="00752673">
                            <w:pPr>
                              <w:jc w:val="center"/>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C10">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SOUS- PARTIE F: </w:t>
                            </w:r>
                          </w:p>
                          <w:p w14:paraId="7F27CC9B" w14:textId="2E42640E" w:rsidR="003B4C65" w:rsidRPr="00255C10" w:rsidRDefault="003B4C65" w:rsidP="00752673">
                            <w:pPr>
                              <w:jc w:val="center"/>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C10">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EXIGENCES SPECIFIQUES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47A1" id="Zone de texte 4" o:spid="_x0000_s1062" type="#_x0000_t202" style="position:absolute;left:0;text-align:left;margin-left:36.35pt;margin-top:150.2pt;width:410.9pt;height:68.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" fillcolor="white [3201]" strokeweight="1pt">
                <v:textbox>
                  <w:txbxContent>
                    <w:p w14:paraId="4405492C" w14:textId="702B240F" w:rsidR="003B4C65" w:rsidRPr="00255C10" w:rsidRDefault="003B4C65" w:rsidP="00752673">
                      <w:pPr>
                        <w:jc w:val="center"/>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C10">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SOUS- PARTIE F: </w:t>
                      </w:r>
                    </w:p>
                    <w:p w14:paraId="7F27CC9B" w14:textId="2E42640E" w:rsidR="003B4C65" w:rsidRPr="00255C10" w:rsidRDefault="003B4C65" w:rsidP="00752673">
                      <w:pPr>
                        <w:jc w:val="center"/>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C10">
                        <w:rPr>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EXIGENCES SPECIFIQUES</w:t>
                      </w:r>
                    </w:p>
                  </w:txbxContent>
                </v:textbox>
              </v:shape>
            </w:pict>
          </mc:Fallback>
        </mc:AlternateContent>
      </w:r>
      <w:r>
        <w:br w:type="page"/>
      </w:r>
    </w:p>
    <w:p w14:paraId="279F9E3D" w14:textId="4C6A0E9C" w:rsidR="00752673" w:rsidRPr="00914D34" w:rsidRDefault="00752673" w:rsidP="002A1CE1">
      <w:pPr>
        <w:spacing w:line="276" w:lineRule="auto"/>
        <w:jc w:val="center"/>
        <w:rPr>
          <w:b/>
          <w:sz w:val="32"/>
          <w:highlight w:val="cyan"/>
        </w:rPr>
      </w:pPr>
      <w:r w:rsidRPr="00914D34">
        <w:rPr>
          <w:b/>
          <w:sz w:val="32"/>
          <w:highlight w:val="cyan"/>
        </w:rPr>
        <w:lastRenderedPageBreak/>
        <w:t>SOUS-PARTIE E :</w:t>
      </w:r>
    </w:p>
    <w:p w14:paraId="7F04FD48" w14:textId="134D2814" w:rsidR="00752673" w:rsidRPr="00914D34" w:rsidRDefault="00752673" w:rsidP="002A1CE1">
      <w:pPr>
        <w:jc w:val="center"/>
        <w:rPr>
          <w:b/>
          <w:sz w:val="32"/>
          <w:highlight w:val="cyan"/>
        </w:rPr>
      </w:pPr>
      <w:r w:rsidRPr="00914D34">
        <w:rPr>
          <w:b/>
          <w:sz w:val="32"/>
          <w:highlight w:val="cyan"/>
        </w:rPr>
        <w:t>EXIGENCES SPECIFIQUES</w:t>
      </w:r>
    </w:p>
    <w:p w14:paraId="67E4F8ED" w14:textId="12073460" w:rsidR="00752673" w:rsidRPr="00914D34" w:rsidRDefault="00752673" w:rsidP="002A1CE1">
      <w:pPr>
        <w:spacing w:line="276" w:lineRule="auto"/>
        <w:jc w:val="center"/>
        <w:rPr>
          <w:b/>
          <w:i/>
          <w:sz w:val="28"/>
          <w:highlight w:val="cyan"/>
        </w:rPr>
      </w:pPr>
    </w:p>
    <w:p w14:paraId="34772664" w14:textId="4040C959" w:rsidR="00752673" w:rsidRPr="00914D34" w:rsidRDefault="00752673" w:rsidP="002A1CE1">
      <w:pPr>
        <w:spacing w:line="276" w:lineRule="auto"/>
        <w:jc w:val="center"/>
        <w:rPr>
          <w:b/>
          <w:i/>
          <w:sz w:val="28"/>
          <w:highlight w:val="cyan"/>
        </w:rPr>
      </w:pPr>
      <w:r w:rsidRPr="00914D34">
        <w:rPr>
          <w:b/>
          <w:i/>
          <w:sz w:val="28"/>
          <w:highlight w:val="cyan"/>
        </w:rPr>
        <w:t xml:space="preserve">SECTION 6 : </w:t>
      </w:r>
    </w:p>
    <w:p w14:paraId="33504598" w14:textId="14363374" w:rsidR="00752673" w:rsidRPr="00914D34" w:rsidRDefault="00752673" w:rsidP="002A1CE1">
      <w:pPr>
        <w:spacing w:line="276" w:lineRule="auto"/>
        <w:jc w:val="center"/>
        <w:rPr>
          <w:b/>
          <w:i/>
          <w:sz w:val="28"/>
          <w:highlight w:val="cyan"/>
        </w:rPr>
      </w:pPr>
      <w:r w:rsidRPr="00914D34">
        <w:rPr>
          <w:b/>
          <w:i/>
          <w:sz w:val="28"/>
          <w:highlight w:val="cyan"/>
        </w:rPr>
        <w:t>Vols de contrôle de maintenance (MCF)</w:t>
      </w:r>
    </w:p>
    <w:p w14:paraId="1DF98055" w14:textId="7E60A7DA" w:rsidR="00752673" w:rsidRPr="00914D34" w:rsidRDefault="00752673" w:rsidP="002A1CE1">
      <w:pPr>
        <w:spacing w:line="276" w:lineRule="auto"/>
        <w:rPr>
          <w:highlight w:val="cyan"/>
        </w:rPr>
      </w:pPr>
    </w:p>
    <w:p w14:paraId="298A9536" w14:textId="355CB91A" w:rsidR="00752673" w:rsidRPr="00914D34" w:rsidRDefault="00752673" w:rsidP="002A1CE1">
      <w:pPr>
        <w:spacing w:line="276" w:lineRule="auto"/>
        <w:rPr>
          <w:highlight w:val="cyan"/>
        </w:rPr>
      </w:pPr>
      <w:r w:rsidRPr="00914D34">
        <w:rPr>
          <w:highlight w:val="cyan"/>
        </w:rPr>
        <w:t>Une préparation spécifique pour un vol de contrôle de maintenance (MCF) est essentielle. En plus des considérations standard avant un vol type (conditions météorologiques, masse et centrage de l'avion, inspection avant vol, listes de contrôle, etc.), le pilote doit:</w:t>
      </w:r>
    </w:p>
    <w:p w14:paraId="448B0CE9" w14:textId="4D25EEFC" w:rsidR="00752673" w:rsidRPr="00914D34" w:rsidRDefault="00752673" w:rsidP="002A1CE1">
      <w:pPr>
        <w:numPr>
          <w:ilvl w:val="2"/>
          <w:numId w:val="157"/>
        </w:numPr>
        <w:spacing w:line="276" w:lineRule="auto"/>
        <w:rPr>
          <w:highlight w:val="cyan"/>
        </w:rPr>
      </w:pPr>
      <w:r w:rsidRPr="00914D34">
        <w:rPr>
          <w:highlight w:val="cyan"/>
        </w:rPr>
        <w:t>informer l'ATC de la MCF particulière;</w:t>
      </w:r>
    </w:p>
    <w:p w14:paraId="257B2DBF" w14:textId="5590E834" w:rsidR="00752673" w:rsidRPr="00914D34" w:rsidRDefault="00752673" w:rsidP="002A1CE1">
      <w:pPr>
        <w:numPr>
          <w:ilvl w:val="2"/>
          <w:numId w:val="157"/>
        </w:numPr>
        <w:spacing w:line="276" w:lineRule="auto"/>
        <w:rPr>
          <w:highlight w:val="cyan"/>
        </w:rPr>
      </w:pPr>
      <w:r w:rsidRPr="00914D34">
        <w:rPr>
          <w:highlight w:val="cyan"/>
        </w:rPr>
        <w:t>si nécessaire, convenir de l'espace aérien approprié;</w:t>
      </w:r>
    </w:p>
    <w:p w14:paraId="0196CFD5" w14:textId="44FD28DF" w:rsidR="00752673" w:rsidRPr="00914D34" w:rsidRDefault="00752673" w:rsidP="002A1CE1">
      <w:pPr>
        <w:numPr>
          <w:ilvl w:val="2"/>
          <w:numId w:val="157"/>
        </w:numPr>
        <w:spacing w:line="276" w:lineRule="auto"/>
        <w:rPr>
          <w:highlight w:val="cyan"/>
        </w:rPr>
      </w:pPr>
      <w:r w:rsidRPr="00914D34">
        <w:rPr>
          <w:highlight w:val="cyan"/>
        </w:rPr>
        <w:t>comprendre l'état de navigabilité de l'aéronef;</w:t>
      </w:r>
    </w:p>
    <w:p w14:paraId="11AFD0E2" w14:textId="42CAF415" w:rsidR="00752673" w:rsidRPr="00914D34" w:rsidRDefault="00752673" w:rsidP="002A1CE1">
      <w:pPr>
        <w:numPr>
          <w:ilvl w:val="2"/>
          <w:numId w:val="157"/>
        </w:numPr>
        <w:spacing w:line="276" w:lineRule="auto"/>
        <w:rPr>
          <w:highlight w:val="cyan"/>
        </w:rPr>
      </w:pPr>
      <w:r w:rsidRPr="00914D34">
        <w:rPr>
          <w:highlight w:val="cyan"/>
        </w:rPr>
        <w:t>évaluer la complexité du vol; et</w:t>
      </w:r>
    </w:p>
    <w:p w14:paraId="20ED31EA" w14:textId="235A235D" w:rsidR="00752673" w:rsidRPr="00914D34" w:rsidRDefault="00752673" w:rsidP="002A1CE1">
      <w:pPr>
        <w:numPr>
          <w:ilvl w:val="2"/>
          <w:numId w:val="157"/>
        </w:numPr>
        <w:spacing w:line="276" w:lineRule="auto"/>
        <w:rPr>
          <w:highlight w:val="cyan"/>
        </w:rPr>
      </w:pPr>
      <w:r w:rsidRPr="00914D34">
        <w:rPr>
          <w:highlight w:val="cyan"/>
        </w:rPr>
        <w:t>élaborer des stratégies appropriées pour atténuer les risques potentiels.</w:t>
      </w:r>
    </w:p>
    <w:p w14:paraId="46A0ABBF" w14:textId="74818FA5" w:rsidR="00752673" w:rsidRPr="00914D34" w:rsidRDefault="00752673" w:rsidP="002A1CE1">
      <w:pPr>
        <w:spacing w:line="276" w:lineRule="auto"/>
        <w:rPr>
          <w:highlight w:val="cyan"/>
        </w:rPr>
      </w:pPr>
      <w:r w:rsidRPr="00914D34">
        <w:rPr>
          <w:highlight w:val="cyan"/>
        </w:rPr>
        <w:t>L'exploitant qui envisage d'effectuer un MCF devrait élaborer des listes de vérification pour l'évaluation en vol des systèmes non fiables, en tenant compte des procédures anormales et d'urgence pertinentes. Lors de l'élaboration des listes de contrôle, l'exploitant doit tenir compte de la documentation applicable disponible auprès du titulaire du certificat de type ou de toute autre documentation valide.</w:t>
      </w:r>
    </w:p>
    <w:p w14:paraId="1CE99664" w14:textId="0AFABB82" w:rsidR="00752673" w:rsidRPr="00914D34" w:rsidRDefault="00752673" w:rsidP="002A1CE1">
      <w:pPr>
        <w:spacing w:line="276" w:lineRule="auto"/>
        <w:rPr>
          <w:highlight w:val="cyan"/>
        </w:rPr>
      </w:pPr>
      <w:r w:rsidRPr="00914D34">
        <w:rPr>
          <w:highlight w:val="cyan"/>
        </w:rPr>
        <w:t>Le commandant de bord ne devrait autoriser à bord que les personnes nécessaires aux fins du vol et informer l'équipage et le spécialiste des tâches des procédures anormales et d'urgence pertinentes pour le MCF.</w:t>
      </w:r>
    </w:p>
    <w:p w14:paraId="483B4DF3" w14:textId="4FF81469" w:rsidR="00752673" w:rsidRPr="00914D34" w:rsidRDefault="00752673" w:rsidP="002A1CE1">
      <w:pPr>
        <w:spacing w:line="276" w:lineRule="auto"/>
        <w:rPr>
          <w:highlight w:val="cyan"/>
        </w:rPr>
      </w:pPr>
    </w:p>
    <w:p w14:paraId="262A3207" w14:textId="10C278C3" w:rsidR="00752673" w:rsidRPr="00914D34" w:rsidRDefault="00752673" w:rsidP="002A1CE1">
      <w:pPr>
        <w:spacing w:line="276" w:lineRule="auto"/>
        <w:rPr>
          <w:b/>
          <w:sz w:val="24"/>
          <w:highlight w:val="cyan"/>
        </w:rPr>
      </w:pPr>
      <w:r w:rsidRPr="00914D34">
        <w:rPr>
          <w:b/>
          <w:sz w:val="24"/>
          <w:highlight w:val="cyan"/>
        </w:rPr>
        <w:t>AMC1 NCO.SPEC.MCF.120 Exigences relatives aux équipages de conduite</w:t>
      </w:r>
    </w:p>
    <w:p w14:paraId="3BCE0CB6" w14:textId="1B66B07F" w:rsidR="00752673" w:rsidRPr="00914D34" w:rsidRDefault="00752673" w:rsidP="002A1CE1">
      <w:pPr>
        <w:spacing w:line="276" w:lineRule="auto"/>
        <w:rPr>
          <w:b/>
          <w:sz w:val="24"/>
          <w:highlight w:val="cyan"/>
        </w:rPr>
      </w:pPr>
      <w:r w:rsidRPr="00914D34">
        <w:rPr>
          <w:b/>
          <w:sz w:val="24"/>
          <w:highlight w:val="cyan"/>
        </w:rPr>
        <w:t>SÉLECTION DU PILOTE EN COMMANDEMENT POUR UN MCF DE NIVEAU A</w:t>
      </w:r>
    </w:p>
    <w:p w14:paraId="6ACA779C" w14:textId="3B48FFBB" w:rsidR="00752673" w:rsidRPr="00914D34" w:rsidRDefault="00752673" w:rsidP="002A1CE1">
      <w:pPr>
        <w:spacing w:line="276" w:lineRule="auto"/>
        <w:rPr>
          <w:highlight w:val="cyan"/>
        </w:rPr>
      </w:pPr>
      <w:r w:rsidRPr="00914D34">
        <w:rPr>
          <w:highlight w:val="cyan"/>
        </w:rPr>
        <w:t>L’exploitant peut choisir un instructeur de vol pour agir en tant que commandant de bord pour un MCF de « niveau A » sur des avions autres que des aéronefs à moteur complexes</w:t>
      </w:r>
    </w:p>
    <w:p w14:paraId="3599C216" w14:textId="7A87773B" w:rsidR="00752673" w:rsidRPr="00914D34" w:rsidRDefault="00752673" w:rsidP="002A1CE1">
      <w:pPr>
        <w:spacing w:line="276" w:lineRule="auto"/>
        <w:rPr>
          <w:b/>
          <w:sz w:val="24"/>
          <w:highlight w:val="cyan"/>
        </w:rPr>
      </w:pPr>
    </w:p>
    <w:p w14:paraId="752AC393" w14:textId="2F24B52D" w:rsidR="00752673" w:rsidRPr="00914D34" w:rsidRDefault="00752673" w:rsidP="002A1CE1">
      <w:pPr>
        <w:spacing w:line="276" w:lineRule="auto"/>
        <w:rPr>
          <w:b/>
          <w:sz w:val="24"/>
          <w:highlight w:val="cyan"/>
        </w:rPr>
      </w:pPr>
      <w:r w:rsidRPr="00914D34">
        <w:rPr>
          <w:b/>
          <w:sz w:val="24"/>
          <w:highlight w:val="cyan"/>
        </w:rPr>
        <w:t>GM1 NCO.SPEC.MCF.125 Composition de l'équipage et personnes à bord</w:t>
      </w:r>
    </w:p>
    <w:p w14:paraId="049DE3B4" w14:textId="7D922D84" w:rsidR="00752673" w:rsidRPr="00914D34" w:rsidRDefault="00752673" w:rsidP="002A1CE1">
      <w:pPr>
        <w:spacing w:line="276" w:lineRule="auto"/>
        <w:rPr>
          <w:b/>
          <w:sz w:val="24"/>
          <w:highlight w:val="cyan"/>
        </w:rPr>
      </w:pPr>
      <w:r w:rsidRPr="00914D34">
        <w:rPr>
          <w:b/>
          <w:sz w:val="24"/>
          <w:highlight w:val="cyan"/>
        </w:rPr>
        <w:lastRenderedPageBreak/>
        <w:t>SPÉCIALISATION DES TÂCHES</w:t>
      </w:r>
    </w:p>
    <w:p w14:paraId="2FC5BD1D" w14:textId="6BB215CB" w:rsidR="00752673" w:rsidRPr="0031618E" w:rsidRDefault="00752673" w:rsidP="002A1CE1">
      <w:pPr>
        <w:spacing w:line="276" w:lineRule="auto"/>
      </w:pPr>
      <w:r w:rsidRPr="00914D34">
        <w:rPr>
          <w:highlight w:val="cyan"/>
        </w:rPr>
        <w:t>Le spécialiste de la tâche devrait être formé au besoin aux procédures de coordination de l'équipage ainsi qu'aux procédures d'urgence et être équipé de manière appropriée.</w:t>
      </w:r>
    </w:p>
    <w:sectPr w:rsidR="00752673" w:rsidRPr="0031618E" w:rsidSect="00752673">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851" w:left="1134" w:header="743" w:footer="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67890" w14:textId="77777777" w:rsidR="00A9590F" w:rsidRDefault="00A9590F">
      <w:pPr>
        <w:spacing w:after="0" w:line="240" w:lineRule="auto"/>
      </w:pPr>
      <w:r>
        <w:separator/>
      </w:r>
    </w:p>
  </w:endnote>
  <w:endnote w:type="continuationSeparator" w:id="0">
    <w:p w14:paraId="3FFB5A6D" w14:textId="77777777" w:rsidR="00A9590F" w:rsidRDefault="00A9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03A0" w14:textId="77777777" w:rsidR="003B4C65" w:rsidRDefault="003B4C65" w:rsidP="00752673">
    <w:r>
      <w:rPr>
        <w:noProof/>
      </w:rPr>
      <mc:AlternateContent>
        <mc:Choice Requires="wps">
          <w:drawing>
            <wp:anchor distT="0" distB="0" distL="114300" distR="114300" simplePos="0" relativeHeight="251659776" behindDoc="0" locked="0" layoutInCell="1" allowOverlap="1" wp14:anchorId="7BF042DB" wp14:editId="143E65FC">
              <wp:simplePos x="0" y="0"/>
              <wp:positionH relativeFrom="margin">
                <wp:align>left</wp:align>
              </wp:positionH>
              <wp:positionV relativeFrom="paragraph">
                <wp:posOffset>182822</wp:posOffset>
              </wp:positionV>
              <wp:extent cx="6454775" cy="30480"/>
              <wp:effectExtent l="0" t="19050" r="41275" b="45720"/>
              <wp:wrapNone/>
              <wp:docPr id="347078" name="Connecteur droit 347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775" cy="30480"/>
                      </a:xfrm>
                      <a:prstGeom prst="line">
                        <a:avLst/>
                      </a:prstGeom>
                      <a:noFill/>
                      <a:ln w="57150" cmpd="thinThick">
                        <a:solidFill>
                          <a:srgbClr val="000000"/>
                        </a:solidFill>
                        <a:round/>
                        <a:headEnd/>
                        <a:tailEnd/>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2A77555" id="Connecteur droit 347078"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4pt" to="508.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" strokeweight="4.5pt">
              <v:stroke linestyle="thinThick"/>
              <w10:wrap anchorx="margin"/>
            </v:line>
          </w:pict>
        </mc:Fallback>
      </mc:AlternateContent>
    </w:r>
  </w:p>
  <w:p w14:paraId="48E8112D" w14:textId="533918E0" w:rsidR="003B4C65" w:rsidRDefault="003B4C65" w:rsidP="00752673">
    <w:pPr>
      <w:spacing w:before="120" w:after="120"/>
    </w:pPr>
    <w:r>
      <w:rPr>
        <w:color w:val="808080" w:themeColor="background1" w:themeShade="80"/>
        <w:sz w:val="18"/>
        <w:szCs w:val="18"/>
      </w:rPr>
      <w:t xml:space="preserve">       Règlements Communautaires de l’Aviation Civile - Partie NCO</w:t>
    </w:r>
    <w:r>
      <w:rPr>
        <w:color w:val="808080" w:themeColor="background1" w:themeShade="80"/>
        <w:sz w:val="18"/>
        <w:szCs w:val="18"/>
      </w:rPr>
      <w:tab/>
      <w:t xml:space="preserve">       </w:t>
    </w:r>
    <w:r>
      <w:rPr>
        <w:color w:val="808080" w:themeColor="background1" w:themeShade="80"/>
        <w:sz w:val="18"/>
        <w:szCs w:val="18"/>
      </w:rPr>
      <w:tab/>
      <w:t>Edition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37EB" w14:textId="77777777" w:rsidR="003B4C65" w:rsidRDefault="003B4C65" w:rsidP="00752673">
    <w:r>
      <w:rPr>
        <w:noProof/>
      </w:rPr>
      <mc:AlternateContent>
        <mc:Choice Requires="wps">
          <w:drawing>
            <wp:anchor distT="4294967295" distB="4294967295" distL="114300" distR="114300" simplePos="0" relativeHeight="251657728" behindDoc="0" locked="0" layoutInCell="1" allowOverlap="1" wp14:anchorId="347DDD3F" wp14:editId="5CEE84ED">
              <wp:simplePos x="0" y="0"/>
              <wp:positionH relativeFrom="column">
                <wp:posOffset>31115</wp:posOffset>
              </wp:positionH>
              <wp:positionV relativeFrom="paragraph">
                <wp:posOffset>130809</wp:posOffset>
              </wp:positionV>
              <wp:extent cx="6463665" cy="0"/>
              <wp:effectExtent l="0" t="19050" r="51435" b="38100"/>
              <wp:wrapNone/>
              <wp:docPr id="343433" name="Connecteur droit 34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248544" id="Connecteur droit 34343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0.3pt" to="51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" strokeweight="4.5pt">
              <v:stroke linestyle="thinThick"/>
            </v:line>
          </w:pict>
        </mc:Fallback>
      </mc:AlternateContent>
    </w:r>
  </w:p>
  <w:p w14:paraId="3028FBBA" w14:textId="59F0DE7A" w:rsidR="003B4C65" w:rsidRPr="00F46D68" w:rsidRDefault="003B4C65" w:rsidP="00752673">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NCO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0153" w14:textId="77777777" w:rsidR="003B4C65" w:rsidRDefault="003B4C65" w:rsidP="00752673"/>
  <w:p w14:paraId="1B71BC0C" w14:textId="77777777" w:rsidR="003B4C65" w:rsidRPr="00F46D68" w:rsidRDefault="003B4C65" w:rsidP="00752673">
    <w:pPr>
      <w:rPr>
        <w:rFonts w:asciiTheme="majorHAnsi" w:hAnsiTheme="majorHAnsi"/>
      </w:rPr>
    </w:pPr>
    <w:r>
      <w:rPr>
        <w:rFonts w:asciiTheme="majorHAnsi" w:hAnsiTheme="majorHAnsi"/>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1317" w14:textId="5474639A" w:rsidR="003B4C65" w:rsidRDefault="003B4C65" w:rsidP="00752673">
    <w:r>
      <w:rPr>
        <w:noProof/>
      </w:rPr>
      <mc:AlternateContent>
        <mc:Choice Requires="wps">
          <w:drawing>
            <wp:anchor distT="4294967295" distB="4294967295" distL="114300" distR="114300" simplePos="0" relativeHeight="251661824" behindDoc="0" locked="0" layoutInCell="1" allowOverlap="1" wp14:anchorId="68B680D9" wp14:editId="27A60389">
              <wp:simplePos x="0" y="0"/>
              <wp:positionH relativeFrom="margin">
                <wp:posOffset>-128587</wp:posOffset>
              </wp:positionH>
              <wp:positionV relativeFrom="paragraph">
                <wp:posOffset>157480</wp:posOffset>
              </wp:positionV>
              <wp:extent cx="6248400" cy="14288"/>
              <wp:effectExtent l="0" t="19050" r="38100" b="4318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14288"/>
                      </a:xfrm>
                      <a:prstGeom prst="line">
                        <a:avLst/>
                      </a:prstGeom>
                      <a:noFill/>
                      <a:ln w="57150" cmpd="thinThick">
                        <a:solidFill>
                          <a:srgbClr val="000000"/>
                        </a:solidFill>
                        <a:round/>
                        <a:headEnd/>
                        <a:tailEnd/>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E9ACC6" id="Connecteur droit 10"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1pt,12.4pt" to="481.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" strokeweight="4.5pt">
              <v:stroke linestyle="thinThick"/>
              <w10:wrap anchorx="margin"/>
            </v:line>
          </w:pict>
        </mc:Fallback>
      </mc:AlternateContent>
    </w:r>
  </w:p>
  <w:p w14:paraId="49193FEF" w14:textId="42DA7C91" w:rsidR="003B4C65" w:rsidRPr="00F46D68" w:rsidRDefault="003B4C65" w:rsidP="00752673">
    <w:pPr>
      <w:rPr>
        <w:rFonts w:asciiTheme="majorHAnsi" w:hAnsiTheme="majorHAnsi"/>
      </w:rPr>
    </w:pPr>
    <w:r w:rsidRPr="00F143CB">
      <w:rPr>
        <w:rFonts w:asciiTheme="majorHAnsi" w:hAnsiTheme="majorHAnsi"/>
        <w:sz w:val="18"/>
        <w:szCs w:val="18"/>
      </w:rPr>
      <w:t>Règlements Communautaires d</w:t>
    </w:r>
    <w:r>
      <w:rPr>
        <w:rFonts w:asciiTheme="majorHAnsi" w:hAnsiTheme="majorHAnsi"/>
        <w:sz w:val="18"/>
        <w:szCs w:val="18"/>
      </w:rPr>
      <w:t>e l’Aviation Civile - Part NCO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p w14:paraId="008E9D30" w14:textId="7FADADC3" w:rsidR="003B4C65" w:rsidRPr="003035DB" w:rsidRDefault="003B4C65" w:rsidP="0075267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D07B" w14:textId="77777777" w:rsidR="003B4C65" w:rsidRDefault="003B4C65" w:rsidP="00752673">
    <w:r>
      <w:rPr>
        <w:noProof/>
      </w:rPr>
      <mc:AlternateContent>
        <mc:Choice Requires="wps">
          <w:drawing>
            <wp:anchor distT="4294967295" distB="4294967295" distL="114300" distR="114300" simplePos="0" relativeHeight="251660800" behindDoc="0" locked="0" layoutInCell="1" allowOverlap="1" wp14:anchorId="559883B6" wp14:editId="39EB1A3F">
              <wp:simplePos x="0" y="0"/>
              <wp:positionH relativeFrom="column">
                <wp:posOffset>-123826</wp:posOffset>
              </wp:positionH>
              <wp:positionV relativeFrom="paragraph">
                <wp:posOffset>90805</wp:posOffset>
              </wp:positionV>
              <wp:extent cx="6162675" cy="23813"/>
              <wp:effectExtent l="0" t="19050" r="47625" b="5270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23813"/>
                      </a:xfrm>
                      <a:prstGeom prst="line">
                        <a:avLst/>
                      </a:prstGeom>
                      <a:noFill/>
                      <a:ln w="57150" cmpd="thinThick">
                        <a:solidFill>
                          <a:srgbClr val="000000"/>
                        </a:solidFill>
                        <a:round/>
                        <a:headEnd/>
                        <a:tailEnd/>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BA95C41" id="Connecteur droit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7.15pt" to="4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" strokeweight="4.5pt">
              <v:stroke linestyle="thinThick"/>
            </v:line>
          </w:pict>
        </mc:Fallback>
      </mc:AlternateContent>
    </w:r>
  </w:p>
  <w:p w14:paraId="485DE7F5" w14:textId="14CF5E62" w:rsidR="003B4C65" w:rsidRPr="00F46D68" w:rsidRDefault="003B4C65" w:rsidP="00752673">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NCO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p w14:paraId="3F4F9C45" w14:textId="77F72412" w:rsidR="003B4C65" w:rsidRPr="005D0487" w:rsidRDefault="003B4C65" w:rsidP="007526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8EFB" w14:textId="77777777" w:rsidR="003B4C65" w:rsidRDefault="003B4C65">
    <w:pPr>
      <w:tabs>
        <w:tab w:val="center" w:pos="4535"/>
        <w:tab w:val="right" w:pos="9026"/>
      </w:tabs>
      <w:spacing w:after="0"/>
      <w:ind w:right="-26"/>
    </w:pPr>
    <w:r>
      <w:rPr>
        <w:noProof/>
      </w:rPr>
      <mc:AlternateContent>
        <mc:Choice Requires="wpg">
          <w:drawing>
            <wp:anchor distT="0" distB="0" distL="114300" distR="114300" simplePos="0" relativeHeight="251654656" behindDoc="0" locked="0" layoutInCell="1" allowOverlap="1" wp14:anchorId="04EDF20E" wp14:editId="61B6A72B">
              <wp:simplePos x="0" y="0"/>
              <wp:positionH relativeFrom="page">
                <wp:posOffset>882701</wp:posOffset>
              </wp:positionH>
              <wp:positionV relativeFrom="page">
                <wp:posOffset>10100767</wp:posOffset>
              </wp:positionV>
              <wp:extent cx="5796661" cy="6096"/>
              <wp:effectExtent l="0" t="0" r="0" b="0"/>
              <wp:wrapSquare wrapText="bothSides"/>
              <wp:docPr id="200879" name="Group 200879"/>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08725" name="Shape 20872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w:pict>
            <v:group w14:anchorId="086CF9EC" id="Group 200879" o:spid="_x0000_s1026" style="position:absolute;margin-left:69.5pt;margin-top:795.35pt;width:456.45pt;height:.5pt;z-index:251654656;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">
              <v:shape id="Shape 20872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" path="m,l5796661,r,9144l,9144,,e" fillcolor="#7f7f7f" stroked="f" strokeweight="0">
                <v:stroke miterlimit="83231f" joinstyle="miter"/>
                <v:path arrowok="t" textboxrect="0,0,5796661,9144"/>
              </v:shape>
              <w10:wrap type="square" anchorx="page" anchory="page"/>
            </v:group>
          </w:pict>
        </mc:Fallback>
      </mc:AlternateContent>
    </w:r>
    <w:r>
      <w:rPr>
        <w:sz w:val="16"/>
      </w:rPr>
      <w:t>Updated: March 2019</w:t>
    </w:r>
    <w:r>
      <w:t xml:space="preserve"> </w:t>
    </w:r>
    <w:r>
      <w:tab/>
      <w:t xml:space="preserve"> </w:t>
    </w:r>
    <w: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A5C7" w14:textId="77777777" w:rsidR="003B4C65" w:rsidRDefault="003B4C65" w:rsidP="00752673">
    <w:r>
      <w:rPr>
        <w:noProof/>
      </w:rPr>
      <mc:AlternateContent>
        <mc:Choice Requires="wps">
          <w:drawing>
            <wp:anchor distT="4294967295" distB="4294967295" distL="114300" distR="114300" simplePos="0" relativeHeight="251656704" behindDoc="0" locked="0" layoutInCell="1" allowOverlap="1" wp14:anchorId="616D4604" wp14:editId="499B578F">
              <wp:simplePos x="0" y="0"/>
              <wp:positionH relativeFrom="margin">
                <wp:align>right</wp:align>
              </wp:positionH>
              <wp:positionV relativeFrom="paragraph">
                <wp:posOffset>80645</wp:posOffset>
              </wp:positionV>
              <wp:extent cx="6068377" cy="33338"/>
              <wp:effectExtent l="0" t="19050" r="46990" b="4318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377" cy="33338"/>
                      </a:xfrm>
                      <a:prstGeom prst="line">
                        <a:avLst/>
                      </a:prstGeom>
                      <a:noFill/>
                      <a:ln w="57150" cmpd="thinThick">
                        <a:solidFill>
                          <a:srgbClr val="000000"/>
                        </a:solidFill>
                        <a:round/>
                        <a:headEnd/>
                        <a:tailEnd/>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6EBA5D0" id="Connecteur droit 12" o:spid="_x0000_s1026" style="position:absolute;z-index:2516567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6.6pt,6.35pt" to="90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" strokeweight="4.5pt">
              <v:stroke linestyle="thinThick"/>
              <w10:wrap anchorx="margin"/>
            </v:line>
          </w:pict>
        </mc:Fallback>
      </mc:AlternateContent>
    </w:r>
  </w:p>
  <w:p w14:paraId="4FDCB735" w14:textId="73795788" w:rsidR="003B4C65" w:rsidRPr="00F46D68" w:rsidRDefault="003B4C65" w:rsidP="00752673">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NCO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p w14:paraId="7980C4DB" w14:textId="7A13956E" w:rsidR="003B4C65" w:rsidRPr="003035DB" w:rsidRDefault="003B4C65" w:rsidP="0075267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6519" w14:textId="77777777" w:rsidR="003B4C65" w:rsidRDefault="003B4C65" w:rsidP="00752673">
    <w:r>
      <w:rPr>
        <w:noProof/>
      </w:rPr>
      <mc:AlternateContent>
        <mc:Choice Requires="wps">
          <w:drawing>
            <wp:anchor distT="4294967295" distB="4294967295" distL="114300" distR="114300" simplePos="0" relativeHeight="251658752" behindDoc="0" locked="0" layoutInCell="1" allowOverlap="1" wp14:anchorId="3DB51E2A" wp14:editId="4299CC2D">
              <wp:simplePos x="0" y="0"/>
              <wp:positionH relativeFrom="margin">
                <wp:posOffset>-952</wp:posOffset>
              </wp:positionH>
              <wp:positionV relativeFrom="paragraph">
                <wp:posOffset>80644</wp:posOffset>
              </wp:positionV>
              <wp:extent cx="6086158" cy="23813"/>
              <wp:effectExtent l="0" t="19050" r="48260" b="5270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158" cy="23813"/>
                      </a:xfrm>
                      <a:prstGeom prst="line">
                        <a:avLst/>
                      </a:prstGeom>
                      <a:noFill/>
                      <a:ln w="57150" cmpd="thinThick">
                        <a:solidFill>
                          <a:srgbClr val="000000"/>
                        </a:solidFill>
                        <a:round/>
                        <a:headEnd/>
                        <a:tailEnd/>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268A3D0" id="Connecteur droit 16"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6.35pt" to="479.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" strokeweight="4.5pt">
              <v:stroke linestyle="thinThick"/>
              <w10:wrap anchorx="margin"/>
            </v:line>
          </w:pict>
        </mc:Fallback>
      </mc:AlternateContent>
    </w:r>
  </w:p>
  <w:p w14:paraId="05DE56D0" w14:textId="50C20D10" w:rsidR="003B4C65" w:rsidRPr="00F46D68" w:rsidRDefault="003B4C65" w:rsidP="00752673">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NCO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p w14:paraId="7A4F7F69" w14:textId="382AB67B" w:rsidR="003B4C65" w:rsidRPr="003035DB" w:rsidRDefault="003B4C65" w:rsidP="0075267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F78E" w14:textId="77777777" w:rsidR="003B4C65" w:rsidRDefault="003B4C65" w:rsidP="00752673">
    <w:r>
      <w:rPr>
        <w:noProof/>
      </w:rPr>
      <mc:AlternateContent>
        <mc:Choice Requires="wps">
          <w:drawing>
            <wp:anchor distT="4294967295" distB="4294967295" distL="114300" distR="114300" simplePos="0" relativeHeight="251655680" behindDoc="0" locked="0" layoutInCell="1" allowOverlap="1" wp14:anchorId="7E34124A" wp14:editId="1FBD836E">
              <wp:simplePos x="0" y="0"/>
              <wp:positionH relativeFrom="column">
                <wp:posOffset>-554619</wp:posOffset>
              </wp:positionH>
              <wp:positionV relativeFrom="paragraph">
                <wp:posOffset>130175</wp:posOffset>
              </wp:positionV>
              <wp:extent cx="6463665" cy="0"/>
              <wp:effectExtent l="0" t="19050" r="51435" b="3810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A6C53DA" id="Connecteur droit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10.25pt" to="465.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" strokeweight="4.5pt">
              <v:stroke linestyle="thinThick"/>
            </v:line>
          </w:pict>
        </mc:Fallback>
      </mc:AlternateContent>
    </w:r>
  </w:p>
  <w:p w14:paraId="042AEF89" w14:textId="496D15CD" w:rsidR="003B4C65" w:rsidRPr="00F46D68" w:rsidRDefault="003B4C65" w:rsidP="00752673">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NCO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p w14:paraId="0AED6BAF" w14:textId="101DFEF0" w:rsidR="003B4C65" w:rsidRPr="003035DB" w:rsidRDefault="003B4C65" w:rsidP="007526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BE89" w14:textId="77777777" w:rsidR="00A9590F" w:rsidRDefault="00A9590F">
      <w:pPr>
        <w:spacing w:after="0" w:line="240" w:lineRule="auto"/>
      </w:pPr>
      <w:r>
        <w:separator/>
      </w:r>
    </w:p>
  </w:footnote>
  <w:footnote w:type="continuationSeparator" w:id="0">
    <w:p w14:paraId="7C26D035" w14:textId="77777777" w:rsidR="00A9590F" w:rsidRDefault="00A9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1" w:type="dxa"/>
      <w:tblInd w:w="1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firstRow="1" w:lastRow="0" w:firstColumn="1" w:lastColumn="0" w:noHBand="0" w:noVBand="1"/>
    </w:tblPr>
    <w:tblGrid>
      <w:gridCol w:w="2700"/>
      <w:gridCol w:w="4904"/>
      <w:gridCol w:w="2127"/>
    </w:tblGrid>
    <w:tr w:rsidR="003B4C65" w14:paraId="2790C3C0" w14:textId="77777777" w:rsidTr="00752673">
      <w:trPr>
        <w:trHeight w:val="1231"/>
      </w:trPr>
      <w:tc>
        <w:tcPr>
          <w:tcW w:w="2700" w:type="dxa"/>
          <w:vAlign w:val="center"/>
        </w:tcPr>
        <w:p w14:paraId="340594F5" w14:textId="77777777" w:rsidR="003B4C65" w:rsidRPr="00D46853" w:rsidRDefault="003B4C65" w:rsidP="00752673">
          <w:pPr>
            <w:jc w:val="center"/>
          </w:pPr>
          <w:r w:rsidRPr="00D46853">
            <w:rPr>
              <w:noProof/>
            </w:rPr>
            <w:drawing>
              <wp:inline distT="0" distB="0" distL="0" distR="0" wp14:anchorId="63266B94" wp14:editId="53F9F7B0">
                <wp:extent cx="677236" cy="562062"/>
                <wp:effectExtent l="19050" t="0" r="8564" b="0"/>
                <wp:docPr id="6"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55304E40" w14:textId="77777777" w:rsidR="003B4C65" w:rsidRPr="003E4287" w:rsidRDefault="003B4C65" w:rsidP="00752673">
          <w:pP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904" w:type="dxa"/>
          <w:vAlign w:val="center"/>
        </w:tcPr>
        <w:p w14:paraId="3936BF86" w14:textId="59031FE2" w:rsidR="003B4C65" w:rsidRPr="00507690"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AMCs/GMs À L’ANNEXE V</w:t>
          </w:r>
          <w:r>
            <w:rPr>
              <w:rFonts w:ascii="Arial" w:hAnsi="Arial" w:cs="Arial"/>
              <w:b/>
              <w:sz w:val="24"/>
              <w:szCs w:val="24"/>
            </w:rPr>
            <w:t>II</w:t>
          </w:r>
          <w:r w:rsidRPr="00507690">
            <w:rPr>
              <w:rFonts w:ascii="Arial" w:hAnsi="Arial" w:cs="Arial"/>
              <w:b/>
              <w:sz w:val="24"/>
              <w:szCs w:val="24"/>
            </w:rPr>
            <w:t xml:space="preserve"> (PARTIE </w:t>
          </w:r>
          <w:r>
            <w:rPr>
              <w:rFonts w:ascii="Arial" w:hAnsi="Arial" w:cs="Arial"/>
              <w:b/>
              <w:sz w:val="24"/>
              <w:szCs w:val="24"/>
            </w:rPr>
            <w:t>NCO</w:t>
          </w:r>
          <w:r w:rsidRPr="00507690">
            <w:rPr>
              <w:rFonts w:ascii="Arial" w:hAnsi="Arial" w:cs="Arial"/>
              <w:b/>
              <w:sz w:val="24"/>
              <w:szCs w:val="24"/>
            </w:rPr>
            <w:t xml:space="preserve">) </w:t>
          </w:r>
        </w:p>
        <w:p w14:paraId="045E3C18" w14:textId="77777777" w:rsidR="003B4C65" w:rsidRPr="003E4287" w:rsidRDefault="003B4C65" w:rsidP="00752673">
          <w:pPr>
            <w:tabs>
              <w:tab w:val="center" w:pos="4536"/>
              <w:tab w:val="right" w:pos="9072"/>
            </w:tabs>
            <w:spacing w:before="120" w:after="120"/>
            <w:jc w:val="center"/>
            <w:rPr>
              <w:rFonts w:ascii="Arial" w:hAnsi="Arial" w:cs="Arial"/>
              <w:b/>
              <w:sz w:val="24"/>
              <w:szCs w:val="24"/>
            </w:rPr>
          </w:pPr>
          <w:r w:rsidRPr="00507690">
            <w:rPr>
              <w:rFonts w:ascii="Arial" w:hAnsi="Arial" w:cs="Arial"/>
              <w:b/>
              <w:sz w:val="24"/>
              <w:szCs w:val="24"/>
            </w:rPr>
            <w:t xml:space="preserve">DU RÈGLEMENT (RCAC) N° </w:t>
          </w:r>
          <w:r w:rsidRPr="00507690">
            <w:rPr>
              <w:rFonts w:ascii="Arial" w:hAnsi="Arial" w:cs="Arial"/>
              <w:b/>
              <w:color w:val="FF0000"/>
              <w:sz w:val="24"/>
              <w:szCs w:val="24"/>
            </w:rPr>
            <w:t>965</w:t>
          </w:r>
          <w:r w:rsidRPr="00507690">
            <w:rPr>
              <w:rFonts w:ascii="Arial" w:hAnsi="Arial" w:cs="Arial"/>
              <w:b/>
              <w:sz w:val="24"/>
              <w:szCs w:val="24"/>
            </w:rPr>
            <w:t xml:space="preserve">  /20-CC-ASSA-AC-CM-XX</w:t>
          </w:r>
        </w:p>
      </w:tc>
      <w:tc>
        <w:tcPr>
          <w:tcW w:w="2127" w:type="dxa"/>
          <w:vAlign w:val="center"/>
        </w:tcPr>
        <w:p w14:paraId="2E3411FA" w14:textId="77777777" w:rsidR="003B4C65" w:rsidRPr="003E4287" w:rsidRDefault="003B4C65" w:rsidP="00752673">
          <w:pPr>
            <w:rPr>
              <w:rFonts w:ascii="Arial" w:hAnsi="Arial" w:cs="Arial"/>
              <w:bCs/>
              <w:sz w:val="18"/>
              <w:szCs w:val="18"/>
            </w:rPr>
          </w:pPr>
          <w:r w:rsidRPr="003E4287">
            <w:rPr>
              <w:rFonts w:ascii="Arial" w:hAnsi="Arial" w:cs="Arial"/>
              <w:sz w:val="18"/>
              <w:szCs w:val="18"/>
            </w:rPr>
            <w:t xml:space="preserve">Page:        </w:t>
          </w:r>
          <w:r w:rsidRPr="003E4287">
            <w:rPr>
              <w:rFonts w:ascii="Arial" w:hAnsi="Arial" w:cs="Arial"/>
              <w:bCs/>
              <w:sz w:val="18"/>
              <w:szCs w:val="18"/>
            </w:rPr>
            <w:fldChar w:fldCharType="begin"/>
          </w:r>
          <w:r w:rsidRPr="003E4287">
            <w:rPr>
              <w:rFonts w:ascii="Arial" w:hAnsi="Arial" w:cs="Arial"/>
              <w:bCs/>
              <w:sz w:val="18"/>
              <w:szCs w:val="18"/>
            </w:rPr>
            <w:instrText xml:space="preserve"> PAGE </w:instrText>
          </w:r>
          <w:r w:rsidRPr="003E4287">
            <w:rPr>
              <w:rFonts w:ascii="Arial" w:hAnsi="Arial" w:cs="Arial"/>
              <w:bCs/>
              <w:sz w:val="18"/>
              <w:szCs w:val="18"/>
            </w:rPr>
            <w:fldChar w:fldCharType="separate"/>
          </w:r>
          <w:r>
            <w:rPr>
              <w:rFonts w:ascii="Arial" w:hAnsi="Arial" w:cs="Arial"/>
              <w:bCs/>
              <w:noProof/>
              <w:sz w:val="18"/>
              <w:szCs w:val="18"/>
            </w:rPr>
            <w:t>2</w:t>
          </w:r>
          <w:r w:rsidRPr="003E4287">
            <w:rPr>
              <w:rFonts w:ascii="Arial" w:hAnsi="Arial" w:cs="Arial"/>
              <w:bCs/>
              <w:sz w:val="18"/>
              <w:szCs w:val="18"/>
            </w:rPr>
            <w:fldChar w:fldCharType="end"/>
          </w:r>
          <w:r w:rsidRPr="003E4287">
            <w:rPr>
              <w:rFonts w:ascii="Arial" w:hAnsi="Arial" w:cs="Arial"/>
              <w:bCs/>
              <w:sz w:val="18"/>
              <w:szCs w:val="18"/>
            </w:rPr>
            <w:t xml:space="preserve">  de   </w:t>
          </w:r>
          <w:r w:rsidRPr="003E4287">
            <w:rPr>
              <w:rFonts w:ascii="Arial" w:hAnsi="Arial" w:cs="Arial"/>
              <w:bCs/>
              <w:sz w:val="18"/>
              <w:szCs w:val="18"/>
            </w:rPr>
            <w:fldChar w:fldCharType="begin"/>
          </w:r>
          <w:r w:rsidRPr="003E4287">
            <w:rPr>
              <w:rFonts w:ascii="Arial" w:hAnsi="Arial" w:cs="Arial"/>
              <w:bCs/>
              <w:sz w:val="18"/>
              <w:szCs w:val="18"/>
            </w:rPr>
            <w:instrText xml:space="preserve"> NUMPAGES </w:instrText>
          </w:r>
          <w:r w:rsidRPr="003E4287">
            <w:rPr>
              <w:rFonts w:ascii="Arial" w:hAnsi="Arial" w:cs="Arial"/>
              <w:bCs/>
              <w:sz w:val="18"/>
              <w:szCs w:val="18"/>
            </w:rPr>
            <w:fldChar w:fldCharType="separate"/>
          </w:r>
          <w:r>
            <w:rPr>
              <w:rFonts w:ascii="Arial" w:hAnsi="Arial" w:cs="Arial"/>
              <w:bCs/>
              <w:noProof/>
              <w:sz w:val="18"/>
              <w:szCs w:val="18"/>
            </w:rPr>
            <w:t>10</w:t>
          </w:r>
          <w:r w:rsidRPr="003E4287">
            <w:rPr>
              <w:rFonts w:ascii="Arial" w:hAnsi="Arial" w:cs="Arial"/>
              <w:bCs/>
              <w:sz w:val="18"/>
              <w:szCs w:val="18"/>
            </w:rPr>
            <w:fldChar w:fldCharType="end"/>
          </w:r>
        </w:p>
        <w:p w14:paraId="1EA27293" w14:textId="77777777" w:rsidR="003B4C65" w:rsidRPr="003E4287" w:rsidRDefault="003B4C65" w:rsidP="00752673">
          <w:pPr>
            <w:rPr>
              <w:rFonts w:ascii="Arial" w:hAnsi="Arial" w:cs="Arial"/>
              <w:bCs/>
              <w:sz w:val="18"/>
              <w:szCs w:val="18"/>
            </w:rPr>
          </w:pPr>
          <w:r>
            <w:rPr>
              <w:rFonts w:ascii="Arial" w:hAnsi="Arial" w:cs="Arial"/>
              <w:bCs/>
              <w:sz w:val="18"/>
              <w:szCs w:val="18"/>
            </w:rPr>
            <w:t xml:space="preserve">Révision :  </w:t>
          </w:r>
          <w:r w:rsidRPr="003E4287">
            <w:rPr>
              <w:rFonts w:ascii="Arial" w:hAnsi="Arial" w:cs="Arial"/>
              <w:bCs/>
              <w:sz w:val="18"/>
              <w:szCs w:val="18"/>
            </w:rPr>
            <w:t>00</w:t>
          </w:r>
        </w:p>
        <w:p w14:paraId="59122135" w14:textId="77777777" w:rsidR="003B4C65" w:rsidRPr="00AD4327" w:rsidRDefault="003B4C65" w:rsidP="00752673">
          <w:pPr>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77B259E3" w14:textId="77777777" w:rsidR="003B4C65" w:rsidRDefault="003B4C65" w:rsidP="007526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9"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firstRow="1" w:lastRow="0" w:firstColumn="1" w:lastColumn="0" w:noHBand="0" w:noVBand="1"/>
    </w:tblPr>
    <w:tblGrid>
      <w:gridCol w:w="2693"/>
      <w:gridCol w:w="5518"/>
      <w:gridCol w:w="1948"/>
    </w:tblGrid>
    <w:tr w:rsidR="003B4C65" w14:paraId="6E8ECED1" w14:textId="77777777" w:rsidTr="00752673">
      <w:trPr>
        <w:trHeight w:val="1380"/>
      </w:trPr>
      <w:tc>
        <w:tcPr>
          <w:tcW w:w="2693" w:type="dxa"/>
          <w:vAlign w:val="center"/>
        </w:tcPr>
        <w:p w14:paraId="04D1B863" w14:textId="77777777" w:rsidR="003B4C65" w:rsidRPr="00D46853" w:rsidRDefault="003B4C65" w:rsidP="00752673">
          <w:pPr>
            <w:jc w:val="center"/>
          </w:pPr>
          <w:r w:rsidRPr="00D46853">
            <w:rPr>
              <w:noProof/>
            </w:rPr>
            <w:drawing>
              <wp:inline distT="0" distB="0" distL="0" distR="0" wp14:anchorId="379FFC7F" wp14:editId="0FA65AA6">
                <wp:extent cx="677236" cy="562062"/>
                <wp:effectExtent l="19050" t="0" r="8564" b="0"/>
                <wp:docPr id="7"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7C9B66C2" w14:textId="77777777" w:rsidR="003B4C65" w:rsidRPr="003E4287" w:rsidRDefault="003B4C65" w:rsidP="00752673">
          <w:pP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518" w:type="dxa"/>
          <w:vAlign w:val="center"/>
        </w:tcPr>
        <w:p w14:paraId="70C2148A" w14:textId="6C2017B0" w:rsidR="003B4C65" w:rsidRPr="00507690"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AMCs/GMs À L’ANNEXE V</w:t>
          </w:r>
          <w:r>
            <w:rPr>
              <w:rFonts w:ascii="Arial" w:hAnsi="Arial" w:cs="Arial"/>
              <w:b/>
              <w:sz w:val="24"/>
              <w:szCs w:val="24"/>
            </w:rPr>
            <w:t>II</w:t>
          </w:r>
          <w:r w:rsidRPr="00507690">
            <w:rPr>
              <w:rFonts w:ascii="Arial" w:hAnsi="Arial" w:cs="Arial"/>
              <w:b/>
              <w:sz w:val="24"/>
              <w:szCs w:val="24"/>
            </w:rPr>
            <w:t xml:space="preserve"> (PARTIE </w:t>
          </w:r>
          <w:r>
            <w:rPr>
              <w:rFonts w:ascii="Arial" w:hAnsi="Arial" w:cs="Arial"/>
              <w:b/>
              <w:sz w:val="24"/>
              <w:szCs w:val="24"/>
            </w:rPr>
            <w:t>NCO</w:t>
          </w:r>
          <w:r w:rsidRPr="00507690">
            <w:rPr>
              <w:rFonts w:ascii="Arial" w:hAnsi="Arial" w:cs="Arial"/>
              <w:b/>
              <w:sz w:val="24"/>
              <w:szCs w:val="24"/>
            </w:rPr>
            <w:t xml:space="preserve">) </w:t>
          </w:r>
        </w:p>
        <w:p w14:paraId="609AD9E8" w14:textId="77777777" w:rsidR="003B4C65" w:rsidRPr="003E4287"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 xml:space="preserve">DU RÈGLEMENT (RCAC) N° </w:t>
          </w:r>
          <w:r w:rsidRPr="00507690">
            <w:rPr>
              <w:rFonts w:ascii="Arial" w:hAnsi="Arial" w:cs="Arial"/>
              <w:b/>
              <w:color w:val="FF0000"/>
              <w:sz w:val="24"/>
              <w:szCs w:val="24"/>
            </w:rPr>
            <w:t>965</w:t>
          </w:r>
          <w:r w:rsidRPr="00507690">
            <w:rPr>
              <w:rFonts w:ascii="Arial" w:hAnsi="Arial" w:cs="Arial"/>
              <w:b/>
              <w:sz w:val="24"/>
              <w:szCs w:val="24"/>
            </w:rPr>
            <w:t xml:space="preserve">  /20-CC-ASSA-AC-CM-XX</w:t>
          </w:r>
        </w:p>
      </w:tc>
      <w:tc>
        <w:tcPr>
          <w:tcW w:w="1948" w:type="dxa"/>
          <w:vAlign w:val="center"/>
        </w:tcPr>
        <w:p w14:paraId="2FA68927" w14:textId="677E51D3" w:rsidR="003B4C65" w:rsidRPr="003E4287" w:rsidRDefault="003B4C65" w:rsidP="00752673">
          <w:pPr>
            <w:rPr>
              <w:rFonts w:ascii="Arial" w:hAnsi="Arial" w:cs="Arial"/>
              <w:bCs/>
              <w:sz w:val="18"/>
              <w:szCs w:val="18"/>
            </w:rPr>
          </w:pPr>
          <w:r w:rsidRPr="003E4287">
            <w:rPr>
              <w:rFonts w:ascii="Arial" w:hAnsi="Arial" w:cs="Arial"/>
              <w:sz w:val="18"/>
              <w:szCs w:val="18"/>
            </w:rPr>
            <w:t xml:space="preserve">Page:        </w:t>
          </w:r>
          <w:r w:rsidRPr="003E4287">
            <w:rPr>
              <w:rFonts w:ascii="Arial" w:hAnsi="Arial" w:cs="Arial"/>
              <w:bCs/>
              <w:sz w:val="18"/>
              <w:szCs w:val="18"/>
            </w:rPr>
            <w:fldChar w:fldCharType="begin"/>
          </w:r>
          <w:r w:rsidRPr="003E4287">
            <w:rPr>
              <w:rFonts w:ascii="Arial" w:hAnsi="Arial" w:cs="Arial"/>
              <w:bCs/>
              <w:sz w:val="18"/>
              <w:szCs w:val="18"/>
            </w:rPr>
            <w:instrText xml:space="preserve"> PAGE </w:instrText>
          </w:r>
          <w:r w:rsidRPr="003E4287">
            <w:rPr>
              <w:rFonts w:ascii="Arial" w:hAnsi="Arial" w:cs="Arial"/>
              <w:bCs/>
              <w:sz w:val="18"/>
              <w:szCs w:val="18"/>
            </w:rPr>
            <w:fldChar w:fldCharType="separate"/>
          </w:r>
          <w:r w:rsidR="002A1CE1">
            <w:rPr>
              <w:rFonts w:ascii="Arial" w:hAnsi="Arial" w:cs="Arial"/>
              <w:bCs/>
              <w:noProof/>
              <w:sz w:val="18"/>
              <w:szCs w:val="18"/>
            </w:rPr>
            <w:t>6</w:t>
          </w:r>
          <w:r w:rsidRPr="003E4287">
            <w:rPr>
              <w:rFonts w:ascii="Arial" w:hAnsi="Arial" w:cs="Arial"/>
              <w:bCs/>
              <w:sz w:val="18"/>
              <w:szCs w:val="18"/>
            </w:rPr>
            <w:fldChar w:fldCharType="end"/>
          </w:r>
          <w:r w:rsidRPr="003E4287">
            <w:rPr>
              <w:rFonts w:ascii="Arial" w:hAnsi="Arial" w:cs="Arial"/>
              <w:bCs/>
              <w:sz w:val="18"/>
              <w:szCs w:val="18"/>
            </w:rPr>
            <w:t xml:space="preserve">  de   </w:t>
          </w:r>
          <w:r w:rsidRPr="003E4287">
            <w:rPr>
              <w:rFonts w:ascii="Arial" w:hAnsi="Arial" w:cs="Arial"/>
              <w:bCs/>
              <w:sz w:val="18"/>
              <w:szCs w:val="18"/>
            </w:rPr>
            <w:fldChar w:fldCharType="begin"/>
          </w:r>
          <w:r w:rsidRPr="003E4287">
            <w:rPr>
              <w:rFonts w:ascii="Arial" w:hAnsi="Arial" w:cs="Arial"/>
              <w:bCs/>
              <w:sz w:val="18"/>
              <w:szCs w:val="18"/>
            </w:rPr>
            <w:instrText xml:space="preserve"> NUMPAGES </w:instrText>
          </w:r>
          <w:r w:rsidRPr="003E4287">
            <w:rPr>
              <w:rFonts w:ascii="Arial" w:hAnsi="Arial" w:cs="Arial"/>
              <w:bCs/>
              <w:sz w:val="18"/>
              <w:szCs w:val="18"/>
            </w:rPr>
            <w:fldChar w:fldCharType="separate"/>
          </w:r>
          <w:r w:rsidR="002A1CE1">
            <w:rPr>
              <w:rFonts w:ascii="Arial" w:hAnsi="Arial" w:cs="Arial"/>
              <w:bCs/>
              <w:noProof/>
              <w:sz w:val="18"/>
              <w:szCs w:val="18"/>
            </w:rPr>
            <w:t>180</w:t>
          </w:r>
          <w:r w:rsidRPr="003E4287">
            <w:rPr>
              <w:rFonts w:ascii="Arial" w:hAnsi="Arial" w:cs="Arial"/>
              <w:bCs/>
              <w:sz w:val="18"/>
              <w:szCs w:val="18"/>
            </w:rPr>
            <w:fldChar w:fldCharType="end"/>
          </w:r>
        </w:p>
        <w:p w14:paraId="22E857EA" w14:textId="77777777" w:rsidR="003B4C65" w:rsidRPr="003E4287" w:rsidRDefault="003B4C65" w:rsidP="00752673">
          <w:pPr>
            <w:rPr>
              <w:rFonts w:ascii="Arial" w:hAnsi="Arial" w:cs="Arial"/>
              <w:bCs/>
              <w:sz w:val="18"/>
              <w:szCs w:val="18"/>
            </w:rPr>
          </w:pPr>
          <w:r>
            <w:rPr>
              <w:rFonts w:ascii="Arial" w:hAnsi="Arial" w:cs="Arial"/>
              <w:bCs/>
              <w:sz w:val="18"/>
              <w:szCs w:val="18"/>
            </w:rPr>
            <w:t>Révision :</w:t>
          </w:r>
          <w:r w:rsidRPr="003E4287">
            <w:rPr>
              <w:rFonts w:ascii="Arial" w:hAnsi="Arial" w:cs="Arial"/>
              <w:bCs/>
              <w:sz w:val="18"/>
              <w:szCs w:val="18"/>
            </w:rPr>
            <w:t xml:space="preserve"> 00</w:t>
          </w:r>
        </w:p>
        <w:p w14:paraId="46816F12" w14:textId="77777777" w:rsidR="003B4C65" w:rsidRPr="00AD4327" w:rsidRDefault="003B4C65" w:rsidP="00752673">
          <w:pPr>
            <w:tabs>
              <w:tab w:val="left" w:pos="1823"/>
            </w:tabs>
          </w:pPr>
          <w:r>
            <w:rPr>
              <w:rFonts w:ascii="Arial" w:hAnsi="Arial" w:cs="Arial"/>
              <w:sz w:val="18"/>
              <w:szCs w:val="18"/>
            </w:rPr>
            <w:t>Date:       28</w:t>
          </w:r>
          <w:r w:rsidRPr="003E4287">
            <w:rPr>
              <w:rFonts w:ascii="Arial" w:hAnsi="Arial" w:cs="Arial"/>
              <w:sz w:val="18"/>
              <w:szCs w:val="18"/>
            </w:rPr>
            <w:t>/0</w:t>
          </w:r>
          <w:r>
            <w:rPr>
              <w:rFonts w:ascii="Arial" w:hAnsi="Arial" w:cs="Arial"/>
              <w:sz w:val="18"/>
              <w:szCs w:val="18"/>
            </w:rPr>
            <w:t>7</w:t>
          </w:r>
          <w:r w:rsidRPr="003E4287">
            <w:rPr>
              <w:rFonts w:ascii="Arial" w:hAnsi="Arial" w:cs="Arial"/>
              <w:sz w:val="18"/>
              <w:szCs w:val="18"/>
            </w:rPr>
            <w:t>/2020</w:t>
          </w:r>
        </w:p>
      </w:tc>
    </w:tr>
  </w:tbl>
  <w:p w14:paraId="77A11A7D" w14:textId="77777777" w:rsidR="003B4C65" w:rsidRDefault="003B4C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E244" w14:textId="24522DA4" w:rsidR="003B4C65" w:rsidRDefault="003B4C65">
    <w:pPr>
      <w:spacing w:after="15"/>
      <w:ind w:right="-21"/>
      <w:jc w:val="right"/>
    </w:pPr>
    <w:r>
      <w:rPr>
        <w:sz w:val="18"/>
      </w:rPr>
      <w:t xml:space="preserve"> </w:t>
    </w:r>
  </w:p>
  <w:tbl>
    <w:tblPr>
      <w:tblW w:w="9651" w:type="dxa"/>
      <w:tblInd w:w="-1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firstRow="1" w:lastRow="0" w:firstColumn="1" w:lastColumn="0" w:noHBand="0" w:noVBand="1"/>
    </w:tblPr>
    <w:tblGrid>
      <w:gridCol w:w="2700"/>
      <w:gridCol w:w="4904"/>
      <w:gridCol w:w="2047"/>
    </w:tblGrid>
    <w:tr w:rsidR="003B4C65" w14:paraId="42C9B76B" w14:textId="77777777" w:rsidTr="00752673">
      <w:trPr>
        <w:trHeight w:val="1231"/>
      </w:trPr>
      <w:tc>
        <w:tcPr>
          <w:tcW w:w="2700" w:type="dxa"/>
          <w:vAlign w:val="center"/>
        </w:tcPr>
        <w:p w14:paraId="1B239E44" w14:textId="77777777" w:rsidR="003B4C65" w:rsidRPr="00D46853" w:rsidRDefault="003B4C65" w:rsidP="00752673">
          <w:pPr>
            <w:jc w:val="center"/>
          </w:pPr>
          <w:r w:rsidRPr="00D46853">
            <w:rPr>
              <w:noProof/>
            </w:rPr>
            <w:drawing>
              <wp:inline distT="0" distB="0" distL="0" distR="0" wp14:anchorId="4F8E68E0" wp14:editId="456E5C6D">
                <wp:extent cx="677236" cy="562062"/>
                <wp:effectExtent l="19050" t="0" r="8564" b="0"/>
                <wp:docPr id="8"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407B5245" w14:textId="77777777" w:rsidR="003B4C65" w:rsidRPr="003E4287" w:rsidRDefault="003B4C65" w:rsidP="00752673">
          <w:pP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904" w:type="dxa"/>
          <w:vAlign w:val="center"/>
        </w:tcPr>
        <w:p w14:paraId="56100A6A" w14:textId="024EE2DA" w:rsidR="003B4C65" w:rsidRPr="00507690"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AMCs/GMs À L’ANNEXE V</w:t>
          </w:r>
          <w:r>
            <w:rPr>
              <w:rFonts w:ascii="Arial" w:hAnsi="Arial" w:cs="Arial"/>
              <w:b/>
              <w:sz w:val="24"/>
              <w:szCs w:val="24"/>
            </w:rPr>
            <w:t>III</w:t>
          </w:r>
          <w:r w:rsidRPr="00507690">
            <w:rPr>
              <w:rFonts w:ascii="Arial" w:hAnsi="Arial" w:cs="Arial"/>
              <w:b/>
              <w:sz w:val="24"/>
              <w:szCs w:val="24"/>
            </w:rPr>
            <w:t xml:space="preserve"> (PARTIE </w:t>
          </w:r>
          <w:r>
            <w:rPr>
              <w:rFonts w:ascii="Arial" w:hAnsi="Arial" w:cs="Arial"/>
              <w:b/>
              <w:sz w:val="24"/>
              <w:szCs w:val="24"/>
            </w:rPr>
            <w:t>NCO</w:t>
          </w:r>
          <w:r w:rsidRPr="00507690">
            <w:rPr>
              <w:rFonts w:ascii="Arial" w:hAnsi="Arial" w:cs="Arial"/>
              <w:b/>
              <w:sz w:val="24"/>
              <w:szCs w:val="24"/>
            </w:rPr>
            <w:t xml:space="preserve">) </w:t>
          </w:r>
        </w:p>
        <w:p w14:paraId="406C6D2F" w14:textId="77777777" w:rsidR="003B4C65" w:rsidRPr="003E4287" w:rsidRDefault="003B4C65" w:rsidP="00752673">
          <w:pPr>
            <w:tabs>
              <w:tab w:val="center" w:pos="4536"/>
              <w:tab w:val="right" w:pos="9072"/>
            </w:tabs>
            <w:spacing w:before="120" w:after="120"/>
            <w:jc w:val="center"/>
            <w:rPr>
              <w:rFonts w:ascii="Arial" w:hAnsi="Arial" w:cs="Arial"/>
              <w:b/>
              <w:sz w:val="24"/>
              <w:szCs w:val="24"/>
            </w:rPr>
          </w:pPr>
          <w:r w:rsidRPr="00507690">
            <w:rPr>
              <w:rFonts w:ascii="Arial" w:hAnsi="Arial" w:cs="Arial"/>
              <w:b/>
              <w:sz w:val="24"/>
              <w:szCs w:val="24"/>
            </w:rPr>
            <w:t xml:space="preserve">DU RÈGLEMENT (RCAC) N° </w:t>
          </w:r>
          <w:r w:rsidRPr="00507690">
            <w:rPr>
              <w:rFonts w:ascii="Arial" w:hAnsi="Arial" w:cs="Arial"/>
              <w:b/>
              <w:color w:val="FF0000"/>
              <w:sz w:val="24"/>
              <w:szCs w:val="24"/>
            </w:rPr>
            <w:t>965</w:t>
          </w:r>
          <w:r w:rsidRPr="00507690">
            <w:rPr>
              <w:rFonts w:ascii="Arial" w:hAnsi="Arial" w:cs="Arial"/>
              <w:b/>
              <w:sz w:val="24"/>
              <w:szCs w:val="24"/>
            </w:rPr>
            <w:t xml:space="preserve">  /20-CC-ASSA-AC-CM-XX</w:t>
          </w:r>
        </w:p>
      </w:tc>
      <w:tc>
        <w:tcPr>
          <w:tcW w:w="2047" w:type="dxa"/>
          <w:vAlign w:val="center"/>
        </w:tcPr>
        <w:p w14:paraId="1AA57466" w14:textId="77777777" w:rsidR="003B4C65" w:rsidRPr="003E4287" w:rsidRDefault="003B4C65" w:rsidP="00752673">
          <w:pPr>
            <w:rPr>
              <w:rFonts w:ascii="Arial" w:hAnsi="Arial" w:cs="Arial"/>
              <w:bCs/>
              <w:sz w:val="18"/>
              <w:szCs w:val="18"/>
            </w:rPr>
          </w:pPr>
          <w:r w:rsidRPr="003E4287">
            <w:rPr>
              <w:rFonts w:ascii="Arial" w:hAnsi="Arial" w:cs="Arial"/>
              <w:sz w:val="18"/>
              <w:szCs w:val="18"/>
            </w:rPr>
            <w:t xml:space="preserve">Page:        </w:t>
          </w:r>
          <w:r w:rsidRPr="003E4287">
            <w:rPr>
              <w:rFonts w:ascii="Arial" w:hAnsi="Arial" w:cs="Arial"/>
              <w:bCs/>
              <w:sz w:val="18"/>
              <w:szCs w:val="18"/>
            </w:rPr>
            <w:fldChar w:fldCharType="begin"/>
          </w:r>
          <w:r w:rsidRPr="003E4287">
            <w:rPr>
              <w:rFonts w:ascii="Arial" w:hAnsi="Arial" w:cs="Arial"/>
              <w:bCs/>
              <w:sz w:val="18"/>
              <w:szCs w:val="18"/>
            </w:rPr>
            <w:instrText xml:space="preserve"> PAGE </w:instrText>
          </w:r>
          <w:r w:rsidRPr="003E4287">
            <w:rPr>
              <w:rFonts w:ascii="Arial" w:hAnsi="Arial" w:cs="Arial"/>
              <w:bCs/>
              <w:sz w:val="18"/>
              <w:szCs w:val="18"/>
            </w:rPr>
            <w:fldChar w:fldCharType="separate"/>
          </w:r>
          <w:r>
            <w:rPr>
              <w:rFonts w:ascii="Arial" w:hAnsi="Arial" w:cs="Arial"/>
              <w:bCs/>
              <w:noProof/>
              <w:sz w:val="18"/>
              <w:szCs w:val="18"/>
            </w:rPr>
            <w:t>8</w:t>
          </w:r>
          <w:r w:rsidRPr="003E4287">
            <w:rPr>
              <w:rFonts w:ascii="Arial" w:hAnsi="Arial" w:cs="Arial"/>
              <w:bCs/>
              <w:sz w:val="18"/>
              <w:szCs w:val="18"/>
            </w:rPr>
            <w:fldChar w:fldCharType="end"/>
          </w:r>
          <w:r w:rsidRPr="003E4287">
            <w:rPr>
              <w:rFonts w:ascii="Arial" w:hAnsi="Arial" w:cs="Arial"/>
              <w:bCs/>
              <w:sz w:val="18"/>
              <w:szCs w:val="18"/>
            </w:rPr>
            <w:t xml:space="preserve">  de   </w:t>
          </w:r>
          <w:r w:rsidRPr="003E4287">
            <w:rPr>
              <w:rFonts w:ascii="Arial" w:hAnsi="Arial" w:cs="Arial"/>
              <w:bCs/>
              <w:sz w:val="18"/>
              <w:szCs w:val="18"/>
            </w:rPr>
            <w:fldChar w:fldCharType="begin"/>
          </w:r>
          <w:r w:rsidRPr="003E4287">
            <w:rPr>
              <w:rFonts w:ascii="Arial" w:hAnsi="Arial" w:cs="Arial"/>
              <w:bCs/>
              <w:sz w:val="18"/>
              <w:szCs w:val="18"/>
            </w:rPr>
            <w:instrText xml:space="preserve"> NUMPAGES </w:instrText>
          </w:r>
          <w:r w:rsidRPr="003E4287">
            <w:rPr>
              <w:rFonts w:ascii="Arial" w:hAnsi="Arial" w:cs="Arial"/>
              <w:bCs/>
              <w:sz w:val="18"/>
              <w:szCs w:val="18"/>
            </w:rPr>
            <w:fldChar w:fldCharType="separate"/>
          </w:r>
          <w:r>
            <w:rPr>
              <w:rFonts w:ascii="Arial" w:hAnsi="Arial" w:cs="Arial"/>
              <w:bCs/>
              <w:noProof/>
              <w:sz w:val="18"/>
              <w:szCs w:val="18"/>
            </w:rPr>
            <w:t>10</w:t>
          </w:r>
          <w:r w:rsidRPr="003E4287">
            <w:rPr>
              <w:rFonts w:ascii="Arial" w:hAnsi="Arial" w:cs="Arial"/>
              <w:bCs/>
              <w:sz w:val="18"/>
              <w:szCs w:val="18"/>
            </w:rPr>
            <w:fldChar w:fldCharType="end"/>
          </w:r>
        </w:p>
        <w:p w14:paraId="586F3C1A" w14:textId="77777777" w:rsidR="003B4C65" w:rsidRPr="003E4287" w:rsidRDefault="003B4C65" w:rsidP="00752673">
          <w:pPr>
            <w:rPr>
              <w:rFonts w:ascii="Arial" w:hAnsi="Arial" w:cs="Arial"/>
              <w:bCs/>
              <w:sz w:val="18"/>
              <w:szCs w:val="18"/>
            </w:rPr>
          </w:pPr>
          <w:r>
            <w:rPr>
              <w:rFonts w:ascii="Arial" w:hAnsi="Arial" w:cs="Arial"/>
              <w:bCs/>
              <w:sz w:val="18"/>
              <w:szCs w:val="18"/>
            </w:rPr>
            <w:t xml:space="preserve">Révision :  </w:t>
          </w:r>
          <w:r w:rsidRPr="003E4287">
            <w:rPr>
              <w:rFonts w:ascii="Arial" w:hAnsi="Arial" w:cs="Arial"/>
              <w:bCs/>
              <w:sz w:val="18"/>
              <w:szCs w:val="18"/>
            </w:rPr>
            <w:t>00</w:t>
          </w:r>
        </w:p>
        <w:p w14:paraId="3E61A37D" w14:textId="77777777" w:rsidR="003B4C65" w:rsidRPr="00AD4327" w:rsidRDefault="003B4C65" w:rsidP="00752673">
          <w:pPr>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36C50EE4" w14:textId="32D471EF" w:rsidR="003B4C65" w:rsidRDefault="003B4C65" w:rsidP="00752673">
    <w:pPr>
      <w:spacing w:after="0"/>
      <w:ind w:left="-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6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firstRow="1" w:lastRow="0" w:firstColumn="1" w:lastColumn="0" w:noHBand="0" w:noVBand="1"/>
    </w:tblPr>
    <w:tblGrid>
      <w:gridCol w:w="2406"/>
      <w:gridCol w:w="4904"/>
      <w:gridCol w:w="2330"/>
    </w:tblGrid>
    <w:tr w:rsidR="003B4C65" w14:paraId="6DA09414" w14:textId="77777777" w:rsidTr="00752673">
      <w:trPr>
        <w:trHeight w:val="1231"/>
      </w:trPr>
      <w:tc>
        <w:tcPr>
          <w:tcW w:w="2406" w:type="dxa"/>
          <w:vAlign w:val="center"/>
        </w:tcPr>
        <w:p w14:paraId="118BE35F" w14:textId="77777777" w:rsidR="003B4C65" w:rsidRPr="00D46853" w:rsidRDefault="003B4C65" w:rsidP="00752673">
          <w:pPr>
            <w:jc w:val="center"/>
          </w:pPr>
          <w:r w:rsidRPr="00D46853">
            <w:rPr>
              <w:noProof/>
            </w:rPr>
            <w:drawing>
              <wp:inline distT="0" distB="0" distL="0" distR="0" wp14:anchorId="445DAB1E" wp14:editId="35DCA3C1">
                <wp:extent cx="677236" cy="562062"/>
                <wp:effectExtent l="19050" t="0" r="8564" b="0"/>
                <wp:docPr id="9"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3E9E5DEC" w14:textId="77777777" w:rsidR="003B4C65" w:rsidRPr="003E4287" w:rsidRDefault="003B4C65" w:rsidP="00752673">
          <w:pP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904" w:type="dxa"/>
          <w:vAlign w:val="center"/>
        </w:tcPr>
        <w:p w14:paraId="5C85F93B" w14:textId="4CBE9161" w:rsidR="003B4C65" w:rsidRPr="00507690"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AMCs/GMs À L’ANNEXE V</w:t>
          </w:r>
          <w:r>
            <w:rPr>
              <w:rFonts w:ascii="Arial" w:hAnsi="Arial" w:cs="Arial"/>
              <w:b/>
              <w:sz w:val="24"/>
              <w:szCs w:val="24"/>
            </w:rPr>
            <w:t>III</w:t>
          </w:r>
          <w:r w:rsidRPr="00507690">
            <w:rPr>
              <w:rFonts w:ascii="Arial" w:hAnsi="Arial" w:cs="Arial"/>
              <w:b/>
              <w:sz w:val="24"/>
              <w:szCs w:val="24"/>
            </w:rPr>
            <w:t xml:space="preserve"> (PARTIE </w:t>
          </w:r>
          <w:r>
            <w:rPr>
              <w:rFonts w:ascii="Arial" w:hAnsi="Arial" w:cs="Arial"/>
              <w:b/>
              <w:sz w:val="24"/>
              <w:szCs w:val="24"/>
            </w:rPr>
            <w:t>NCO</w:t>
          </w:r>
          <w:r w:rsidRPr="00507690">
            <w:rPr>
              <w:rFonts w:ascii="Arial" w:hAnsi="Arial" w:cs="Arial"/>
              <w:b/>
              <w:sz w:val="24"/>
              <w:szCs w:val="24"/>
            </w:rPr>
            <w:t xml:space="preserve">) </w:t>
          </w:r>
        </w:p>
        <w:p w14:paraId="1AB725C0" w14:textId="77777777" w:rsidR="003B4C65" w:rsidRPr="003E4287" w:rsidRDefault="003B4C65" w:rsidP="00752673">
          <w:pPr>
            <w:tabs>
              <w:tab w:val="center" w:pos="4536"/>
              <w:tab w:val="right" w:pos="9072"/>
            </w:tabs>
            <w:spacing w:before="120" w:after="120"/>
            <w:jc w:val="center"/>
            <w:rPr>
              <w:rFonts w:ascii="Arial" w:hAnsi="Arial" w:cs="Arial"/>
              <w:b/>
              <w:sz w:val="24"/>
              <w:szCs w:val="24"/>
            </w:rPr>
          </w:pPr>
          <w:r w:rsidRPr="00507690">
            <w:rPr>
              <w:rFonts w:ascii="Arial" w:hAnsi="Arial" w:cs="Arial"/>
              <w:b/>
              <w:sz w:val="24"/>
              <w:szCs w:val="24"/>
            </w:rPr>
            <w:t xml:space="preserve">DU RÈGLEMENT (RCAC) N° </w:t>
          </w:r>
          <w:r w:rsidRPr="00507690">
            <w:rPr>
              <w:rFonts w:ascii="Arial" w:hAnsi="Arial" w:cs="Arial"/>
              <w:b/>
              <w:color w:val="FF0000"/>
              <w:sz w:val="24"/>
              <w:szCs w:val="24"/>
            </w:rPr>
            <w:t>965</w:t>
          </w:r>
          <w:r w:rsidRPr="00507690">
            <w:rPr>
              <w:rFonts w:ascii="Arial" w:hAnsi="Arial" w:cs="Arial"/>
              <w:b/>
              <w:sz w:val="24"/>
              <w:szCs w:val="24"/>
            </w:rPr>
            <w:t xml:space="preserve">  /20-CC-ASSA-AC-CM-XX</w:t>
          </w:r>
        </w:p>
      </w:tc>
      <w:tc>
        <w:tcPr>
          <w:tcW w:w="2330" w:type="dxa"/>
          <w:vAlign w:val="center"/>
        </w:tcPr>
        <w:p w14:paraId="7F2FFE01" w14:textId="6BECCC81" w:rsidR="003B4C65" w:rsidRPr="003E4287" w:rsidRDefault="003B4C65" w:rsidP="00190B57">
          <w:pPr>
            <w:spacing w:after="120"/>
            <w:rPr>
              <w:rFonts w:ascii="Arial" w:hAnsi="Arial" w:cs="Arial"/>
              <w:bCs/>
              <w:sz w:val="18"/>
              <w:szCs w:val="18"/>
            </w:rPr>
          </w:pPr>
          <w:r w:rsidRPr="003E4287">
            <w:rPr>
              <w:rFonts w:ascii="Arial" w:hAnsi="Arial" w:cs="Arial"/>
              <w:sz w:val="18"/>
              <w:szCs w:val="18"/>
            </w:rPr>
            <w:t xml:space="preserve">Page:        </w:t>
          </w:r>
          <w:r w:rsidRPr="003E4287">
            <w:rPr>
              <w:rFonts w:ascii="Arial" w:hAnsi="Arial" w:cs="Arial"/>
              <w:bCs/>
              <w:sz w:val="18"/>
              <w:szCs w:val="18"/>
            </w:rPr>
            <w:fldChar w:fldCharType="begin"/>
          </w:r>
          <w:r w:rsidRPr="003E4287">
            <w:rPr>
              <w:rFonts w:ascii="Arial" w:hAnsi="Arial" w:cs="Arial"/>
              <w:bCs/>
              <w:sz w:val="18"/>
              <w:szCs w:val="18"/>
            </w:rPr>
            <w:instrText xml:space="preserve"> PAGE </w:instrText>
          </w:r>
          <w:r w:rsidRPr="003E4287">
            <w:rPr>
              <w:rFonts w:ascii="Arial" w:hAnsi="Arial" w:cs="Arial"/>
              <w:bCs/>
              <w:sz w:val="18"/>
              <w:szCs w:val="18"/>
            </w:rPr>
            <w:fldChar w:fldCharType="separate"/>
          </w:r>
          <w:r w:rsidR="00DD531E">
            <w:rPr>
              <w:rFonts w:ascii="Arial" w:hAnsi="Arial" w:cs="Arial"/>
              <w:bCs/>
              <w:noProof/>
              <w:sz w:val="18"/>
              <w:szCs w:val="18"/>
            </w:rPr>
            <w:t>23</w:t>
          </w:r>
          <w:r w:rsidRPr="003E4287">
            <w:rPr>
              <w:rFonts w:ascii="Arial" w:hAnsi="Arial" w:cs="Arial"/>
              <w:bCs/>
              <w:sz w:val="18"/>
              <w:szCs w:val="18"/>
            </w:rPr>
            <w:fldChar w:fldCharType="end"/>
          </w:r>
          <w:r w:rsidRPr="003E4287">
            <w:rPr>
              <w:rFonts w:ascii="Arial" w:hAnsi="Arial" w:cs="Arial"/>
              <w:bCs/>
              <w:sz w:val="18"/>
              <w:szCs w:val="18"/>
            </w:rPr>
            <w:t xml:space="preserve">  de   </w:t>
          </w:r>
          <w:r w:rsidRPr="003E4287">
            <w:rPr>
              <w:rFonts w:ascii="Arial" w:hAnsi="Arial" w:cs="Arial"/>
              <w:bCs/>
              <w:sz w:val="18"/>
              <w:szCs w:val="18"/>
            </w:rPr>
            <w:fldChar w:fldCharType="begin"/>
          </w:r>
          <w:r w:rsidRPr="003E4287">
            <w:rPr>
              <w:rFonts w:ascii="Arial" w:hAnsi="Arial" w:cs="Arial"/>
              <w:bCs/>
              <w:sz w:val="18"/>
              <w:szCs w:val="18"/>
            </w:rPr>
            <w:instrText xml:space="preserve"> NUMPAGES </w:instrText>
          </w:r>
          <w:r w:rsidRPr="003E4287">
            <w:rPr>
              <w:rFonts w:ascii="Arial" w:hAnsi="Arial" w:cs="Arial"/>
              <w:bCs/>
              <w:sz w:val="18"/>
              <w:szCs w:val="18"/>
            </w:rPr>
            <w:fldChar w:fldCharType="separate"/>
          </w:r>
          <w:r w:rsidR="00DD531E">
            <w:rPr>
              <w:rFonts w:ascii="Arial" w:hAnsi="Arial" w:cs="Arial"/>
              <w:bCs/>
              <w:noProof/>
              <w:sz w:val="18"/>
              <w:szCs w:val="18"/>
            </w:rPr>
            <w:t>181</w:t>
          </w:r>
          <w:r w:rsidRPr="003E4287">
            <w:rPr>
              <w:rFonts w:ascii="Arial" w:hAnsi="Arial" w:cs="Arial"/>
              <w:bCs/>
              <w:sz w:val="18"/>
              <w:szCs w:val="18"/>
            </w:rPr>
            <w:fldChar w:fldCharType="end"/>
          </w:r>
        </w:p>
        <w:p w14:paraId="6F306299" w14:textId="77777777" w:rsidR="003B4C65" w:rsidRPr="003E4287" w:rsidRDefault="003B4C65" w:rsidP="00190B57">
          <w:pPr>
            <w:spacing w:after="120"/>
            <w:rPr>
              <w:rFonts w:ascii="Arial" w:hAnsi="Arial" w:cs="Arial"/>
              <w:bCs/>
              <w:sz w:val="18"/>
              <w:szCs w:val="18"/>
            </w:rPr>
          </w:pPr>
          <w:r>
            <w:rPr>
              <w:rFonts w:ascii="Arial" w:hAnsi="Arial" w:cs="Arial"/>
              <w:bCs/>
              <w:sz w:val="18"/>
              <w:szCs w:val="18"/>
            </w:rPr>
            <w:t xml:space="preserve">Révision :  </w:t>
          </w:r>
          <w:r w:rsidRPr="003E4287">
            <w:rPr>
              <w:rFonts w:ascii="Arial" w:hAnsi="Arial" w:cs="Arial"/>
              <w:bCs/>
              <w:sz w:val="18"/>
              <w:szCs w:val="18"/>
            </w:rPr>
            <w:t>00</w:t>
          </w:r>
        </w:p>
        <w:p w14:paraId="2E4379B3" w14:textId="77777777" w:rsidR="003B4C65" w:rsidRPr="00AD4327" w:rsidRDefault="003B4C65" w:rsidP="00190B57">
          <w:pPr>
            <w:tabs>
              <w:tab w:val="left" w:pos="1823"/>
            </w:tabs>
            <w:spacing w:after="120"/>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0C47EF8B" w14:textId="77777777" w:rsidR="003B4C65" w:rsidRDefault="003B4C65">
    <w:pPr>
      <w:spacing w:after="0"/>
      <w:ind w:left="-21"/>
    </w:pPr>
    <w:r>
      <w:rPr>
        <w:sz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6A28" w14:textId="77777777" w:rsidR="003B4C65" w:rsidRPr="00317F28" w:rsidRDefault="003B4C65">
    <w:pPr>
      <w:tabs>
        <w:tab w:val="center" w:pos="4535"/>
        <w:tab w:val="right" w:pos="9026"/>
      </w:tabs>
      <w:spacing w:after="0"/>
      <w:ind w:right="-25"/>
      <w:rPr>
        <w:lang w:val="en-US"/>
      </w:rPr>
    </w:pPr>
    <w:r>
      <w:rPr>
        <w:noProof/>
      </w:rPr>
      <mc:AlternateContent>
        <mc:Choice Requires="wpg">
          <w:drawing>
            <wp:anchor distT="0" distB="0" distL="114300" distR="114300" simplePos="0" relativeHeight="251653632" behindDoc="0" locked="0" layoutInCell="1" allowOverlap="1" wp14:anchorId="2A3C127A" wp14:editId="08528B4C">
              <wp:simplePos x="0" y="0"/>
              <wp:positionH relativeFrom="page">
                <wp:posOffset>882701</wp:posOffset>
              </wp:positionH>
              <wp:positionV relativeFrom="page">
                <wp:posOffset>742188</wp:posOffset>
              </wp:positionV>
              <wp:extent cx="5796661" cy="9144"/>
              <wp:effectExtent l="0" t="0" r="0" b="0"/>
              <wp:wrapSquare wrapText="bothSides"/>
              <wp:docPr id="200857" name="Group 20085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208651" name="Shape 20865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w:pict>
            <v:group w14:anchorId="2E278C02" id="Group 200857" o:spid="_x0000_s1026" style="position:absolute;margin-left:69.5pt;margin-top:58.45pt;width:456.45pt;height:.7pt;z-index:251653632;mso-position-horizontal-relative:page;mso-position-vertical-relative:pag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">
              <v:shape id="Shape 208651"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" path="m,l5796661,r,9144l,9144,,e" fillcolor="black" stroked="f" strokeweight="0">
                <v:stroke miterlimit="83231f" joinstyle="miter"/>
                <v:path arrowok="t" textboxrect="0,0,5796661,9144"/>
              </v:shape>
              <w10:wrap type="square" anchorx="page" anchory="page"/>
            </v:group>
          </w:pict>
        </mc:Fallback>
      </mc:AlternateContent>
    </w:r>
    <w:r w:rsidRPr="00317F28">
      <w:rPr>
        <w:sz w:val="18"/>
        <w:lang w:val="en-US"/>
      </w:rPr>
      <w:t xml:space="preserve">EASA Decision </w:t>
    </w:r>
    <w:r w:rsidRPr="00317F28">
      <w:rPr>
        <w:sz w:val="18"/>
        <w:lang w:val="en-US"/>
      </w:rPr>
      <w:tab/>
      <w:t xml:space="preserve"> </w:t>
    </w:r>
    <w:r w:rsidRPr="00317F28">
      <w:rPr>
        <w:sz w:val="18"/>
        <w:lang w:val="en-US"/>
      </w:rPr>
      <w:tab/>
      <w:t xml:space="preserve">Consolidated AMC &amp; GM to Annex VII (Part-NCO) </w:t>
    </w:r>
  </w:p>
  <w:p w14:paraId="04476311" w14:textId="77777777" w:rsidR="003B4C65" w:rsidRDefault="003B4C65">
    <w:pPr>
      <w:spacing w:after="15"/>
      <w:ind w:right="-21"/>
      <w:jc w:val="right"/>
    </w:pPr>
    <w:r>
      <w:rPr>
        <w:sz w:val="18"/>
      </w:rPr>
      <w:t xml:space="preserve">Summary of amendments </w:t>
    </w:r>
  </w:p>
  <w:p w14:paraId="41B0312F" w14:textId="77777777" w:rsidR="003B4C65" w:rsidRDefault="003B4C65">
    <w:pPr>
      <w:spacing w:after="0"/>
      <w:ind w:left="-21"/>
    </w:pPr>
    <w:r>
      <w:rPr>
        <w:sz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8"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firstRow="1" w:lastRow="0" w:firstColumn="1" w:lastColumn="0" w:noHBand="0" w:noVBand="1"/>
    </w:tblPr>
    <w:tblGrid>
      <w:gridCol w:w="2547"/>
      <w:gridCol w:w="4904"/>
      <w:gridCol w:w="2127"/>
    </w:tblGrid>
    <w:tr w:rsidR="003B4C65" w14:paraId="6022CA3B" w14:textId="77777777" w:rsidTr="00752673">
      <w:trPr>
        <w:trHeight w:val="1231"/>
      </w:trPr>
      <w:tc>
        <w:tcPr>
          <w:tcW w:w="2547" w:type="dxa"/>
          <w:vAlign w:val="center"/>
        </w:tcPr>
        <w:p w14:paraId="22E0EA8B" w14:textId="77777777" w:rsidR="003B4C65" w:rsidRPr="00D46853" w:rsidRDefault="003B4C65" w:rsidP="00752673">
          <w:pPr>
            <w:jc w:val="center"/>
          </w:pPr>
          <w:r w:rsidRPr="00D46853">
            <w:rPr>
              <w:noProof/>
            </w:rPr>
            <w:drawing>
              <wp:inline distT="0" distB="0" distL="0" distR="0" wp14:anchorId="31B5270E" wp14:editId="3737FE2E">
                <wp:extent cx="677236" cy="562062"/>
                <wp:effectExtent l="19050" t="0" r="8564" b="0"/>
                <wp:docPr id="343432"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29929D9B" w14:textId="77777777" w:rsidR="003B4C65" w:rsidRPr="003E4287" w:rsidRDefault="003B4C65" w:rsidP="00752673">
          <w:pP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904" w:type="dxa"/>
          <w:vAlign w:val="center"/>
        </w:tcPr>
        <w:p w14:paraId="78B5053E" w14:textId="33282247" w:rsidR="003B4C65" w:rsidRPr="00507690"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AMCs/GMs À L’ANNEXE V</w:t>
          </w:r>
          <w:r>
            <w:rPr>
              <w:rFonts w:ascii="Arial" w:hAnsi="Arial" w:cs="Arial"/>
              <w:b/>
              <w:sz w:val="24"/>
              <w:szCs w:val="24"/>
            </w:rPr>
            <w:t>II</w:t>
          </w:r>
          <w:r w:rsidRPr="00507690">
            <w:rPr>
              <w:rFonts w:ascii="Arial" w:hAnsi="Arial" w:cs="Arial"/>
              <w:b/>
              <w:sz w:val="24"/>
              <w:szCs w:val="24"/>
            </w:rPr>
            <w:t xml:space="preserve"> (PARTIE </w:t>
          </w:r>
          <w:r>
            <w:rPr>
              <w:rFonts w:ascii="Arial" w:hAnsi="Arial" w:cs="Arial"/>
              <w:b/>
              <w:sz w:val="24"/>
              <w:szCs w:val="24"/>
            </w:rPr>
            <w:t>NCO</w:t>
          </w:r>
          <w:r w:rsidRPr="00507690">
            <w:rPr>
              <w:rFonts w:ascii="Arial" w:hAnsi="Arial" w:cs="Arial"/>
              <w:b/>
              <w:sz w:val="24"/>
              <w:szCs w:val="24"/>
            </w:rPr>
            <w:t xml:space="preserve">) </w:t>
          </w:r>
        </w:p>
        <w:p w14:paraId="539715BB" w14:textId="77777777" w:rsidR="003B4C65" w:rsidRPr="003E4287" w:rsidRDefault="003B4C65" w:rsidP="00752673">
          <w:pPr>
            <w:tabs>
              <w:tab w:val="center" w:pos="4536"/>
              <w:tab w:val="right" w:pos="9072"/>
            </w:tabs>
            <w:spacing w:before="120" w:after="120"/>
            <w:jc w:val="center"/>
            <w:rPr>
              <w:rFonts w:ascii="Arial" w:hAnsi="Arial" w:cs="Arial"/>
              <w:b/>
              <w:sz w:val="24"/>
              <w:szCs w:val="24"/>
            </w:rPr>
          </w:pPr>
          <w:r w:rsidRPr="00507690">
            <w:rPr>
              <w:rFonts w:ascii="Arial" w:hAnsi="Arial" w:cs="Arial"/>
              <w:b/>
              <w:sz w:val="24"/>
              <w:szCs w:val="24"/>
            </w:rPr>
            <w:t xml:space="preserve">DU RÈGLEMENT (RCAC) N° </w:t>
          </w:r>
          <w:r w:rsidRPr="00507690">
            <w:rPr>
              <w:rFonts w:ascii="Arial" w:hAnsi="Arial" w:cs="Arial"/>
              <w:b/>
              <w:color w:val="FF0000"/>
              <w:sz w:val="24"/>
              <w:szCs w:val="24"/>
            </w:rPr>
            <w:t>965</w:t>
          </w:r>
          <w:r w:rsidRPr="00507690">
            <w:rPr>
              <w:rFonts w:ascii="Arial" w:hAnsi="Arial" w:cs="Arial"/>
              <w:b/>
              <w:sz w:val="24"/>
              <w:szCs w:val="24"/>
            </w:rPr>
            <w:t xml:space="preserve">  /20-CC-ASSA-AC-CM-XX</w:t>
          </w:r>
        </w:p>
      </w:tc>
      <w:tc>
        <w:tcPr>
          <w:tcW w:w="2127" w:type="dxa"/>
          <w:vAlign w:val="center"/>
        </w:tcPr>
        <w:p w14:paraId="66298AA9" w14:textId="77777777" w:rsidR="003B4C65" w:rsidRPr="003E4287" w:rsidRDefault="003B4C65" w:rsidP="00752673">
          <w:pPr>
            <w:rPr>
              <w:rFonts w:ascii="Arial" w:hAnsi="Arial" w:cs="Arial"/>
              <w:bCs/>
              <w:sz w:val="18"/>
              <w:szCs w:val="18"/>
            </w:rPr>
          </w:pPr>
          <w:r w:rsidRPr="003E4287">
            <w:rPr>
              <w:rFonts w:ascii="Arial" w:hAnsi="Arial" w:cs="Arial"/>
              <w:sz w:val="18"/>
              <w:szCs w:val="18"/>
            </w:rPr>
            <w:t xml:space="preserve">Page:        </w:t>
          </w:r>
          <w:r w:rsidRPr="003E4287">
            <w:rPr>
              <w:rFonts w:ascii="Arial" w:hAnsi="Arial" w:cs="Arial"/>
              <w:bCs/>
              <w:sz w:val="18"/>
              <w:szCs w:val="18"/>
            </w:rPr>
            <w:fldChar w:fldCharType="begin"/>
          </w:r>
          <w:r w:rsidRPr="003E4287">
            <w:rPr>
              <w:rFonts w:ascii="Arial" w:hAnsi="Arial" w:cs="Arial"/>
              <w:bCs/>
              <w:sz w:val="18"/>
              <w:szCs w:val="18"/>
            </w:rPr>
            <w:instrText xml:space="preserve"> PAGE </w:instrText>
          </w:r>
          <w:r w:rsidRPr="003E4287">
            <w:rPr>
              <w:rFonts w:ascii="Arial" w:hAnsi="Arial" w:cs="Arial"/>
              <w:bCs/>
              <w:sz w:val="18"/>
              <w:szCs w:val="18"/>
            </w:rPr>
            <w:fldChar w:fldCharType="separate"/>
          </w:r>
          <w:r>
            <w:rPr>
              <w:rFonts w:ascii="Arial" w:hAnsi="Arial" w:cs="Arial"/>
              <w:bCs/>
              <w:noProof/>
              <w:sz w:val="18"/>
              <w:szCs w:val="18"/>
            </w:rPr>
            <w:t>36</w:t>
          </w:r>
          <w:r w:rsidRPr="003E4287">
            <w:rPr>
              <w:rFonts w:ascii="Arial" w:hAnsi="Arial" w:cs="Arial"/>
              <w:bCs/>
              <w:sz w:val="18"/>
              <w:szCs w:val="18"/>
            </w:rPr>
            <w:fldChar w:fldCharType="end"/>
          </w:r>
          <w:r w:rsidRPr="003E4287">
            <w:rPr>
              <w:rFonts w:ascii="Arial" w:hAnsi="Arial" w:cs="Arial"/>
              <w:bCs/>
              <w:sz w:val="18"/>
              <w:szCs w:val="18"/>
            </w:rPr>
            <w:t xml:space="preserve">  de   </w:t>
          </w:r>
          <w:r w:rsidRPr="003E4287">
            <w:rPr>
              <w:rFonts w:ascii="Arial" w:hAnsi="Arial" w:cs="Arial"/>
              <w:bCs/>
              <w:sz w:val="18"/>
              <w:szCs w:val="18"/>
            </w:rPr>
            <w:fldChar w:fldCharType="begin"/>
          </w:r>
          <w:r w:rsidRPr="003E4287">
            <w:rPr>
              <w:rFonts w:ascii="Arial" w:hAnsi="Arial" w:cs="Arial"/>
              <w:bCs/>
              <w:sz w:val="18"/>
              <w:szCs w:val="18"/>
            </w:rPr>
            <w:instrText xml:space="preserve"> NUMPAGES </w:instrText>
          </w:r>
          <w:r w:rsidRPr="003E4287">
            <w:rPr>
              <w:rFonts w:ascii="Arial" w:hAnsi="Arial" w:cs="Arial"/>
              <w:bCs/>
              <w:sz w:val="18"/>
              <w:szCs w:val="18"/>
            </w:rPr>
            <w:fldChar w:fldCharType="separate"/>
          </w:r>
          <w:r>
            <w:rPr>
              <w:rFonts w:ascii="Arial" w:hAnsi="Arial" w:cs="Arial"/>
              <w:bCs/>
              <w:noProof/>
              <w:sz w:val="18"/>
              <w:szCs w:val="18"/>
            </w:rPr>
            <w:t>144</w:t>
          </w:r>
          <w:r w:rsidRPr="003E4287">
            <w:rPr>
              <w:rFonts w:ascii="Arial" w:hAnsi="Arial" w:cs="Arial"/>
              <w:bCs/>
              <w:sz w:val="18"/>
              <w:szCs w:val="18"/>
            </w:rPr>
            <w:fldChar w:fldCharType="end"/>
          </w:r>
        </w:p>
        <w:p w14:paraId="62B96C87" w14:textId="77777777" w:rsidR="003B4C65" w:rsidRPr="003E4287" w:rsidRDefault="003B4C65" w:rsidP="00752673">
          <w:pPr>
            <w:rPr>
              <w:rFonts w:ascii="Arial" w:hAnsi="Arial" w:cs="Arial"/>
              <w:bCs/>
              <w:sz w:val="18"/>
              <w:szCs w:val="18"/>
            </w:rPr>
          </w:pPr>
          <w:r>
            <w:rPr>
              <w:rFonts w:ascii="Arial" w:hAnsi="Arial" w:cs="Arial"/>
              <w:bCs/>
              <w:sz w:val="18"/>
              <w:szCs w:val="18"/>
            </w:rPr>
            <w:t xml:space="preserve">Révision :  </w:t>
          </w:r>
          <w:r w:rsidRPr="003E4287">
            <w:rPr>
              <w:rFonts w:ascii="Arial" w:hAnsi="Arial" w:cs="Arial"/>
              <w:bCs/>
              <w:sz w:val="18"/>
              <w:szCs w:val="18"/>
            </w:rPr>
            <w:t>00</w:t>
          </w:r>
        </w:p>
        <w:p w14:paraId="7E856FE6" w14:textId="77777777" w:rsidR="003B4C65" w:rsidRPr="00AD4327" w:rsidRDefault="003B4C65" w:rsidP="00752673">
          <w:pPr>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3251C452" w14:textId="3C79ACA4" w:rsidR="003B4C65" w:rsidRPr="003035DB" w:rsidRDefault="003B4C65" w:rsidP="0075267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8"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firstRow="1" w:lastRow="0" w:firstColumn="1" w:lastColumn="0" w:noHBand="0" w:noVBand="1"/>
    </w:tblPr>
    <w:tblGrid>
      <w:gridCol w:w="2547"/>
      <w:gridCol w:w="4904"/>
      <w:gridCol w:w="2127"/>
    </w:tblGrid>
    <w:tr w:rsidR="003B4C65" w14:paraId="5EBDDEE9" w14:textId="77777777" w:rsidTr="00752673">
      <w:trPr>
        <w:trHeight w:val="1231"/>
      </w:trPr>
      <w:tc>
        <w:tcPr>
          <w:tcW w:w="2547" w:type="dxa"/>
          <w:vAlign w:val="center"/>
        </w:tcPr>
        <w:p w14:paraId="6833140E" w14:textId="77777777" w:rsidR="003B4C65" w:rsidRPr="00D46853" w:rsidRDefault="003B4C65" w:rsidP="00752673">
          <w:pPr>
            <w:jc w:val="center"/>
          </w:pPr>
          <w:r w:rsidRPr="00D46853">
            <w:rPr>
              <w:noProof/>
            </w:rPr>
            <w:drawing>
              <wp:inline distT="0" distB="0" distL="0" distR="0" wp14:anchorId="351D8143" wp14:editId="7A1EF137">
                <wp:extent cx="677236" cy="562062"/>
                <wp:effectExtent l="19050" t="0" r="8564" b="0"/>
                <wp:docPr id="343436"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0A9555B9" w14:textId="77777777" w:rsidR="003B4C65" w:rsidRPr="003E4287" w:rsidRDefault="003B4C65" w:rsidP="00752673">
          <w:pP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904" w:type="dxa"/>
          <w:vAlign w:val="center"/>
        </w:tcPr>
        <w:p w14:paraId="1E065E9E" w14:textId="727639BC" w:rsidR="003B4C65" w:rsidRPr="00507690"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AMCs/GMs À L’ANNEXE V</w:t>
          </w:r>
          <w:r>
            <w:rPr>
              <w:rFonts w:ascii="Arial" w:hAnsi="Arial" w:cs="Arial"/>
              <w:b/>
              <w:sz w:val="24"/>
              <w:szCs w:val="24"/>
            </w:rPr>
            <w:t>II</w:t>
          </w:r>
          <w:r w:rsidRPr="00507690">
            <w:rPr>
              <w:rFonts w:ascii="Arial" w:hAnsi="Arial" w:cs="Arial"/>
              <w:b/>
              <w:sz w:val="24"/>
              <w:szCs w:val="24"/>
            </w:rPr>
            <w:t xml:space="preserve"> (PARTIE </w:t>
          </w:r>
          <w:r>
            <w:rPr>
              <w:rFonts w:ascii="Arial" w:hAnsi="Arial" w:cs="Arial"/>
              <w:b/>
              <w:sz w:val="24"/>
              <w:szCs w:val="24"/>
            </w:rPr>
            <w:t>NCO</w:t>
          </w:r>
          <w:r w:rsidRPr="00507690">
            <w:rPr>
              <w:rFonts w:ascii="Arial" w:hAnsi="Arial" w:cs="Arial"/>
              <w:b/>
              <w:sz w:val="24"/>
              <w:szCs w:val="24"/>
            </w:rPr>
            <w:t xml:space="preserve">) </w:t>
          </w:r>
        </w:p>
        <w:p w14:paraId="7568A704" w14:textId="77777777" w:rsidR="003B4C65" w:rsidRPr="003E4287" w:rsidRDefault="003B4C65" w:rsidP="00752673">
          <w:pPr>
            <w:tabs>
              <w:tab w:val="center" w:pos="4536"/>
              <w:tab w:val="right" w:pos="9072"/>
            </w:tabs>
            <w:spacing w:before="120" w:after="120"/>
            <w:jc w:val="center"/>
            <w:rPr>
              <w:rFonts w:ascii="Arial" w:hAnsi="Arial" w:cs="Arial"/>
              <w:b/>
              <w:sz w:val="24"/>
              <w:szCs w:val="24"/>
            </w:rPr>
          </w:pPr>
          <w:r w:rsidRPr="00507690">
            <w:rPr>
              <w:rFonts w:ascii="Arial" w:hAnsi="Arial" w:cs="Arial"/>
              <w:b/>
              <w:sz w:val="24"/>
              <w:szCs w:val="24"/>
            </w:rPr>
            <w:t xml:space="preserve">DU RÈGLEMENT (RCAC) N° </w:t>
          </w:r>
          <w:r w:rsidRPr="00507690">
            <w:rPr>
              <w:rFonts w:ascii="Arial" w:hAnsi="Arial" w:cs="Arial"/>
              <w:b/>
              <w:color w:val="FF0000"/>
              <w:sz w:val="24"/>
              <w:szCs w:val="24"/>
            </w:rPr>
            <w:t>965</w:t>
          </w:r>
          <w:r w:rsidRPr="00507690">
            <w:rPr>
              <w:rFonts w:ascii="Arial" w:hAnsi="Arial" w:cs="Arial"/>
              <w:b/>
              <w:sz w:val="24"/>
              <w:szCs w:val="24"/>
            </w:rPr>
            <w:t xml:space="preserve">  /20-CC-ASSA-AC-CM-XX</w:t>
          </w:r>
        </w:p>
      </w:tc>
      <w:tc>
        <w:tcPr>
          <w:tcW w:w="2127" w:type="dxa"/>
          <w:vAlign w:val="center"/>
        </w:tcPr>
        <w:p w14:paraId="4ADC3991" w14:textId="50CA84F2" w:rsidR="003B4C65" w:rsidRPr="003E4287" w:rsidRDefault="003B4C65" w:rsidP="00752673">
          <w:pPr>
            <w:rPr>
              <w:rFonts w:ascii="Arial" w:hAnsi="Arial" w:cs="Arial"/>
              <w:bCs/>
              <w:sz w:val="18"/>
              <w:szCs w:val="18"/>
            </w:rPr>
          </w:pPr>
          <w:r w:rsidRPr="003E4287">
            <w:rPr>
              <w:rFonts w:ascii="Arial" w:hAnsi="Arial" w:cs="Arial"/>
              <w:sz w:val="18"/>
              <w:szCs w:val="18"/>
            </w:rPr>
            <w:t xml:space="preserve">Page:        </w:t>
          </w:r>
          <w:r w:rsidRPr="003E4287">
            <w:rPr>
              <w:rFonts w:ascii="Arial" w:hAnsi="Arial" w:cs="Arial"/>
              <w:bCs/>
              <w:sz w:val="18"/>
              <w:szCs w:val="18"/>
            </w:rPr>
            <w:fldChar w:fldCharType="begin"/>
          </w:r>
          <w:r w:rsidRPr="003E4287">
            <w:rPr>
              <w:rFonts w:ascii="Arial" w:hAnsi="Arial" w:cs="Arial"/>
              <w:bCs/>
              <w:sz w:val="18"/>
              <w:szCs w:val="18"/>
            </w:rPr>
            <w:instrText xml:space="preserve"> PAGE </w:instrText>
          </w:r>
          <w:r w:rsidRPr="003E4287">
            <w:rPr>
              <w:rFonts w:ascii="Arial" w:hAnsi="Arial" w:cs="Arial"/>
              <w:bCs/>
              <w:sz w:val="18"/>
              <w:szCs w:val="18"/>
            </w:rPr>
            <w:fldChar w:fldCharType="separate"/>
          </w:r>
          <w:r w:rsidR="000657DB">
            <w:rPr>
              <w:rFonts w:ascii="Arial" w:hAnsi="Arial" w:cs="Arial"/>
              <w:bCs/>
              <w:noProof/>
              <w:sz w:val="18"/>
              <w:szCs w:val="18"/>
            </w:rPr>
            <w:t>42</w:t>
          </w:r>
          <w:r w:rsidRPr="003E4287">
            <w:rPr>
              <w:rFonts w:ascii="Arial" w:hAnsi="Arial" w:cs="Arial"/>
              <w:bCs/>
              <w:sz w:val="18"/>
              <w:szCs w:val="18"/>
            </w:rPr>
            <w:fldChar w:fldCharType="end"/>
          </w:r>
          <w:r w:rsidRPr="003E4287">
            <w:rPr>
              <w:rFonts w:ascii="Arial" w:hAnsi="Arial" w:cs="Arial"/>
              <w:bCs/>
              <w:sz w:val="18"/>
              <w:szCs w:val="18"/>
            </w:rPr>
            <w:t xml:space="preserve">  de   </w:t>
          </w:r>
          <w:r w:rsidRPr="003E4287">
            <w:rPr>
              <w:rFonts w:ascii="Arial" w:hAnsi="Arial" w:cs="Arial"/>
              <w:bCs/>
              <w:sz w:val="18"/>
              <w:szCs w:val="18"/>
            </w:rPr>
            <w:fldChar w:fldCharType="begin"/>
          </w:r>
          <w:r w:rsidRPr="003E4287">
            <w:rPr>
              <w:rFonts w:ascii="Arial" w:hAnsi="Arial" w:cs="Arial"/>
              <w:bCs/>
              <w:sz w:val="18"/>
              <w:szCs w:val="18"/>
            </w:rPr>
            <w:instrText xml:space="preserve"> NUMPAGES </w:instrText>
          </w:r>
          <w:r w:rsidRPr="003E4287">
            <w:rPr>
              <w:rFonts w:ascii="Arial" w:hAnsi="Arial" w:cs="Arial"/>
              <w:bCs/>
              <w:sz w:val="18"/>
              <w:szCs w:val="18"/>
            </w:rPr>
            <w:fldChar w:fldCharType="separate"/>
          </w:r>
          <w:r w:rsidR="000657DB">
            <w:rPr>
              <w:rFonts w:ascii="Arial" w:hAnsi="Arial" w:cs="Arial"/>
              <w:bCs/>
              <w:noProof/>
              <w:sz w:val="18"/>
              <w:szCs w:val="18"/>
            </w:rPr>
            <w:t>181</w:t>
          </w:r>
          <w:r w:rsidRPr="003E4287">
            <w:rPr>
              <w:rFonts w:ascii="Arial" w:hAnsi="Arial" w:cs="Arial"/>
              <w:bCs/>
              <w:sz w:val="18"/>
              <w:szCs w:val="18"/>
            </w:rPr>
            <w:fldChar w:fldCharType="end"/>
          </w:r>
        </w:p>
        <w:p w14:paraId="7D9945EA" w14:textId="77777777" w:rsidR="003B4C65" w:rsidRPr="003E4287" w:rsidRDefault="003B4C65" w:rsidP="00752673">
          <w:pPr>
            <w:rPr>
              <w:rFonts w:ascii="Arial" w:hAnsi="Arial" w:cs="Arial"/>
              <w:bCs/>
              <w:sz w:val="18"/>
              <w:szCs w:val="18"/>
            </w:rPr>
          </w:pPr>
          <w:r>
            <w:rPr>
              <w:rFonts w:ascii="Arial" w:hAnsi="Arial" w:cs="Arial"/>
              <w:bCs/>
              <w:sz w:val="18"/>
              <w:szCs w:val="18"/>
            </w:rPr>
            <w:t xml:space="preserve">Révision :  </w:t>
          </w:r>
          <w:r w:rsidRPr="003E4287">
            <w:rPr>
              <w:rFonts w:ascii="Arial" w:hAnsi="Arial" w:cs="Arial"/>
              <w:bCs/>
              <w:sz w:val="18"/>
              <w:szCs w:val="18"/>
            </w:rPr>
            <w:t>00</w:t>
          </w:r>
        </w:p>
        <w:p w14:paraId="7C1C24D4" w14:textId="77777777" w:rsidR="003B4C65" w:rsidRPr="00AD4327" w:rsidRDefault="003B4C65" w:rsidP="00752673">
          <w:pPr>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6E753A89" w14:textId="77777777" w:rsidR="003B4C65" w:rsidRDefault="003B4C65">
    <w:pPr>
      <w:spacing w:after="0"/>
    </w:pPr>
    <w:r>
      <w:rPr>
        <w:sz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1" w:type="dxa"/>
      <w:tblInd w:w="-3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firstRow="1" w:lastRow="0" w:firstColumn="1" w:lastColumn="0" w:noHBand="0" w:noVBand="1"/>
    </w:tblPr>
    <w:tblGrid>
      <w:gridCol w:w="2700"/>
      <w:gridCol w:w="4904"/>
      <w:gridCol w:w="2127"/>
    </w:tblGrid>
    <w:tr w:rsidR="003B4C65" w14:paraId="21BB5487" w14:textId="77777777" w:rsidTr="00752673">
      <w:trPr>
        <w:trHeight w:val="1231"/>
      </w:trPr>
      <w:tc>
        <w:tcPr>
          <w:tcW w:w="2700" w:type="dxa"/>
          <w:vAlign w:val="center"/>
        </w:tcPr>
        <w:p w14:paraId="6653546A" w14:textId="77777777" w:rsidR="003B4C65" w:rsidRPr="00D46853" w:rsidRDefault="003B4C65" w:rsidP="00752673">
          <w:pPr>
            <w:jc w:val="center"/>
          </w:pPr>
          <w:r w:rsidRPr="00D46853">
            <w:rPr>
              <w:noProof/>
            </w:rPr>
            <w:drawing>
              <wp:inline distT="0" distB="0" distL="0" distR="0" wp14:anchorId="2AA6881A" wp14:editId="4B693FB3">
                <wp:extent cx="677236" cy="562062"/>
                <wp:effectExtent l="19050" t="0" r="8564" b="0"/>
                <wp:docPr id="343437"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25DA5960" w14:textId="77777777" w:rsidR="003B4C65" w:rsidRPr="003E4287" w:rsidRDefault="003B4C65" w:rsidP="00752673">
          <w:pP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904" w:type="dxa"/>
          <w:vAlign w:val="center"/>
        </w:tcPr>
        <w:p w14:paraId="44A37CCF" w14:textId="3D7820FE" w:rsidR="003B4C65" w:rsidRPr="00507690" w:rsidRDefault="003B4C65" w:rsidP="00752673">
          <w:pPr>
            <w:tabs>
              <w:tab w:val="center" w:pos="4985"/>
              <w:tab w:val="right" w:pos="9072"/>
            </w:tabs>
            <w:spacing w:before="120" w:after="120"/>
            <w:jc w:val="center"/>
            <w:rPr>
              <w:rFonts w:ascii="Arial" w:hAnsi="Arial" w:cs="Arial"/>
              <w:b/>
              <w:sz w:val="24"/>
              <w:szCs w:val="24"/>
            </w:rPr>
          </w:pPr>
          <w:r w:rsidRPr="00507690">
            <w:rPr>
              <w:rFonts w:ascii="Arial" w:hAnsi="Arial" w:cs="Arial"/>
              <w:b/>
              <w:sz w:val="24"/>
              <w:szCs w:val="24"/>
            </w:rPr>
            <w:t>AMCs/GMs À L’ANNEXE V</w:t>
          </w:r>
          <w:r>
            <w:rPr>
              <w:rFonts w:ascii="Arial" w:hAnsi="Arial" w:cs="Arial"/>
              <w:b/>
              <w:sz w:val="24"/>
              <w:szCs w:val="24"/>
            </w:rPr>
            <w:t>II</w:t>
          </w:r>
          <w:r w:rsidRPr="00507690">
            <w:rPr>
              <w:rFonts w:ascii="Arial" w:hAnsi="Arial" w:cs="Arial"/>
              <w:b/>
              <w:sz w:val="24"/>
              <w:szCs w:val="24"/>
            </w:rPr>
            <w:t xml:space="preserve"> (PARTIE </w:t>
          </w:r>
          <w:r>
            <w:rPr>
              <w:rFonts w:ascii="Arial" w:hAnsi="Arial" w:cs="Arial"/>
              <w:b/>
              <w:sz w:val="24"/>
              <w:szCs w:val="24"/>
            </w:rPr>
            <w:t>NCO</w:t>
          </w:r>
          <w:r w:rsidRPr="00507690">
            <w:rPr>
              <w:rFonts w:ascii="Arial" w:hAnsi="Arial" w:cs="Arial"/>
              <w:b/>
              <w:sz w:val="24"/>
              <w:szCs w:val="24"/>
            </w:rPr>
            <w:t xml:space="preserve">) </w:t>
          </w:r>
        </w:p>
        <w:p w14:paraId="4EF7EF3C" w14:textId="77777777" w:rsidR="003B4C65" w:rsidRPr="003E4287" w:rsidRDefault="003B4C65" w:rsidP="00752673">
          <w:pPr>
            <w:tabs>
              <w:tab w:val="center" w:pos="4536"/>
              <w:tab w:val="right" w:pos="9072"/>
            </w:tabs>
            <w:spacing w:before="120" w:after="120"/>
            <w:jc w:val="center"/>
            <w:rPr>
              <w:rFonts w:ascii="Arial" w:hAnsi="Arial" w:cs="Arial"/>
              <w:b/>
              <w:sz w:val="24"/>
              <w:szCs w:val="24"/>
            </w:rPr>
          </w:pPr>
          <w:r w:rsidRPr="00507690">
            <w:rPr>
              <w:rFonts w:ascii="Arial" w:hAnsi="Arial" w:cs="Arial"/>
              <w:b/>
              <w:sz w:val="24"/>
              <w:szCs w:val="24"/>
            </w:rPr>
            <w:t xml:space="preserve">DU RÈGLEMENT (RCAC) N° </w:t>
          </w:r>
          <w:r w:rsidRPr="00507690">
            <w:rPr>
              <w:rFonts w:ascii="Arial" w:hAnsi="Arial" w:cs="Arial"/>
              <w:b/>
              <w:color w:val="FF0000"/>
              <w:sz w:val="24"/>
              <w:szCs w:val="24"/>
            </w:rPr>
            <w:t>965</w:t>
          </w:r>
          <w:r w:rsidRPr="00507690">
            <w:rPr>
              <w:rFonts w:ascii="Arial" w:hAnsi="Arial" w:cs="Arial"/>
              <w:b/>
              <w:sz w:val="24"/>
              <w:szCs w:val="24"/>
            </w:rPr>
            <w:t xml:space="preserve">  /20-CC-ASSA-AC-CM-XX</w:t>
          </w:r>
        </w:p>
      </w:tc>
      <w:tc>
        <w:tcPr>
          <w:tcW w:w="2127" w:type="dxa"/>
          <w:vAlign w:val="center"/>
        </w:tcPr>
        <w:p w14:paraId="18A1A911" w14:textId="6D5155DB" w:rsidR="003B4C65" w:rsidRPr="003E4287" w:rsidRDefault="003B4C65" w:rsidP="00752673">
          <w:pPr>
            <w:rPr>
              <w:rFonts w:ascii="Arial" w:hAnsi="Arial" w:cs="Arial"/>
              <w:bCs/>
              <w:sz w:val="18"/>
              <w:szCs w:val="18"/>
            </w:rPr>
          </w:pPr>
          <w:r w:rsidRPr="003E4287">
            <w:rPr>
              <w:rFonts w:ascii="Arial" w:hAnsi="Arial" w:cs="Arial"/>
              <w:sz w:val="18"/>
              <w:szCs w:val="18"/>
            </w:rPr>
            <w:t xml:space="preserve">Page:        </w:t>
          </w:r>
          <w:r w:rsidRPr="003E4287">
            <w:rPr>
              <w:rFonts w:ascii="Arial" w:hAnsi="Arial" w:cs="Arial"/>
              <w:bCs/>
              <w:sz w:val="18"/>
              <w:szCs w:val="18"/>
            </w:rPr>
            <w:fldChar w:fldCharType="begin"/>
          </w:r>
          <w:r w:rsidRPr="003E4287">
            <w:rPr>
              <w:rFonts w:ascii="Arial" w:hAnsi="Arial" w:cs="Arial"/>
              <w:bCs/>
              <w:sz w:val="18"/>
              <w:szCs w:val="18"/>
            </w:rPr>
            <w:instrText xml:space="preserve"> PAGE </w:instrText>
          </w:r>
          <w:r w:rsidRPr="003E4287">
            <w:rPr>
              <w:rFonts w:ascii="Arial" w:hAnsi="Arial" w:cs="Arial"/>
              <w:bCs/>
              <w:sz w:val="18"/>
              <w:szCs w:val="18"/>
            </w:rPr>
            <w:fldChar w:fldCharType="separate"/>
          </w:r>
          <w:r w:rsidR="00DD531E">
            <w:rPr>
              <w:rFonts w:ascii="Arial" w:hAnsi="Arial" w:cs="Arial"/>
              <w:bCs/>
              <w:noProof/>
              <w:sz w:val="18"/>
              <w:szCs w:val="18"/>
            </w:rPr>
            <w:t>25</w:t>
          </w:r>
          <w:r w:rsidRPr="003E4287">
            <w:rPr>
              <w:rFonts w:ascii="Arial" w:hAnsi="Arial" w:cs="Arial"/>
              <w:bCs/>
              <w:sz w:val="18"/>
              <w:szCs w:val="18"/>
            </w:rPr>
            <w:fldChar w:fldCharType="end"/>
          </w:r>
          <w:r w:rsidRPr="003E4287">
            <w:rPr>
              <w:rFonts w:ascii="Arial" w:hAnsi="Arial" w:cs="Arial"/>
              <w:bCs/>
              <w:sz w:val="18"/>
              <w:szCs w:val="18"/>
            </w:rPr>
            <w:t xml:space="preserve">  de   </w:t>
          </w:r>
          <w:r w:rsidRPr="003E4287">
            <w:rPr>
              <w:rFonts w:ascii="Arial" w:hAnsi="Arial" w:cs="Arial"/>
              <w:bCs/>
              <w:sz w:val="18"/>
              <w:szCs w:val="18"/>
            </w:rPr>
            <w:fldChar w:fldCharType="begin"/>
          </w:r>
          <w:r w:rsidRPr="003E4287">
            <w:rPr>
              <w:rFonts w:ascii="Arial" w:hAnsi="Arial" w:cs="Arial"/>
              <w:bCs/>
              <w:sz w:val="18"/>
              <w:szCs w:val="18"/>
            </w:rPr>
            <w:instrText xml:space="preserve"> NUMPAGES </w:instrText>
          </w:r>
          <w:r w:rsidRPr="003E4287">
            <w:rPr>
              <w:rFonts w:ascii="Arial" w:hAnsi="Arial" w:cs="Arial"/>
              <w:bCs/>
              <w:sz w:val="18"/>
              <w:szCs w:val="18"/>
            </w:rPr>
            <w:fldChar w:fldCharType="separate"/>
          </w:r>
          <w:r w:rsidR="00DD531E">
            <w:rPr>
              <w:rFonts w:ascii="Arial" w:hAnsi="Arial" w:cs="Arial"/>
              <w:bCs/>
              <w:noProof/>
              <w:sz w:val="18"/>
              <w:szCs w:val="18"/>
            </w:rPr>
            <w:t>181</w:t>
          </w:r>
          <w:r w:rsidRPr="003E4287">
            <w:rPr>
              <w:rFonts w:ascii="Arial" w:hAnsi="Arial" w:cs="Arial"/>
              <w:bCs/>
              <w:sz w:val="18"/>
              <w:szCs w:val="18"/>
            </w:rPr>
            <w:fldChar w:fldCharType="end"/>
          </w:r>
        </w:p>
        <w:p w14:paraId="0CDFA39B" w14:textId="77777777" w:rsidR="003B4C65" w:rsidRPr="003E4287" w:rsidRDefault="003B4C65" w:rsidP="00752673">
          <w:pPr>
            <w:rPr>
              <w:rFonts w:ascii="Arial" w:hAnsi="Arial" w:cs="Arial"/>
              <w:bCs/>
              <w:sz w:val="18"/>
              <w:szCs w:val="18"/>
            </w:rPr>
          </w:pPr>
          <w:r>
            <w:rPr>
              <w:rFonts w:ascii="Arial" w:hAnsi="Arial" w:cs="Arial"/>
              <w:bCs/>
              <w:sz w:val="18"/>
              <w:szCs w:val="18"/>
            </w:rPr>
            <w:t xml:space="preserve">Révision :  </w:t>
          </w:r>
          <w:r w:rsidRPr="003E4287">
            <w:rPr>
              <w:rFonts w:ascii="Arial" w:hAnsi="Arial" w:cs="Arial"/>
              <w:bCs/>
              <w:sz w:val="18"/>
              <w:szCs w:val="18"/>
            </w:rPr>
            <w:t>00</w:t>
          </w:r>
        </w:p>
        <w:p w14:paraId="7A942E26" w14:textId="77777777" w:rsidR="003B4C65" w:rsidRPr="00AD4327" w:rsidRDefault="003B4C65" w:rsidP="00752673">
          <w:pPr>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49686CC4" w14:textId="77777777" w:rsidR="003B4C65" w:rsidRDefault="003B4C65">
    <w:pPr>
      <w:spacing w:after="0"/>
    </w:pP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341"/>
    <w:multiLevelType w:val="multilevel"/>
    <w:tmpl w:val="09566868"/>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 w15:restartNumberingAfterBreak="0">
    <w:nsid w:val="02EB14DB"/>
    <w:multiLevelType w:val="multilevel"/>
    <w:tmpl w:val="8FB6A08C"/>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 w15:restartNumberingAfterBreak="0">
    <w:nsid w:val="03D64A87"/>
    <w:multiLevelType w:val="multilevel"/>
    <w:tmpl w:val="AC46649A"/>
    <w:lvl w:ilvl="0">
      <w:start w:val="1"/>
      <w:numFmt w:val="lowerLetter"/>
      <w:lvlText w:val="(%1)"/>
      <w:lvlJc w:val="left"/>
      <w:pPr>
        <w:tabs>
          <w:tab w:val="num" w:pos="1428"/>
        </w:tabs>
        <w:ind w:left="1428" w:hanging="720"/>
      </w:pPr>
      <w:rPr>
        <w:rFonts w:hint="default"/>
        <w:sz w:val="22"/>
        <w:lang w:val="en-US"/>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 w15:restartNumberingAfterBreak="0">
    <w:nsid w:val="044862BC"/>
    <w:multiLevelType w:val="multilevel"/>
    <w:tmpl w:val="21041C38"/>
    <w:lvl w:ilvl="0">
      <w:start w:val="1"/>
      <w:numFmt w:val="decimal"/>
      <w:lvlText w:val="%1."/>
      <w:lvlJc w:val="left"/>
      <w:pPr>
        <w:tabs>
          <w:tab w:val="num" w:pos="1428"/>
        </w:tabs>
        <w:ind w:left="1428" w:hanging="720"/>
      </w:pPr>
    </w:lvl>
    <w:lvl w:ilvl="1">
      <w:start w:val="1"/>
      <w:numFmt w:val="lowerRoman"/>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 w15:restartNumberingAfterBreak="0">
    <w:nsid w:val="0476611C"/>
    <w:multiLevelType w:val="multilevel"/>
    <w:tmpl w:val="5694DC0A"/>
    <w:lvl w:ilvl="0">
      <w:start w:val="1"/>
      <w:numFmt w:val="lowerRoman"/>
      <w:lvlText w:val="(%1)"/>
      <w:lvlJc w:val="left"/>
      <w:pPr>
        <w:tabs>
          <w:tab w:val="num" w:pos="720"/>
        </w:tabs>
        <w:ind w:left="720" w:hanging="720"/>
      </w:pPr>
      <w:rPr>
        <w:rFonts w:hint="default"/>
        <w:sz w:val="22"/>
        <w:lang w:val="en-US"/>
      </w:rPr>
    </w:lvl>
    <w:lvl w:ilvl="1">
      <w:start w:val="1"/>
      <w:numFmt w:val="lowerLetter"/>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A46F93"/>
    <w:multiLevelType w:val="multilevel"/>
    <w:tmpl w:val="6166FE4E"/>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 w15:restartNumberingAfterBreak="0">
    <w:nsid w:val="0AB036E5"/>
    <w:multiLevelType w:val="multilevel"/>
    <w:tmpl w:val="3744B0C6"/>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ascii="Arial" w:hAnsi="Arial" w:cs="Arial" w:hint="default"/>
        <w:sz w:val="22"/>
      </w:r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 w15:restartNumberingAfterBreak="0">
    <w:nsid w:val="0B70050B"/>
    <w:multiLevelType w:val="multilevel"/>
    <w:tmpl w:val="6B1A602A"/>
    <w:lvl w:ilvl="0">
      <w:start w:val="1"/>
      <w:numFmt w:val="decimal"/>
      <w:lvlText w:val="(%1)"/>
      <w:lvlJc w:val="left"/>
      <w:pPr>
        <w:tabs>
          <w:tab w:val="num" w:pos="720"/>
        </w:tabs>
        <w:ind w:left="720" w:hanging="720"/>
      </w:pPr>
      <w:rPr>
        <w:rFonts w:hint="default"/>
        <w:sz w:val="22"/>
        <w:lang w:val="en-US"/>
      </w:rPr>
    </w:lvl>
    <w:lvl w:ilvl="1">
      <w:start w:val="1"/>
      <w:numFmt w:val="lowerLetter"/>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820D91"/>
    <w:multiLevelType w:val="multilevel"/>
    <w:tmpl w:val="682CF642"/>
    <w:lvl w:ilvl="0">
      <w:start w:val="1"/>
      <w:numFmt w:val="lowerLetter"/>
      <w:lvlText w:val="(%1)"/>
      <w:lvlJc w:val="left"/>
      <w:pPr>
        <w:tabs>
          <w:tab w:val="num" w:pos="1428"/>
        </w:tabs>
        <w:ind w:left="1428" w:hanging="720"/>
      </w:pPr>
      <w:rPr>
        <w:rFonts w:hint="default"/>
        <w:sz w:val="22"/>
      </w:r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 w15:restartNumberingAfterBreak="0">
    <w:nsid w:val="0C8F724C"/>
    <w:multiLevelType w:val="multilevel"/>
    <w:tmpl w:val="196ED69A"/>
    <w:lvl w:ilvl="0">
      <w:start w:val="1"/>
      <w:numFmt w:val="lowerRoman"/>
      <w:lvlText w:val="(%1)"/>
      <w:lvlJc w:val="left"/>
      <w:pPr>
        <w:tabs>
          <w:tab w:val="num" w:pos="1428"/>
        </w:tabs>
        <w:ind w:left="1428" w:hanging="720"/>
      </w:pPr>
      <w:rPr>
        <w:rFonts w:hint="default"/>
        <w:sz w:val="22"/>
      </w:rPr>
    </w:lvl>
    <w:lvl w:ilvl="1">
      <w:start w:val="1"/>
      <w:numFmt w:val="lowerLetter"/>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0" w15:restartNumberingAfterBreak="0">
    <w:nsid w:val="11B63952"/>
    <w:multiLevelType w:val="multilevel"/>
    <w:tmpl w:val="5818E18C"/>
    <w:lvl w:ilvl="0">
      <w:start w:val="1"/>
      <w:numFmt w:val="decimal"/>
      <w:lvlText w:val="(%1)"/>
      <w:lvlJc w:val="left"/>
      <w:pPr>
        <w:tabs>
          <w:tab w:val="num" w:pos="720"/>
        </w:tabs>
        <w:ind w:left="720" w:hanging="720"/>
      </w:pPr>
      <w:rPr>
        <w:rFonts w:hint="default"/>
        <w:sz w:val="22"/>
        <w:lang w:val="en-US"/>
      </w:rPr>
    </w:lvl>
    <w:lvl w:ilvl="1">
      <w:start w:val="1"/>
      <w:numFmt w:val="lowerRoman"/>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4F52D86"/>
    <w:multiLevelType w:val="multilevel"/>
    <w:tmpl w:val="60BEE938"/>
    <w:lvl w:ilvl="0">
      <w:start w:val="1"/>
      <w:numFmt w:val="lowerLetter"/>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325961"/>
    <w:multiLevelType w:val="hybridMultilevel"/>
    <w:tmpl w:val="89120E58"/>
    <w:lvl w:ilvl="0" w:tplc="7A44EC0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725268D"/>
    <w:multiLevelType w:val="multilevel"/>
    <w:tmpl w:val="3CC49646"/>
    <w:lvl w:ilvl="0">
      <w:start w:val="1"/>
      <w:numFmt w:val="lowerLetter"/>
      <w:lvlText w:val="(%1)"/>
      <w:lvlJc w:val="left"/>
      <w:pPr>
        <w:tabs>
          <w:tab w:val="num" w:pos="1428"/>
        </w:tabs>
        <w:ind w:left="1428" w:hanging="720"/>
      </w:pPr>
      <w:rPr>
        <w:rFonts w:hint="default"/>
        <w:sz w:val="22"/>
      </w:r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4" w15:restartNumberingAfterBreak="0">
    <w:nsid w:val="175A0EF4"/>
    <w:multiLevelType w:val="hybridMultilevel"/>
    <w:tmpl w:val="85661310"/>
    <w:lvl w:ilvl="0" w:tplc="F7B68C0A">
      <w:start w:val="1"/>
      <w:numFmt w:val="decimal"/>
      <w:lvlText w:val="(%1)"/>
      <w:lvlJc w:val="left"/>
      <w:pPr>
        <w:ind w:left="1854" w:hanging="360"/>
      </w:pPr>
      <w:rPr>
        <w:rFonts w:ascii="Arial" w:hAnsi="Arial" w:cs="Arial" w:hint="default"/>
        <w:sz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81D4D44"/>
    <w:multiLevelType w:val="multilevel"/>
    <w:tmpl w:val="D26C3AA6"/>
    <w:lvl w:ilvl="0">
      <w:start w:val="1"/>
      <w:numFmt w:val="lowerLetter"/>
      <w:lvlText w:val="(%1)"/>
      <w:lvlJc w:val="left"/>
      <w:pPr>
        <w:tabs>
          <w:tab w:val="num" w:pos="1428"/>
        </w:tabs>
        <w:ind w:left="1428" w:hanging="720"/>
      </w:pPr>
      <w:rPr>
        <w:rFonts w:hint="default"/>
        <w:sz w:val="22"/>
      </w:r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6" w15:restartNumberingAfterBreak="0">
    <w:nsid w:val="18250704"/>
    <w:multiLevelType w:val="multilevel"/>
    <w:tmpl w:val="22DA6230"/>
    <w:lvl w:ilvl="0">
      <w:start w:val="1"/>
      <w:numFmt w:val="decimal"/>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8BF125A"/>
    <w:multiLevelType w:val="multilevel"/>
    <w:tmpl w:val="7624E01A"/>
    <w:lvl w:ilvl="0">
      <w:start w:val="1"/>
      <w:numFmt w:val="lowerRoman"/>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B204ED7"/>
    <w:multiLevelType w:val="multilevel"/>
    <w:tmpl w:val="AFAA87F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9" w15:restartNumberingAfterBreak="0">
    <w:nsid w:val="1E85137A"/>
    <w:multiLevelType w:val="multilevel"/>
    <w:tmpl w:val="09566868"/>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0" w15:restartNumberingAfterBreak="0">
    <w:nsid w:val="1EBE1393"/>
    <w:multiLevelType w:val="multilevel"/>
    <w:tmpl w:val="33BE9250"/>
    <w:lvl w:ilvl="0">
      <w:start w:val="1"/>
      <w:numFmt w:val="lowerRoman"/>
      <w:lvlText w:val="(%1)"/>
      <w:lvlJc w:val="left"/>
      <w:pPr>
        <w:tabs>
          <w:tab w:val="num" w:pos="1428"/>
        </w:tabs>
        <w:ind w:left="1428" w:hanging="720"/>
      </w:pPr>
      <w:rPr>
        <w:rFonts w:hint="default"/>
        <w:sz w:val="22"/>
        <w:lang w:val="en-US"/>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1" w15:restartNumberingAfterBreak="0">
    <w:nsid w:val="1F74693E"/>
    <w:multiLevelType w:val="multilevel"/>
    <w:tmpl w:val="64C686A0"/>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2" w15:restartNumberingAfterBreak="0">
    <w:nsid w:val="22E01E93"/>
    <w:multiLevelType w:val="multilevel"/>
    <w:tmpl w:val="4C049622"/>
    <w:lvl w:ilvl="0">
      <w:start w:val="1"/>
      <w:numFmt w:val="decimal"/>
      <w:lvlText w:val="(%1)"/>
      <w:lvlJc w:val="left"/>
      <w:pPr>
        <w:tabs>
          <w:tab w:val="num" w:pos="1428"/>
        </w:tabs>
        <w:ind w:left="1428" w:hanging="720"/>
      </w:pPr>
      <w:rPr>
        <w:rFonts w:ascii="Arial" w:hAnsi="Arial" w:cs="Arial" w:hint="default"/>
        <w:sz w:val="22"/>
      </w:rPr>
    </w:lvl>
    <w:lvl w:ilvl="1">
      <w:start w:val="1"/>
      <w:numFmt w:val="decimal"/>
      <w:lvlText w:val="%2."/>
      <w:lvlJc w:val="left"/>
      <w:pPr>
        <w:tabs>
          <w:tab w:val="num" w:pos="2148"/>
        </w:tabs>
        <w:ind w:left="2148" w:hanging="720"/>
      </w:p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3" w15:restartNumberingAfterBreak="0">
    <w:nsid w:val="25074123"/>
    <w:multiLevelType w:val="multilevel"/>
    <w:tmpl w:val="28ACA558"/>
    <w:lvl w:ilvl="0">
      <w:start w:val="1"/>
      <w:numFmt w:val="lowerLetter"/>
      <w:lvlText w:val="(%1)"/>
      <w:lvlJc w:val="left"/>
      <w:pPr>
        <w:tabs>
          <w:tab w:val="num" w:pos="1428"/>
        </w:tabs>
        <w:ind w:left="1428" w:hanging="720"/>
      </w:pPr>
      <w:rPr>
        <w:rFonts w:hint="default"/>
        <w:sz w:val="22"/>
      </w:r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4" w15:restartNumberingAfterBreak="0">
    <w:nsid w:val="264F5852"/>
    <w:multiLevelType w:val="multilevel"/>
    <w:tmpl w:val="1CE046C4"/>
    <w:lvl w:ilvl="0">
      <w:start w:val="1"/>
      <w:numFmt w:val="lowerLetter"/>
      <w:lvlText w:val="(%1)"/>
      <w:lvlJc w:val="left"/>
      <w:pPr>
        <w:tabs>
          <w:tab w:val="num" w:pos="1428"/>
        </w:tabs>
        <w:ind w:left="1428" w:hanging="720"/>
      </w:pPr>
      <w:rPr>
        <w:rFonts w:hint="default"/>
        <w:sz w:val="22"/>
      </w:r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5" w15:restartNumberingAfterBreak="0">
    <w:nsid w:val="265F449F"/>
    <w:multiLevelType w:val="multilevel"/>
    <w:tmpl w:val="2C38D10A"/>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6" w15:restartNumberingAfterBreak="0">
    <w:nsid w:val="289F1B8D"/>
    <w:multiLevelType w:val="multilevel"/>
    <w:tmpl w:val="DABCF038"/>
    <w:lvl w:ilvl="0">
      <w:start w:val="1"/>
      <w:numFmt w:val="lowerLetter"/>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A9302EC"/>
    <w:multiLevelType w:val="hybridMultilevel"/>
    <w:tmpl w:val="85CA1150"/>
    <w:lvl w:ilvl="0" w:tplc="E23A462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B825A99"/>
    <w:multiLevelType w:val="hybridMultilevel"/>
    <w:tmpl w:val="DD9C5B00"/>
    <w:lvl w:ilvl="0" w:tplc="23F6F530">
      <w:start w:val="1"/>
      <w:numFmt w:val="lowerLetter"/>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29" w15:restartNumberingAfterBreak="0">
    <w:nsid w:val="2C0863F6"/>
    <w:multiLevelType w:val="hybridMultilevel"/>
    <w:tmpl w:val="B120881C"/>
    <w:lvl w:ilvl="0" w:tplc="A4840E8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2D9737DA"/>
    <w:multiLevelType w:val="hybridMultilevel"/>
    <w:tmpl w:val="74C8B6FE"/>
    <w:lvl w:ilvl="0" w:tplc="3AD44B3A">
      <w:start w:val="1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EB33EE8"/>
    <w:multiLevelType w:val="multilevel"/>
    <w:tmpl w:val="DABCF038"/>
    <w:lvl w:ilvl="0">
      <w:start w:val="1"/>
      <w:numFmt w:val="lowerLetter"/>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4096926"/>
    <w:multiLevelType w:val="hybridMultilevel"/>
    <w:tmpl w:val="3C26F02A"/>
    <w:lvl w:ilvl="0" w:tplc="F7B68C0A">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E135A5"/>
    <w:multiLevelType w:val="hybridMultilevel"/>
    <w:tmpl w:val="913C1BDE"/>
    <w:lvl w:ilvl="0" w:tplc="D66812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8497871"/>
    <w:multiLevelType w:val="multilevel"/>
    <w:tmpl w:val="AF2E014E"/>
    <w:lvl w:ilvl="0">
      <w:start w:val="1"/>
      <w:numFmt w:val="lowerRoman"/>
      <w:lvlText w:val="(%1)"/>
      <w:lvlJc w:val="left"/>
      <w:pPr>
        <w:tabs>
          <w:tab w:val="num" w:pos="1428"/>
        </w:tabs>
        <w:ind w:left="1428" w:hanging="720"/>
      </w:pPr>
      <w:rPr>
        <w:rFonts w:hint="default"/>
        <w:sz w:val="22"/>
        <w:lang w:val="en-US"/>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5" w15:restartNumberingAfterBreak="0">
    <w:nsid w:val="38D921F0"/>
    <w:multiLevelType w:val="multilevel"/>
    <w:tmpl w:val="758012D6"/>
    <w:lvl w:ilvl="0">
      <w:start w:val="1"/>
      <w:numFmt w:val="lowerRoman"/>
      <w:lvlText w:val="(%1)"/>
      <w:lvlJc w:val="left"/>
      <w:pPr>
        <w:tabs>
          <w:tab w:val="num" w:pos="1428"/>
        </w:tabs>
        <w:ind w:left="1428" w:hanging="720"/>
      </w:pPr>
      <w:rPr>
        <w:rFonts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6" w15:restartNumberingAfterBreak="0">
    <w:nsid w:val="3AAA41BC"/>
    <w:multiLevelType w:val="multilevel"/>
    <w:tmpl w:val="19FEA7F4"/>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7" w15:restartNumberingAfterBreak="0">
    <w:nsid w:val="3F5E32BA"/>
    <w:multiLevelType w:val="hybridMultilevel"/>
    <w:tmpl w:val="68727D92"/>
    <w:lvl w:ilvl="0" w:tplc="F7B68C0A">
      <w:start w:val="1"/>
      <w:numFmt w:val="decimal"/>
      <w:lvlText w:val="(%1)"/>
      <w:lvlJc w:val="left"/>
      <w:pPr>
        <w:ind w:left="2868" w:hanging="360"/>
      </w:pPr>
      <w:rPr>
        <w:rFonts w:ascii="Arial" w:hAnsi="Arial" w:cs="Arial" w:hint="default"/>
        <w:sz w:val="22"/>
      </w:rPr>
    </w:lvl>
    <w:lvl w:ilvl="1" w:tplc="040C0019" w:tentative="1">
      <w:start w:val="1"/>
      <w:numFmt w:val="lowerLetter"/>
      <w:lvlText w:val="%2."/>
      <w:lvlJc w:val="left"/>
      <w:pPr>
        <w:ind w:left="3588" w:hanging="360"/>
      </w:pPr>
    </w:lvl>
    <w:lvl w:ilvl="2" w:tplc="040C001B" w:tentative="1">
      <w:start w:val="1"/>
      <w:numFmt w:val="lowerRoman"/>
      <w:lvlText w:val="%3."/>
      <w:lvlJc w:val="right"/>
      <w:pPr>
        <w:ind w:left="4308" w:hanging="180"/>
      </w:pPr>
    </w:lvl>
    <w:lvl w:ilvl="3" w:tplc="040C000F" w:tentative="1">
      <w:start w:val="1"/>
      <w:numFmt w:val="decimal"/>
      <w:lvlText w:val="%4."/>
      <w:lvlJc w:val="left"/>
      <w:pPr>
        <w:ind w:left="5028" w:hanging="360"/>
      </w:pPr>
    </w:lvl>
    <w:lvl w:ilvl="4" w:tplc="040C0019" w:tentative="1">
      <w:start w:val="1"/>
      <w:numFmt w:val="lowerLetter"/>
      <w:lvlText w:val="%5."/>
      <w:lvlJc w:val="left"/>
      <w:pPr>
        <w:ind w:left="5748" w:hanging="360"/>
      </w:pPr>
    </w:lvl>
    <w:lvl w:ilvl="5" w:tplc="040C001B" w:tentative="1">
      <w:start w:val="1"/>
      <w:numFmt w:val="lowerRoman"/>
      <w:lvlText w:val="%6."/>
      <w:lvlJc w:val="right"/>
      <w:pPr>
        <w:ind w:left="6468" w:hanging="180"/>
      </w:pPr>
    </w:lvl>
    <w:lvl w:ilvl="6" w:tplc="040C000F" w:tentative="1">
      <w:start w:val="1"/>
      <w:numFmt w:val="decimal"/>
      <w:lvlText w:val="%7."/>
      <w:lvlJc w:val="left"/>
      <w:pPr>
        <w:ind w:left="7188" w:hanging="360"/>
      </w:pPr>
    </w:lvl>
    <w:lvl w:ilvl="7" w:tplc="040C0019" w:tentative="1">
      <w:start w:val="1"/>
      <w:numFmt w:val="lowerLetter"/>
      <w:lvlText w:val="%8."/>
      <w:lvlJc w:val="left"/>
      <w:pPr>
        <w:ind w:left="7908" w:hanging="360"/>
      </w:pPr>
    </w:lvl>
    <w:lvl w:ilvl="8" w:tplc="040C001B" w:tentative="1">
      <w:start w:val="1"/>
      <w:numFmt w:val="lowerRoman"/>
      <w:lvlText w:val="%9."/>
      <w:lvlJc w:val="right"/>
      <w:pPr>
        <w:ind w:left="8628" w:hanging="180"/>
      </w:pPr>
    </w:lvl>
  </w:abstractNum>
  <w:abstractNum w:abstractNumId="38" w15:restartNumberingAfterBreak="0">
    <w:nsid w:val="41C606AC"/>
    <w:multiLevelType w:val="multilevel"/>
    <w:tmpl w:val="341688AA"/>
    <w:lvl w:ilvl="0">
      <w:start w:val="1"/>
      <w:numFmt w:val="lowerRoman"/>
      <w:lvlText w:val="(%1)"/>
      <w:lvlJc w:val="left"/>
      <w:pPr>
        <w:tabs>
          <w:tab w:val="num" w:pos="1428"/>
        </w:tabs>
        <w:ind w:left="1428" w:hanging="720"/>
      </w:pPr>
      <w:rPr>
        <w:rFonts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9" w15:restartNumberingAfterBreak="0">
    <w:nsid w:val="41DB3E90"/>
    <w:multiLevelType w:val="hybridMultilevel"/>
    <w:tmpl w:val="D5D28166"/>
    <w:lvl w:ilvl="0" w:tplc="F7B68C0A">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1FD3EA2"/>
    <w:multiLevelType w:val="multilevel"/>
    <w:tmpl w:val="03E23F34"/>
    <w:lvl w:ilvl="0">
      <w:start w:val="1"/>
      <w:numFmt w:val="lowerRoman"/>
      <w:lvlText w:val="(%1)"/>
      <w:lvlJc w:val="left"/>
      <w:pPr>
        <w:tabs>
          <w:tab w:val="num" w:pos="2136"/>
        </w:tabs>
        <w:ind w:left="2136" w:hanging="720"/>
      </w:pPr>
      <w:rPr>
        <w:rFonts w:hint="default"/>
        <w:sz w:val="22"/>
        <w:lang w:val="en-US"/>
      </w:rPr>
    </w:lvl>
    <w:lvl w:ilvl="1">
      <w:start w:val="1"/>
      <w:numFmt w:val="decimal"/>
      <w:lvlText w:val="(%2)"/>
      <w:lvlJc w:val="left"/>
      <w:pPr>
        <w:tabs>
          <w:tab w:val="num" w:pos="2856"/>
        </w:tabs>
        <w:ind w:left="2856" w:hanging="720"/>
      </w:pPr>
      <w:rPr>
        <w:rFonts w:hint="default"/>
        <w:sz w:val="22"/>
      </w:rPr>
    </w:lvl>
    <w:lvl w:ilvl="2">
      <w:start w:val="1"/>
      <w:numFmt w:val="lowerLetter"/>
      <w:lvlText w:val="(%3)"/>
      <w:lvlJc w:val="left"/>
      <w:pPr>
        <w:tabs>
          <w:tab w:val="num" w:pos="3576"/>
        </w:tabs>
        <w:ind w:left="3576" w:hanging="720"/>
      </w:pPr>
      <w:rPr>
        <w:rFonts w:hint="default"/>
        <w:b w:val="0"/>
        <w:i w:val="0"/>
        <w:color w:val="auto"/>
        <w:sz w:val="22"/>
      </w:rPr>
    </w:lvl>
    <w:lvl w:ilvl="3">
      <w:start w:val="1"/>
      <w:numFmt w:val="decimal"/>
      <w:lvlText w:val="%4."/>
      <w:lvlJc w:val="left"/>
      <w:pPr>
        <w:tabs>
          <w:tab w:val="num" w:pos="4296"/>
        </w:tabs>
        <w:ind w:left="4296" w:hanging="720"/>
      </w:pPr>
    </w:lvl>
    <w:lvl w:ilvl="4">
      <w:start w:val="1"/>
      <w:numFmt w:val="decimal"/>
      <w:lvlText w:val="%5."/>
      <w:lvlJc w:val="left"/>
      <w:pPr>
        <w:tabs>
          <w:tab w:val="num" w:pos="5016"/>
        </w:tabs>
        <w:ind w:left="5016" w:hanging="720"/>
      </w:pPr>
    </w:lvl>
    <w:lvl w:ilvl="5">
      <w:start w:val="1"/>
      <w:numFmt w:val="decimal"/>
      <w:lvlText w:val="%6."/>
      <w:lvlJc w:val="left"/>
      <w:pPr>
        <w:tabs>
          <w:tab w:val="num" w:pos="5736"/>
        </w:tabs>
        <w:ind w:left="5736" w:hanging="720"/>
      </w:pPr>
    </w:lvl>
    <w:lvl w:ilvl="6">
      <w:start w:val="1"/>
      <w:numFmt w:val="decimal"/>
      <w:lvlText w:val="%7."/>
      <w:lvlJc w:val="left"/>
      <w:pPr>
        <w:tabs>
          <w:tab w:val="num" w:pos="6456"/>
        </w:tabs>
        <w:ind w:left="6456" w:hanging="720"/>
      </w:pPr>
    </w:lvl>
    <w:lvl w:ilvl="7">
      <w:start w:val="1"/>
      <w:numFmt w:val="decimal"/>
      <w:lvlText w:val="%8."/>
      <w:lvlJc w:val="left"/>
      <w:pPr>
        <w:tabs>
          <w:tab w:val="num" w:pos="7176"/>
        </w:tabs>
        <w:ind w:left="7176" w:hanging="720"/>
      </w:pPr>
    </w:lvl>
    <w:lvl w:ilvl="8">
      <w:start w:val="1"/>
      <w:numFmt w:val="decimal"/>
      <w:lvlText w:val="%9."/>
      <w:lvlJc w:val="left"/>
      <w:pPr>
        <w:tabs>
          <w:tab w:val="num" w:pos="7896"/>
        </w:tabs>
        <w:ind w:left="7896" w:hanging="720"/>
      </w:pPr>
    </w:lvl>
  </w:abstractNum>
  <w:abstractNum w:abstractNumId="41" w15:restartNumberingAfterBreak="0">
    <w:nsid w:val="432935DC"/>
    <w:multiLevelType w:val="multilevel"/>
    <w:tmpl w:val="AEF8E52C"/>
    <w:lvl w:ilvl="0">
      <w:start w:val="1"/>
      <w:numFmt w:val="lowerLetter"/>
      <w:lvlText w:val="(%1)"/>
      <w:lvlJc w:val="left"/>
      <w:pPr>
        <w:tabs>
          <w:tab w:val="num" w:pos="1428"/>
        </w:tabs>
        <w:ind w:left="1428" w:hanging="720"/>
      </w:pPr>
      <w:rPr>
        <w:rFonts w:hint="default"/>
        <w:sz w:val="22"/>
        <w:lang w:val="en-US"/>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2" w15:restartNumberingAfterBreak="0">
    <w:nsid w:val="432B18FD"/>
    <w:multiLevelType w:val="multilevel"/>
    <w:tmpl w:val="A8D0D8BC"/>
    <w:lvl w:ilvl="0">
      <w:start w:val="1"/>
      <w:numFmt w:val="lowerRoman"/>
      <w:lvlText w:val="(%1)"/>
      <w:lvlJc w:val="left"/>
      <w:pPr>
        <w:tabs>
          <w:tab w:val="num" w:pos="1428"/>
        </w:tabs>
        <w:ind w:left="1428" w:hanging="720"/>
      </w:pPr>
      <w:rPr>
        <w:rFonts w:hint="default"/>
        <w:sz w:val="22"/>
        <w:lang w:val="en-US"/>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3" w15:restartNumberingAfterBreak="0">
    <w:nsid w:val="43902B4E"/>
    <w:multiLevelType w:val="multilevel"/>
    <w:tmpl w:val="158AAEE6"/>
    <w:lvl w:ilvl="0">
      <w:start w:val="1"/>
      <w:numFmt w:val="decimal"/>
      <w:lvlText w:val="(%1)"/>
      <w:lvlJc w:val="left"/>
      <w:pPr>
        <w:tabs>
          <w:tab w:val="num" w:pos="1428"/>
        </w:tabs>
        <w:ind w:left="1428" w:hanging="720"/>
      </w:pPr>
      <w:rPr>
        <w:rFonts w:ascii="Arial" w:hAnsi="Arial" w:cs="Arial" w:hint="default"/>
        <w:sz w:val="22"/>
      </w:r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4" w15:restartNumberingAfterBreak="0">
    <w:nsid w:val="441E07DC"/>
    <w:multiLevelType w:val="multilevel"/>
    <w:tmpl w:val="AEF8E52C"/>
    <w:lvl w:ilvl="0">
      <w:start w:val="1"/>
      <w:numFmt w:val="lowerLetter"/>
      <w:lvlText w:val="(%1)"/>
      <w:lvlJc w:val="left"/>
      <w:pPr>
        <w:tabs>
          <w:tab w:val="num" w:pos="1428"/>
        </w:tabs>
        <w:ind w:left="1428" w:hanging="720"/>
      </w:pPr>
      <w:rPr>
        <w:rFonts w:hint="default"/>
        <w:sz w:val="22"/>
        <w:lang w:val="en-US"/>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5" w15:restartNumberingAfterBreak="0">
    <w:nsid w:val="45C4379A"/>
    <w:multiLevelType w:val="multilevel"/>
    <w:tmpl w:val="BA18B486"/>
    <w:lvl w:ilvl="0">
      <w:start w:val="1"/>
      <w:numFmt w:val="lowerRoman"/>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6306872"/>
    <w:multiLevelType w:val="multilevel"/>
    <w:tmpl w:val="3BA0FD04"/>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7" w15:restartNumberingAfterBreak="0">
    <w:nsid w:val="4B1A66FE"/>
    <w:multiLevelType w:val="multilevel"/>
    <w:tmpl w:val="BC848676"/>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8" w15:restartNumberingAfterBreak="0">
    <w:nsid w:val="4C3838B6"/>
    <w:multiLevelType w:val="multilevel"/>
    <w:tmpl w:val="715C7526"/>
    <w:lvl w:ilvl="0">
      <w:start w:val="1"/>
      <w:numFmt w:val="decimal"/>
      <w:lvlText w:val="(%1)"/>
      <w:lvlJc w:val="left"/>
      <w:pPr>
        <w:tabs>
          <w:tab w:val="num" w:pos="1428"/>
        </w:tabs>
        <w:ind w:left="1428" w:hanging="720"/>
      </w:pPr>
      <w:rPr>
        <w:rFonts w:ascii="Arial" w:hAnsi="Arial" w:cs="Arial" w:hint="default"/>
        <w:sz w:val="22"/>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9" w15:restartNumberingAfterBreak="0">
    <w:nsid w:val="4DC00B75"/>
    <w:multiLevelType w:val="multilevel"/>
    <w:tmpl w:val="793A235A"/>
    <w:lvl w:ilvl="0">
      <w:start w:val="1"/>
      <w:numFmt w:val="lowerRoman"/>
      <w:lvlText w:val="(%1)"/>
      <w:lvlJc w:val="left"/>
      <w:pPr>
        <w:tabs>
          <w:tab w:val="num" w:pos="1854"/>
        </w:tabs>
        <w:ind w:left="1854" w:hanging="720"/>
      </w:pPr>
      <w:rPr>
        <w:rFonts w:hint="default"/>
        <w:sz w:val="22"/>
        <w:lang w:val="en-US"/>
      </w:rPr>
    </w:lvl>
    <w:lvl w:ilvl="1">
      <w:start w:val="1"/>
      <w:numFmt w:val="decimal"/>
      <w:lvlText w:val="(%2)"/>
      <w:lvlJc w:val="left"/>
      <w:pPr>
        <w:tabs>
          <w:tab w:val="num" w:pos="2574"/>
        </w:tabs>
        <w:ind w:left="2574" w:hanging="720"/>
      </w:pPr>
      <w:rPr>
        <w:rFonts w:hint="default"/>
        <w:sz w:val="22"/>
      </w:rPr>
    </w:lvl>
    <w:lvl w:ilvl="2">
      <w:start w:val="1"/>
      <w:numFmt w:val="lowerLetter"/>
      <w:lvlText w:val="(%3)"/>
      <w:lvlJc w:val="left"/>
      <w:pPr>
        <w:tabs>
          <w:tab w:val="num" w:pos="3294"/>
        </w:tabs>
        <w:ind w:left="3294" w:hanging="720"/>
      </w:pPr>
      <w:rPr>
        <w:rFonts w:hint="default"/>
        <w:b w:val="0"/>
        <w:i w:val="0"/>
        <w:color w:val="auto"/>
        <w:sz w:val="22"/>
      </w:rPr>
    </w:lvl>
    <w:lvl w:ilvl="3">
      <w:start w:val="1"/>
      <w:numFmt w:val="decimal"/>
      <w:lvlText w:val="%4."/>
      <w:lvlJc w:val="left"/>
      <w:pPr>
        <w:tabs>
          <w:tab w:val="num" w:pos="4014"/>
        </w:tabs>
        <w:ind w:left="4014" w:hanging="720"/>
      </w:pPr>
    </w:lvl>
    <w:lvl w:ilvl="4">
      <w:start w:val="1"/>
      <w:numFmt w:val="decimal"/>
      <w:lvlText w:val="%5."/>
      <w:lvlJc w:val="left"/>
      <w:pPr>
        <w:tabs>
          <w:tab w:val="num" w:pos="4734"/>
        </w:tabs>
        <w:ind w:left="4734" w:hanging="720"/>
      </w:pPr>
    </w:lvl>
    <w:lvl w:ilvl="5">
      <w:start w:val="1"/>
      <w:numFmt w:val="decimal"/>
      <w:lvlText w:val="%6."/>
      <w:lvlJc w:val="left"/>
      <w:pPr>
        <w:tabs>
          <w:tab w:val="num" w:pos="5454"/>
        </w:tabs>
        <w:ind w:left="5454" w:hanging="720"/>
      </w:pPr>
    </w:lvl>
    <w:lvl w:ilvl="6">
      <w:start w:val="1"/>
      <w:numFmt w:val="decimal"/>
      <w:lvlText w:val="%7."/>
      <w:lvlJc w:val="left"/>
      <w:pPr>
        <w:tabs>
          <w:tab w:val="num" w:pos="6174"/>
        </w:tabs>
        <w:ind w:left="6174" w:hanging="720"/>
      </w:pPr>
    </w:lvl>
    <w:lvl w:ilvl="7">
      <w:start w:val="1"/>
      <w:numFmt w:val="decimal"/>
      <w:lvlText w:val="%8."/>
      <w:lvlJc w:val="left"/>
      <w:pPr>
        <w:tabs>
          <w:tab w:val="num" w:pos="6894"/>
        </w:tabs>
        <w:ind w:left="6894" w:hanging="720"/>
      </w:pPr>
    </w:lvl>
    <w:lvl w:ilvl="8">
      <w:start w:val="1"/>
      <w:numFmt w:val="decimal"/>
      <w:lvlText w:val="%9."/>
      <w:lvlJc w:val="left"/>
      <w:pPr>
        <w:tabs>
          <w:tab w:val="num" w:pos="7614"/>
        </w:tabs>
        <w:ind w:left="7614" w:hanging="720"/>
      </w:pPr>
    </w:lvl>
  </w:abstractNum>
  <w:abstractNum w:abstractNumId="50" w15:restartNumberingAfterBreak="0">
    <w:nsid w:val="4E265FB7"/>
    <w:multiLevelType w:val="multilevel"/>
    <w:tmpl w:val="7E842C46"/>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1" w15:restartNumberingAfterBreak="0">
    <w:nsid w:val="4F3B4F37"/>
    <w:multiLevelType w:val="multilevel"/>
    <w:tmpl w:val="691CB238"/>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2" w15:restartNumberingAfterBreak="0">
    <w:nsid w:val="50C605C5"/>
    <w:multiLevelType w:val="multilevel"/>
    <w:tmpl w:val="E99EF1C6"/>
    <w:lvl w:ilvl="0">
      <w:start w:val="1"/>
      <w:numFmt w:val="upperLetter"/>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3" w15:restartNumberingAfterBreak="0">
    <w:nsid w:val="53231BC8"/>
    <w:multiLevelType w:val="multilevel"/>
    <w:tmpl w:val="16A07EF4"/>
    <w:lvl w:ilvl="0">
      <w:start w:val="1"/>
      <w:numFmt w:val="lowerRoman"/>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3396849"/>
    <w:multiLevelType w:val="hybridMultilevel"/>
    <w:tmpl w:val="68727D92"/>
    <w:lvl w:ilvl="0" w:tplc="F7B68C0A">
      <w:start w:val="1"/>
      <w:numFmt w:val="decimal"/>
      <w:lvlText w:val="(%1)"/>
      <w:lvlJc w:val="left"/>
      <w:pPr>
        <w:ind w:left="2868" w:hanging="360"/>
      </w:pPr>
      <w:rPr>
        <w:rFonts w:ascii="Arial" w:hAnsi="Arial" w:cs="Arial" w:hint="default"/>
        <w:sz w:val="22"/>
      </w:rPr>
    </w:lvl>
    <w:lvl w:ilvl="1" w:tplc="040C0019" w:tentative="1">
      <w:start w:val="1"/>
      <w:numFmt w:val="lowerLetter"/>
      <w:lvlText w:val="%2."/>
      <w:lvlJc w:val="left"/>
      <w:pPr>
        <w:ind w:left="3588" w:hanging="360"/>
      </w:pPr>
    </w:lvl>
    <w:lvl w:ilvl="2" w:tplc="040C001B" w:tentative="1">
      <w:start w:val="1"/>
      <w:numFmt w:val="lowerRoman"/>
      <w:lvlText w:val="%3."/>
      <w:lvlJc w:val="right"/>
      <w:pPr>
        <w:ind w:left="4308" w:hanging="180"/>
      </w:pPr>
    </w:lvl>
    <w:lvl w:ilvl="3" w:tplc="040C000F" w:tentative="1">
      <w:start w:val="1"/>
      <w:numFmt w:val="decimal"/>
      <w:lvlText w:val="%4."/>
      <w:lvlJc w:val="left"/>
      <w:pPr>
        <w:ind w:left="5028" w:hanging="360"/>
      </w:pPr>
    </w:lvl>
    <w:lvl w:ilvl="4" w:tplc="040C0019" w:tentative="1">
      <w:start w:val="1"/>
      <w:numFmt w:val="lowerLetter"/>
      <w:lvlText w:val="%5."/>
      <w:lvlJc w:val="left"/>
      <w:pPr>
        <w:ind w:left="5748" w:hanging="360"/>
      </w:pPr>
    </w:lvl>
    <w:lvl w:ilvl="5" w:tplc="040C001B" w:tentative="1">
      <w:start w:val="1"/>
      <w:numFmt w:val="lowerRoman"/>
      <w:lvlText w:val="%6."/>
      <w:lvlJc w:val="right"/>
      <w:pPr>
        <w:ind w:left="6468" w:hanging="180"/>
      </w:pPr>
    </w:lvl>
    <w:lvl w:ilvl="6" w:tplc="040C000F" w:tentative="1">
      <w:start w:val="1"/>
      <w:numFmt w:val="decimal"/>
      <w:lvlText w:val="%7."/>
      <w:lvlJc w:val="left"/>
      <w:pPr>
        <w:ind w:left="7188" w:hanging="360"/>
      </w:pPr>
    </w:lvl>
    <w:lvl w:ilvl="7" w:tplc="040C0019" w:tentative="1">
      <w:start w:val="1"/>
      <w:numFmt w:val="lowerLetter"/>
      <w:lvlText w:val="%8."/>
      <w:lvlJc w:val="left"/>
      <w:pPr>
        <w:ind w:left="7908" w:hanging="360"/>
      </w:pPr>
    </w:lvl>
    <w:lvl w:ilvl="8" w:tplc="040C001B" w:tentative="1">
      <w:start w:val="1"/>
      <w:numFmt w:val="lowerRoman"/>
      <w:lvlText w:val="%9."/>
      <w:lvlJc w:val="right"/>
      <w:pPr>
        <w:ind w:left="8628" w:hanging="180"/>
      </w:pPr>
    </w:lvl>
  </w:abstractNum>
  <w:abstractNum w:abstractNumId="55" w15:restartNumberingAfterBreak="0">
    <w:nsid w:val="53400DC5"/>
    <w:multiLevelType w:val="hybridMultilevel"/>
    <w:tmpl w:val="CC6E26A0"/>
    <w:lvl w:ilvl="0" w:tplc="23F6F5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4C5A662E">
      <w:start w:val="1"/>
      <w:numFmt w:val="lowerLetter"/>
      <w:lvlText w:val="(%3)"/>
      <w:lvlJc w:val="left"/>
      <w:pPr>
        <w:ind w:left="2160" w:hanging="180"/>
      </w:pPr>
      <w:rPr>
        <w:rFonts w:hint="default"/>
        <w:lang w:val="en-US"/>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E8571F"/>
    <w:multiLevelType w:val="multilevel"/>
    <w:tmpl w:val="1BF29C28"/>
    <w:lvl w:ilvl="0">
      <w:start w:val="1"/>
      <w:numFmt w:val="lowerLetter"/>
      <w:lvlText w:val="(%1)"/>
      <w:lvlJc w:val="left"/>
      <w:pPr>
        <w:tabs>
          <w:tab w:val="num" w:pos="720"/>
        </w:tabs>
        <w:ind w:left="720" w:hanging="720"/>
      </w:pPr>
      <w:rPr>
        <w:rFonts w:hint="default"/>
        <w:sz w:val="22"/>
        <w:lang w:val="en-US"/>
      </w:rPr>
    </w:lvl>
    <w:lvl w:ilvl="1">
      <w:start w:val="1"/>
      <w:numFmt w:val="lowerLetter"/>
      <w:lvlText w:val="(%2)"/>
      <w:lvlJc w:val="left"/>
      <w:pPr>
        <w:tabs>
          <w:tab w:val="num" w:pos="1440"/>
        </w:tabs>
        <w:ind w:left="1440" w:hanging="720"/>
      </w:pPr>
      <w:rPr>
        <w:rFonts w:hint="default"/>
        <w:sz w:val="22"/>
        <w:lang w:val="en-US"/>
      </w:rPr>
    </w:lvl>
    <w:lvl w:ilvl="2">
      <w:start w:val="1"/>
      <w:numFmt w:val="decimal"/>
      <w:lvlText w:val="(%3)"/>
      <w:lvlJc w:val="left"/>
      <w:pPr>
        <w:tabs>
          <w:tab w:val="num" w:pos="2160"/>
        </w:tabs>
        <w:ind w:left="2160" w:hanging="720"/>
      </w:pPr>
      <w:rPr>
        <w:rFonts w:hint="default"/>
        <w:b w:val="0"/>
        <w:i w:val="0"/>
        <w:color w:val="auto"/>
        <w:sz w:val="22"/>
        <w:lang w:val="en-U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6FD6324"/>
    <w:multiLevelType w:val="multilevel"/>
    <w:tmpl w:val="AE6ABAF6"/>
    <w:lvl w:ilvl="0">
      <w:start w:val="1"/>
      <w:numFmt w:val="lowerLetter"/>
      <w:lvlText w:val="(%1)"/>
      <w:lvlJc w:val="left"/>
      <w:pPr>
        <w:tabs>
          <w:tab w:val="num" w:pos="1428"/>
        </w:tabs>
        <w:ind w:left="1428" w:hanging="720"/>
      </w:pPr>
      <w:rPr>
        <w:rFonts w:hint="default"/>
        <w:sz w:val="22"/>
      </w:rPr>
    </w:lvl>
    <w:lvl w:ilvl="1">
      <w:start w:val="1"/>
      <w:numFmt w:val="lowerRoman"/>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8" w15:restartNumberingAfterBreak="0">
    <w:nsid w:val="57180A63"/>
    <w:multiLevelType w:val="multilevel"/>
    <w:tmpl w:val="4C4C649E"/>
    <w:lvl w:ilvl="0">
      <w:start w:val="1"/>
      <w:numFmt w:val="lowerRoman"/>
      <w:lvlText w:val="(%1)"/>
      <w:lvlJc w:val="left"/>
      <w:pPr>
        <w:tabs>
          <w:tab w:val="num" w:pos="1854"/>
        </w:tabs>
        <w:ind w:left="1854" w:hanging="720"/>
      </w:pPr>
      <w:rPr>
        <w:rFonts w:hint="default"/>
        <w:sz w:val="22"/>
        <w:lang w:val="en-US"/>
      </w:rPr>
    </w:lvl>
    <w:lvl w:ilvl="1">
      <w:start w:val="1"/>
      <w:numFmt w:val="decimal"/>
      <w:lvlText w:val="(%2)"/>
      <w:lvlJc w:val="left"/>
      <w:pPr>
        <w:tabs>
          <w:tab w:val="num" w:pos="2574"/>
        </w:tabs>
        <w:ind w:left="2574" w:hanging="720"/>
      </w:pPr>
      <w:rPr>
        <w:rFonts w:hint="default"/>
        <w:sz w:val="22"/>
      </w:rPr>
    </w:lvl>
    <w:lvl w:ilvl="2">
      <w:start w:val="1"/>
      <w:numFmt w:val="lowerLetter"/>
      <w:lvlText w:val="(%3)"/>
      <w:lvlJc w:val="left"/>
      <w:pPr>
        <w:tabs>
          <w:tab w:val="num" w:pos="3294"/>
        </w:tabs>
        <w:ind w:left="3294" w:hanging="720"/>
      </w:pPr>
      <w:rPr>
        <w:rFonts w:hint="default"/>
        <w:b w:val="0"/>
        <w:i w:val="0"/>
        <w:color w:val="auto"/>
        <w:sz w:val="22"/>
      </w:rPr>
    </w:lvl>
    <w:lvl w:ilvl="3">
      <w:start w:val="1"/>
      <w:numFmt w:val="decimal"/>
      <w:lvlText w:val="%4."/>
      <w:lvlJc w:val="left"/>
      <w:pPr>
        <w:tabs>
          <w:tab w:val="num" w:pos="4014"/>
        </w:tabs>
        <w:ind w:left="4014" w:hanging="720"/>
      </w:pPr>
    </w:lvl>
    <w:lvl w:ilvl="4">
      <w:start w:val="1"/>
      <w:numFmt w:val="decimal"/>
      <w:lvlText w:val="%5."/>
      <w:lvlJc w:val="left"/>
      <w:pPr>
        <w:tabs>
          <w:tab w:val="num" w:pos="4734"/>
        </w:tabs>
        <w:ind w:left="4734" w:hanging="720"/>
      </w:pPr>
    </w:lvl>
    <w:lvl w:ilvl="5">
      <w:start w:val="1"/>
      <w:numFmt w:val="decimal"/>
      <w:lvlText w:val="%6."/>
      <w:lvlJc w:val="left"/>
      <w:pPr>
        <w:tabs>
          <w:tab w:val="num" w:pos="5454"/>
        </w:tabs>
        <w:ind w:left="5454" w:hanging="720"/>
      </w:pPr>
    </w:lvl>
    <w:lvl w:ilvl="6">
      <w:start w:val="1"/>
      <w:numFmt w:val="decimal"/>
      <w:lvlText w:val="%7."/>
      <w:lvlJc w:val="left"/>
      <w:pPr>
        <w:tabs>
          <w:tab w:val="num" w:pos="6174"/>
        </w:tabs>
        <w:ind w:left="6174" w:hanging="720"/>
      </w:pPr>
    </w:lvl>
    <w:lvl w:ilvl="7">
      <w:start w:val="1"/>
      <w:numFmt w:val="decimal"/>
      <w:lvlText w:val="%8."/>
      <w:lvlJc w:val="left"/>
      <w:pPr>
        <w:tabs>
          <w:tab w:val="num" w:pos="6894"/>
        </w:tabs>
        <w:ind w:left="6894" w:hanging="720"/>
      </w:pPr>
    </w:lvl>
    <w:lvl w:ilvl="8">
      <w:start w:val="1"/>
      <w:numFmt w:val="decimal"/>
      <w:lvlText w:val="%9."/>
      <w:lvlJc w:val="left"/>
      <w:pPr>
        <w:tabs>
          <w:tab w:val="num" w:pos="7614"/>
        </w:tabs>
        <w:ind w:left="7614" w:hanging="720"/>
      </w:pPr>
    </w:lvl>
  </w:abstractNum>
  <w:abstractNum w:abstractNumId="59" w15:restartNumberingAfterBreak="0">
    <w:nsid w:val="59277338"/>
    <w:multiLevelType w:val="multilevel"/>
    <w:tmpl w:val="16505880"/>
    <w:lvl w:ilvl="0">
      <w:start w:val="1"/>
      <w:numFmt w:val="lowerLetter"/>
      <w:lvlText w:val="(%1)"/>
      <w:lvlJc w:val="left"/>
      <w:pPr>
        <w:tabs>
          <w:tab w:val="num" w:pos="1428"/>
        </w:tabs>
        <w:ind w:left="1428" w:hanging="720"/>
      </w:pPr>
      <w:rPr>
        <w:rFonts w:hint="default"/>
        <w:sz w:val="22"/>
      </w:rPr>
    </w:lvl>
    <w:lvl w:ilvl="1">
      <w:start w:val="1"/>
      <w:numFmt w:val="upperLetter"/>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0" w15:restartNumberingAfterBreak="0">
    <w:nsid w:val="5B9A62DE"/>
    <w:multiLevelType w:val="multilevel"/>
    <w:tmpl w:val="CB68016A"/>
    <w:lvl w:ilvl="0">
      <w:start w:val="1"/>
      <w:numFmt w:val="lowerLetter"/>
      <w:lvlText w:val="(%1)"/>
      <w:lvlJc w:val="left"/>
      <w:pPr>
        <w:tabs>
          <w:tab w:val="num" w:pos="1428"/>
        </w:tabs>
        <w:ind w:left="1428" w:hanging="720"/>
      </w:pPr>
      <w:rPr>
        <w:rFonts w:hint="default"/>
        <w:sz w:val="22"/>
        <w:lang w:val="en-US"/>
      </w:rPr>
    </w:lvl>
    <w:lvl w:ilvl="1">
      <w:start w:val="1"/>
      <w:numFmt w:val="lowerLetter"/>
      <w:lvlText w:val="(%2)"/>
      <w:lvlJc w:val="left"/>
      <w:pPr>
        <w:tabs>
          <w:tab w:val="num" w:pos="2148"/>
        </w:tabs>
        <w:ind w:left="2148" w:hanging="720"/>
      </w:pPr>
      <w:rPr>
        <w:rFonts w:hint="default"/>
        <w:sz w:val="22"/>
        <w:lang w:val="en-US"/>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1" w15:restartNumberingAfterBreak="0">
    <w:nsid w:val="5D8E63AC"/>
    <w:multiLevelType w:val="hybridMultilevel"/>
    <w:tmpl w:val="33F49C36"/>
    <w:lvl w:ilvl="0" w:tplc="611857B6">
      <w:start w:val="1"/>
      <w:numFmt w:val="decimal"/>
      <w:lvlText w:val="(%1)"/>
      <w:lvlJc w:val="left"/>
      <w:pPr>
        <w:ind w:left="720" w:hanging="360"/>
      </w:pPr>
      <w:rPr>
        <w:rFonts w:hint="default"/>
        <w:i/>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D9E48A9"/>
    <w:multiLevelType w:val="multilevel"/>
    <w:tmpl w:val="9C0E3634"/>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3" w15:restartNumberingAfterBreak="0">
    <w:nsid w:val="5F516518"/>
    <w:multiLevelType w:val="multilevel"/>
    <w:tmpl w:val="328444E6"/>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4" w15:restartNumberingAfterBreak="0">
    <w:nsid w:val="600A1A68"/>
    <w:multiLevelType w:val="hybridMultilevel"/>
    <w:tmpl w:val="9F0E8836"/>
    <w:lvl w:ilvl="0" w:tplc="1B947B16">
      <w:start w:val="1"/>
      <w:numFmt w:val="decimal"/>
      <w:lvlText w:val="(%1)"/>
      <w:lvlJc w:val="left"/>
      <w:pPr>
        <w:ind w:left="1080" w:hanging="360"/>
      </w:pPr>
      <w:rPr>
        <w:rFonts w:hint="default"/>
        <w:i w:val="0"/>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60B9536B"/>
    <w:multiLevelType w:val="hybridMultilevel"/>
    <w:tmpl w:val="8D86E3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13C7E82"/>
    <w:multiLevelType w:val="multilevel"/>
    <w:tmpl w:val="3F0AB1D6"/>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7" w15:restartNumberingAfterBreak="0">
    <w:nsid w:val="641C4CB1"/>
    <w:multiLevelType w:val="multilevel"/>
    <w:tmpl w:val="D68A226E"/>
    <w:lvl w:ilvl="0">
      <w:start w:val="1"/>
      <w:numFmt w:val="lowerLetter"/>
      <w:lvlText w:val="(%1)"/>
      <w:lvlJc w:val="left"/>
      <w:pPr>
        <w:tabs>
          <w:tab w:val="num" w:pos="1428"/>
        </w:tabs>
        <w:ind w:left="1428" w:hanging="720"/>
      </w:pPr>
      <w:rPr>
        <w:rFonts w:hint="default"/>
        <w:sz w:val="22"/>
      </w:r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8" w15:restartNumberingAfterBreak="0">
    <w:nsid w:val="64FB3D00"/>
    <w:multiLevelType w:val="hybridMultilevel"/>
    <w:tmpl w:val="4D029D4C"/>
    <w:lvl w:ilvl="0" w:tplc="F7B68C0A">
      <w:start w:val="1"/>
      <w:numFmt w:val="decimal"/>
      <w:lvlText w:val="(%1)"/>
      <w:lvlJc w:val="left"/>
      <w:pPr>
        <w:ind w:left="1854" w:hanging="360"/>
      </w:pPr>
      <w:rPr>
        <w:rFonts w:ascii="Arial" w:hAnsi="Arial" w:cs="Arial" w:hint="default"/>
        <w:sz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9" w15:restartNumberingAfterBreak="0">
    <w:nsid w:val="68426F98"/>
    <w:multiLevelType w:val="multilevel"/>
    <w:tmpl w:val="BA863156"/>
    <w:lvl w:ilvl="0">
      <w:start w:val="1"/>
      <w:numFmt w:val="lowerLetter"/>
      <w:lvlText w:val="(%1)"/>
      <w:lvlJc w:val="left"/>
      <w:pPr>
        <w:tabs>
          <w:tab w:val="num" w:pos="1428"/>
        </w:tabs>
        <w:ind w:left="1428" w:hanging="720"/>
      </w:pPr>
      <w:rPr>
        <w:rFonts w:hint="default"/>
        <w:sz w:val="22"/>
        <w:lang w:val="en-US"/>
      </w:rPr>
    </w:lvl>
    <w:lvl w:ilvl="1">
      <w:start w:val="1"/>
      <w:numFmt w:val="lowerLetter"/>
      <w:lvlText w:val="(%2)"/>
      <w:lvlJc w:val="left"/>
      <w:pPr>
        <w:tabs>
          <w:tab w:val="num" w:pos="2148"/>
        </w:tabs>
        <w:ind w:left="2148" w:hanging="720"/>
      </w:pPr>
      <w:rPr>
        <w:rFonts w:hint="default"/>
        <w:sz w:val="22"/>
        <w:lang w:val="en-US"/>
      </w:rPr>
    </w:lvl>
    <w:lvl w:ilvl="2">
      <w:start w:val="1"/>
      <w:numFmt w:val="lowerLetter"/>
      <w:lvlText w:val="(%3)"/>
      <w:lvlJc w:val="left"/>
      <w:pPr>
        <w:tabs>
          <w:tab w:val="num" w:pos="2868"/>
        </w:tabs>
        <w:ind w:left="2868" w:hanging="720"/>
      </w:pPr>
      <w:rPr>
        <w:rFonts w:hint="default"/>
        <w:b w:val="0"/>
        <w:i w:val="0"/>
        <w:color w:val="auto"/>
        <w:sz w:val="22"/>
        <w:lang w:val="en-US"/>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0" w15:restartNumberingAfterBreak="0">
    <w:nsid w:val="693F56A1"/>
    <w:multiLevelType w:val="multilevel"/>
    <w:tmpl w:val="6FBAB99A"/>
    <w:lvl w:ilvl="0">
      <w:start w:val="1"/>
      <w:numFmt w:val="lowerLetter"/>
      <w:lvlText w:val="(%1)"/>
      <w:lvlJc w:val="left"/>
      <w:pPr>
        <w:tabs>
          <w:tab w:val="num" w:pos="720"/>
        </w:tabs>
        <w:ind w:left="720" w:hanging="720"/>
      </w:pPr>
      <w:rPr>
        <w:rFonts w:hint="default"/>
        <w:sz w:val="22"/>
        <w:lang w:val="en-US"/>
      </w:rPr>
    </w:lvl>
    <w:lvl w:ilvl="1">
      <w:start w:val="1"/>
      <w:numFmt w:val="decimal"/>
      <w:lvlText w:val="(%2)"/>
      <w:lvlJc w:val="left"/>
      <w:pPr>
        <w:tabs>
          <w:tab w:val="num" w:pos="1440"/>
        </w:tabs>
        <w:ind w:left="1440" w:hanging="720"/>
      </w:pPr>
      <w:rPr>
        <w:rFonts w:hint="default"/>
        <w:sz w:val="22"/>
        <w:lang w:val="en-US"/>
      </w:rPr>
    </w:lvl>
    <w:lvl w:ilvl="2">
      <w:start w:val="1"/>
      <w:numFmt w:val="lowerLetter"/>
      <w:lvlText w:val="(%3)"/>
      <w:lvlJc w:val="left"/>
      <w:pPr>
        <w:tabs>
          <w:tab w:val="num" w:pos="2160"/>
        </w:tabs>
        <w:ind w:left="2160" w:hanging="720"/>
      </w:pPr>
      <w:rPr>
        <w:rFonts w:hint="default"/>
        <w:b w:val="0"/>
        <w:i w:val="0"/>
        <w:color w:val="auto"/>
        <w:sz w:val="22"/>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9AA5B0C"/>
    <w:multiLevelType w:val="multilevel"/>
    <w:tmpl w:val="4ABC9192"/>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2" w15:restartNumberingAfterBreak="0">
    <w:nsid w:val="69C8717A"/>
    <w:multiLevelType w:val="multilevel"/>
    <w:tmpl w:val="56E63D5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3" w15:restartNumberingAfterBreak="0">
    <w:nsid w:val="6D9702AE"/>
    <w:multiLevelType w:val="multilevel"/>
    <w:tmpl w:val="0D7A8224"/>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4" w15:restartNumberingAfterBreak="0">
    <w:nsid w:val="6DAC2BAE"/>
    <w:multiLevelType w:val="hybridMultilevel"/>
    <w:tmpl w:val="F2B809CA"/>
    <w:lvl w:ilvl="0" w:tplc="F7B68C0A">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EBC6F82"/>
    <w:multiLevelType w:val="multilevel"/>
    <w:tmpl w:val="37147AE0"/>
    <w:lvl w:ilvl="0">
      <w:start w:val="1"/>
      <w:numFmt w:val="lowerLetter"/>
      <w:lvlText w:val="(%1)"/>
      <w:lvlJc w:val="left"/>
      <w:pPr>
        <w:tabs>
          <w:tab w:val="num" w:pos="1428"/>
        </w:tabs>
        <w:ind w:left="1428" w:hanging="720"/>
      </w:pPr>
      <w:rPr>
        <w:rFonts w:hint="default"/>
        <w:sz w:val="22"/>
      </w:rPr>
    </w:lvl>
    <w:lvl w:ilvl="1">
      <w:start w:val="1"/>
      <w:numFmt w:val="decimal"/>
      <w:lvlText w:val="(%2)"/>
      <w:lvlJc w:val="left"/>
      <w:pPr>
        <w:tabs>
          <w:tab w:val="num" w:pos="2148"/>
        </w:tabs>
        <w:ind w:left="2148" w:hanging="720"/>
      </w:pPr>
      <w:rPr>
        <w:rFonts w:ascii="Arial" w:hAnsi="Arial" w:cs="Arial"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6" w15:restartNumberingAfterBreak="0">
    <w:nsid w:val="6EC6013F"/>
    <w:multiLevelType w:val="multilevel"/>
    <w:tmpl w:val="19B0DB46"/>
    <w:lvl w:ilvl="0">
      <w:start w:val="1"/>
      <w:numFmt w:val="lowerRoman"/>
      <w:lvlText w:val="(%1)"/>
      <w:lvlJc w:val="left"/>
      <w:pPr>
        <w:tabs>
          <w:tab w:val="num" w:pos="1428"/>
        </w:tabs>
        <w:ind w:left="1428" w:hanging="720"/>
      </w:pPr>
      <w:rPr>
        <w:rFonts w:hint="default"/>
        <w:sz w:val="22"/>
        <w:lang w:val="en-US"/>
      </w:rPr>
    </w:lvl>
    <w:lvl w:ilvl="1">
      <w:start w:val="1"/>
      <w:numFmt w:val="decimal"/>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b w:val="0"/>
        <w:i w:val="0"/>
        <w:color w:val="auto"/>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7" w15:restartNumberingAfterBreak="0">
    <w:nsid w:val="7396097D"/>
    <w:multiLevelType w:val="multilevel"/>
    <w:tmpl w:val="2C5C1494"/>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8" w15:restartNumberingAfterBreak="0">
    <w:nsid w:val="75005EB1"/>
    <w:multiLevelType w:val="multilevel"/>
    <w:tmpl w:val="0572498E"/>
    <w:lvl w:ilvl="0">
      <w:start w:val="1"/>
      <w:numFmt w:val="lowerLetter"/>
      <w:lvlText w:val="(%1)"/>
      <w:lvlJc w:val="left"/>
      <w:pPr>
        <w:tabs>
          <w:tab w:val="num" w:pos="1428"/>
        </w:tabs>
        <w:ind w:left="1428" w:hanging="720"/>
      </w:pPr>
      <w:rPr>
        <w:rFonts w:hint="default"/>
      </w:rPr>
    </w:lvl>
    <w:lvl w:ilvl="1">
      <w:start w:val="1"/>
      <w:numFmt w:val="decimal"/>
      <w:lvlText w:val="%2."/>
      <w:lvlJc w:val="left"/>
      <w:pPr>
        <w:tabs>
          <w:tab w:val="num" w:pos="2148"/>
        </w:tabs>
        <w:ind w:left="2148" w:hanging="720"/>
      </w:p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9" w15:restartNumberingAfterBreak="0">
    <w:nsid w:val="786D52C3"/>
    <w:multiLevelType w:val="hybridMultilevel"/>
    <w:tmpl w:val="CC6E26A0"/>
    <w:lvl w:ilvl="0" w:tplc="23F6F5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4C5A662E">
      <w:start w:val="1"/>
      <w:numFmt w:val="lowerLetter"/>
      <w:lvlText w:val="(%3)"/>
      <w:lvlJc w:val="left"/>
      <w:pPr>
        <w:ind w:left="2160" w:hanging="180"/>
      </w:pPr>
      <w:rPr>
        <w:rFonts w:hint="default"/>
        <w:lang w:val="en-US"/>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9766F6C"/>
    <w:multiLevelType w:val="multilevel"/>
    <w:tmpl w:val="829055B6"/>
    <w:lvl w:ilvl="0">
      <w:start w:val="1"/>
      <w:numFmt w:val="decimal"/>
      <w:lvlText w:val="%1."/>
      <w:lvlJc w:val="left"/>
      <w:pPr>
        <w:tabs>
          <w:tab w:val="num" w:pos="1428"/>
        </w:tabs>
        <w:ind w:left="1428" w:hanging="720"/>
      </w:pPr>
    </w:lvl>
    <w:lvl w:ilvl="1">
      <w:start w:val="1"/>
      <w:numFmt w:val="lowerRoman"/>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1" w15:restartNumberingAfterBreak="0">
    <w:nsid w:val="797B2C4C"/>
    <w:multiLevelType w:val="multilevel"/>
    <w:tmpl w:val="15861C10"/>
    <w:lvl w:ilvl="0">
      <w:start w:val="1"/>
      <w:numFmt w:val="decimal"/>
      <w:lvlText w:val="%1."/>
      <w:lvlJc w:val="left"/>
      <w:pPr>
        <w:tabs>
          <w:tab w:val="num" w:pos="1428"/>
        </w:tabs>
        <w:ind w:left="1428" w:hanging="720"/>
      </w:pPr>
    </w:lvl>
    <w:lvl w:ilvl="1">
      <w:start w:val="1"/>
      <w:numFmt w:val="lowerRoman"/>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2" w15:restartNumberingAfterBreak="0">
    <w:nsid w:val="799232D7"/>
    <w:multiLevelType w:val="multilevel"/>
    <w:tmpl w:val="2C38D10A"/>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ascii="Arial" w:hAnsi="Arial" w:cs="Arial"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3" w15:restartNumberingAfterBreak="0">
    <w:nsid w:val="799E7499"/>
    <w:multiLevelType w:val="multilevel"/>
    <w:tmpl w:val="AD84230E"/>
    <w:lvl w:ilvl="0">
      <w:start w:val="1"/>
      <w:numFmt w:val="decimal"/>
      <w:lvlText w:val="%1."/>
      <w:lvlJc w:val="left"/>
      <w:pPr>
        <w:tabs>
          <w:tab w:val="num" w:pos="1428"/>
        </w:tabs>
        <w:ind w:left="1428" w:hanging="720"/>
      </w:pPr>
    </w:lvl>
    <w:lvl w:ilvl="1">
      <w:start w:val="1"/>
      <w:numFmt w:val="lowerLetter"/>
      <w:lvlText w:val="(%2)"/>
      <w:lvlJc w:val="left"/>
      <w:pPr>
        <w:tabs>
          <w:tab w:val="num" w:pos="2148"/>
        </w:tabs>
        <w:ind w:left="2148" w:hanging="720"/>
      </w:pPr>
      <w:rPr>
        <w:rFonts w:hint="default"/>
      </w:rPr>
    </w:lvl>
    <w:lvl w:ilvl="2">
      <w:start w:val="1"/>
      <w:numFmt w:val="lowerLetter"/>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4" w15:restartNumberingAfterBreak="0">
    <w:nsid w:val="7E5F5D65"/>
    <w:multiLevelType w:val="multilevel"/>
    <w:tmpl w:val="5BFAE0FC"/>
    <w:lvl w:ilvl="0">
      <w:start w:val="1"/>
      <w:numFmt w:val="decimal"/>
      <w:lvlText w:val="(%1)"/>
      <w:lvlJc w:val="left"/>
      <w:pPr>
        <w:tabs>
          <w:tab w:val="num" w:pos="720"/>
        </w:tabs>
        <w:ind w:left="720" w:hanging="720"/>
      </w:pPr>
      <w:rPr>
        <w:rFonts w:hint="default"/>
        <w:sz w:val="22"/>
        <w:lang w:val="en-US"/>
      </w:rPr>
    </w:lvl>
    <w:lvl w:ilvl="1">
      <w:start w:val="1"/>
      <w:numFmt w:val="lowerLetter"/>
      <w:lvlText w:val="(%2)"/>
      <w:lvlJc w:val="left"/>
      <w:pPr>
        <w:tabs>
          <w:tab w:val="num" w:pos="1440"/>
        </w:tabs>
        <w:ind w:left="1440" w:hanging="720"/>
      </w:pPr>
      <w:rPr>
        <w:rFonts w:hint="default"/>
        <w:sz w:val="22"/>
        <w:lang w:val="en-US"/>
      </w:rPr>
    </w:lvl>
    <w:lvl w:ilvl="2">
      <w:start w:val="1"/>
      <w:numFmt w:val="decimal"/>
      <w:lvlText w:val="(%3)"/>
      <w:lvlJc w:val="left"/>
      <w:pPr>
        <w:tabs>
          <w:tab w:val="num" w:pos="2160"/>
        </w:tabs>
        <w:ind w:left="2160" w:hanging="720"/>
      </w:pPr>
      <w:rPr>
        <w:rFonts w:hint="default"/>
        <w:b w:val="0"/>
        <w:i w:val="0"/>
        <w:color w:val="auto"/>
        <w:sz w:val="22"/>
        <w:lang w:val="en-U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7E8A5638"/>
    <w:multiLevelType w:val="hybridMultilevel"/>
    <w:tmpl w:val="4894AEEC"/>
    <w:lvl w:ilvl="0" w:tplc="F7B68C0A">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E8F7593"/>
    <w:multiLevelType w:val="multilevel"/>
    <w:tmpl w:val="AA0870DA"/>
    <w:lvl w:ilvl="0">
      <w:start w:val="1"/>
      <w:numFmt w:val="decimal"/>
      <w:lvlText w:val="(%1)"/>
      <w:lvlJc w:val="left"/>
      <w:pPr>
        <w:tabs>
          <w:tab w:val="num" w:pos="1428"/>
        </w:tabs>
        <w:ind w:left="1428" w:hanging="720"/>
      </w:pPr>
      <w:rPr>
        <w:rFonts w:ascii="Arial" w:hAnsi="Arial" w:cs="Arial" w:hint="default"/>
        <w:sz w:val="22"/>
      </w:rPr>
    </w:lvl>
    <w:lvl w:ilvl="1">
      <w:start w:val="1"/>
      <w:numFmt w:val="lowerLetter"/>
      <w:lvlText w:val="(%2)"/>
      <w:lvlJc w:val="left"/>
      <w:pPr>
        <w:tabs>
          <w:tab w:val="num" w:pos="2148"/>
        </w:tabs>
        <w:ind w:left="2148" w:hanging="720"/>
      </w:pPr>
      <w:rPr>
        <w:rFonts w:hint="default"/>
        <w:sz w:val="22"/>
      </w:rPr>
    </w:lvl>
    <w:lvl w:ilvl="2">
      <w:start w:val="1"/>
      <w:numFmt w:val="lowerLetter"/>
      <w:lvlText w:val="(%3)"/>
      <w:lvlJc w:val="left"/>
      <w:pPr>
        <w:tabs>
          <w:tab w:val="num" w:pos="2868"/>
        </w:tabs>
        <w:ind w:left="2868" w:hanging="720"/>
      </w:pPr>
      <w:rPr>
        <w:rFonts w:hint="default"/>
        <w:sz w:val="22"/>
      </w:r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1"/>
  </w:num>
  <w:num w:numId="16">
    <w:abstractNumId w:val="31"/>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31"/>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num>
  <w:num w:numId="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1"/>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1"/>
  </w:num>
  <w:num w:numId="1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3"/>
  </w:num>
  <w:num w:numId="160">
    <w:abstractNumId w:val="73"/>
  </w:num>
  <w:num w:numId="161">
    <w:abstractNumId w:val="28"/>
  </w:num>
  <w:num w:numId="162">
    <w:abstractNumId w:val="21"/>
  </w:num>
  <w:num w:numId="163">
    <w:abstractNumId w:val="6"/>
  </w:num>
  <w:num w:numId="164">
    <w:abstractNumId w:val="63"/>
  </w:num>
  <w:num w:numId="165">
    <w:abstractNumId w:val="47"/>
  </w:num>
  <w:num w:numId="166">
    <w:abstractNumId w:val="83"/>
  </w:num>
  <w:num w:numId="167">
    <w:abstractNumId w:val="37"/>
  </w:num>
  <w:num w:numId="168">
    <w:abstractNumId w:val="54"/>
  </w:num>
  <w:num w:numId="169">
    <w:abstractNumId w:val="78"/>
  </w:num>
  <w:num w:numId="170">
    <w:abstractNumId w:val="46"/>
  </w:num>
  <w:num w:numId="171">
    <w:abstractNumId w:val="5"/>
  </w:num>
  <w:num w:numId="172">
    <w:abstractNumId w:val="71"/>
  </w:num>
  <w:num w:numId="173">
    <w:abstractNumId w:val="22"/>
  </w:num>
  <w:num w:numId="174">
    <w:abstractNumId w:val="1"/>
  </w:num>
  <w:num w:numId="175">
    <w:abstractNumId w:val="51"/>
  </w:num>
  <w:num w:numId="176">
    <w:abstractNumId w:val="80"/>
  </w:num>
  <w:num w:numId="177">
    <w:abstractNumId w:val="3"/>
  </w:num>
  <w:num w:numId="178">
    <w:abstractNumId w:val="81"/>
  </w:num>
  <w:num w:numId="179">
    <w:abstractNumId w:val="72"/>
  </w:num>
  <w:num w:numId="180">
    <w:abstractNumId w:val="66"/>
  </w:num>
  <w:num w:numId="181">
    <w:abstractNumId w:val="77"/>
  </w:num>
  <w:num w:numId="182">
    <w:abstractNumId w:val="38"/>
  </w:num>
  <w:num w:numId="183">
    <w:abstractNumId w:val="35"/>
  </w:num>
  <w:num w:numId="184">
    <w:abstractNumId w:val="52"/>
  </w:num>
  <w:num w:numId="185">
    <w:abstractNumId w:val="50"/>
  </w:num>
  <w:num w:numId="186">
    <w:abstractNumId w:val="82"/>
  </w:num>
  <w:num w:numId="187">
    <w:abstractNumId w:val="25"/>
  </w:num>
  <w:num w:numId="188">
    <w:abstractNumId w:val="36"/>
  </w:num>
  <w:num w:numId="189">
    <w:abstractNumId w:val="0"/>
  </w:num>
  <w:num w:numId="190">
    <w:abstractNumId w:val="19"/>
  </w:num>
  <w:num w:numId="191">
    <w:abstractNumId w:val="18"/>
  </w:num>
  <w:num w:numId="192">
    <w:abstractNumId w:val="62"/>
  </w:num>
  <w:num w:numId="193">
    <w:abstractNumId w:val="8"/>
  </w:num>
  <w:num w:numId="194">
    <w:abstractNumId w:val="13"/>
  </w:num>
  <w:num w:numId="195">
    <w:abstractNumId w:val="74"/>
  </w:num>
  <w:num w:numId="196">
    <w:abstractNumId w:val="43"/>
  </w:num>
  <w:num w:numId="197">
    <w:abstractNumId w:val="57"/>
  </w:num>
  <w:num w:numId="198">
    <w:abstractNumId w:val="67"/>
  </w:num>
  <w:num w:numId="199">
    <w:abstractNumId w:val="39"/>
  </w:num>
  <w:num w:numId="200">
    <w:abstractNumId w:val="65"/>
  </w:num>
  <w:num w:numId="201">
    <w:abstractNumId w:val="32"/>
  </w:num>
  <w:num w:numId="202">
    <w:abstractNumId w:val="27"/>
  </w:num>
  <w:num w:numId="203">
    <w:abstractNumId w:val="59"/>
  </w:num>
  <w:num w:numId="204">
    <w:abstractNumId w:val="61"/>
  </w:num>
  <w:num w:numId="205">
    <w:abstractNumId w:val="15"/>
  </w:num>
  <w:num w:numId="206">
    <w:abstractNumId w:val="23"/>
  </w:num>
  <w:num w:numId="207">
    <w:abstractNumId w:val="75"/>
  </w:num>
  <w:num w:numId="208">
    <w:abstractNumId w:val="24"/>
  </w:num>
  <w:num w:numId="209">
    <w:abstractNumId w:val="85"/>
  </w:num>
  <w:num w:numId="210">
    <w:abstractNumId w:val="86"/>
  </w:num>
  <w:num w:numId="211">
    <w:abstractNumId w:val="12"/>
  </w:num>
  <w:num w:numId="212">
    <w:abstractNumId w:val="64"/>
  </w:num>
  <w:num w:numId="213">
    <w:abstractNumId w:val="29"/>
  </w:num>
  <w:num w:numId="214">
    <w:abstractNumId w:val="68"/>
  </w:num>
  <w:num w:numId="215">
    <w:abstractNumId w:val="55"/>
  </w:num>
  <w:num w:numId="216">
    <w:abstractNumId w:val="9"/>
  </w:num>
  <w:num w:numId="217">
    <w:abstractNumId w:val="79"/>
  </w:num>
  <w:num w:numId="218">
    <w:abstractNumId w:val="14"/>
  </w:num>
  <w:num w:numId="219">
    <w:abstractNumId w:val="48"/>
  </w:num>
  <w:num w:numId="220">
    <w:abstractNumId w:val="2"/>
  </w:num>
  <w:num w:numId="221">
    <w:abstractNumId w:val="76"/>
  </w:num>
  <w:num w:numId="222">
    <w:abstractNumId w:val="20"/>
  </w:num>
  <w:num w:numId="223">
    <w:abstractNumId w:val="42"/>
  </w:num>
  <w:num w:numId="224">
    <w:abstractNumId w:val="34"/>
  </w:num>
  <w:num w:numId="225">
    <w:abstractNumId w:val="58"/>
  </w:num>
  <w:num w:numId="226">
    <w:abstractNumId w:val="30"/>
  </w:num>
  <w:num w:numId="227">
    <w:abstractNumId w:val="49"/>
  </w:num>
  <w:num w:numId="228">
    <w:abstractNumId w:val="44"/>
  </w:num>
  <w:num w:numId="229">
    <w:abstractNumId w:val="41"/>
  </w:num>
  <w:num w:numId="230">
    <w:abstractNumId w:val="40"/>
  </w:num>
  <w:num w:numId="231">
    <w:abstractNumId w:val="60"/>
  </w:num>
  <w:num w:numId="232">
    <w:abstractNumId w:val="69"/>
  </w:num>
  <w:num w:numId="233">
    <w:abstractNumId w:val="56"/>
  </w:num>
  <w:num w:numId="234">
    <w:abstractNumId w:val="84"/>
  </w:num>
  <w:num w:numId="235">
    <w:abstractNumId w:val="4"/>
  </w:num>
  <w:num w:numId="236">
    <w:abstractNumId w:val="7"/>
  </w:num>
  <w:num w:numId="237">
    <w:abstractNumId w:val="70"/>
  </w:num>
  <w:num w:numId="238">
    <w:abstractNumId w:val="16"/>
  </w:num>
  <w:num w:numId="239">
    <w:abstractNumId w:val="10"/>
  </w:num>
  <w:num w:numId="240">
    <w:abstractNumId w:val="53"/>
  </w:num>
  <w:num w:numId="241">
    <w:abstractNumId w:val="45"/>
  </w:num>
  <w:num w:numId="242">
    <w:abstractNumId w:val="17"/>
  </w:num>
  <w:num w:numId="243">
    <w:abstractNumId w:val="26"/>
  </w:num>
  <w:num w:numId="244">
    <w:abstractNumId w:val="11"/>
  </w:num>
  <w:numIdMacAtCleanup w:val="2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25da2800618fd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73"/>
    <w:rsid w:val="00002B4C"/>
    <w:rsid w:val="000046F2"/>
    <w:rsid w:val="00016F4D"/>
    <w:rsid w:val="000218FA"/>
    <w:rsid w:val="00023406"/>
    <w:rsid w:val="00023751"/>
    <w:rsid w:val="00042E09"/>
    <w:rsid w:val="00057BB4"/>
    <w:rsid w:val="000657DB"/>
    <w:rsid w:val="000678BF"/>
    <w:rsid w:val="000740F0"/>
    <w:rsid w:val="00082822"/>
    <w:rsid w:val="00095941"/>
    <w:rsid w:val="000973B7"/>
    <w:rsid w:val="000A1EBD"/>
    <w:rsid w:val="000A40B3"/>
    <w:rsid w:val="000A5D99"/>
    <w:rsid w:val="000B464C"/>
    <w:rsid w:val="000B64B0"/>
    <w:rsid w:val="000C1FAF"/>
    <w:rsid w:val="000C243A"/>
    <w:rsid w:val="000C29E3"/>
    <w:rsid w:val="000C7D48"/>
    <w:rsid w:val="000F24EE"/>
    <w:rsid w:val="00101F23"/>
    <w:rsid w:val="0010394A"/>
    <w:rsid w:val="00125957"/>
    <w:rsid w:val="00125D83"/>
    <w:rsid w:val="0013427A"/>
    <w:rsid w:val="001442CD"/>
    <w:rsid w:val="00145489"/>
    <w:rsid w:val="0014762C"/>
    <w:rsid w:val="0015624D"/>
    <w:rsid w:val="0016086D"/>
    <w:rsid w:val="00162437"/>
    <w:rsid w:val="0016658A"/>
    <w:rsid w:val="00186CD2"/>
    <w:rsid w:val="00190B57"/>
    <w:rsid w:val="00193332"/>
    <w:rsid w:val="001A44A2"/>
    <w:rsid w:val="001C098C"/>
    <w:rsid w:val="001C6576"/>
    <w:rsid w:val="001C7E17"/>
    <w:rsid w:val="001D06BF"/>
    <w:rsid w:val="001D3884"/>
    <w:rsid w:val="001D6666"/>
    <w:rsid w:val="001E19D0"/>
    <w:rsid w:val="001F0004"/>
    <w:rsid w:val="001F1CBB"/>
    <w:rsid w:val="001F6166"/>
    <w:rsid w:val="002077E0"/>
    <w:rsid w:val="00207F7F"/>
    <w:rsid w:val="002105BA"/>
    <w:rsid w:val="002116FC"/>
    <w:rsid w:val="002119A9"/>
    <w:rsid w:val="00223DFA"/>
    <w:rsid w:val="00226972"/>
    <w:rsid w:val="00226F88"/>
    <w:rsid w:val="00235EBE"/>
    <w:rsid w:val="00237B71"/>
    <w:rsid w:val="002408AD"/>
    <w:rsid w:val="00240BAF"/>
    <w:rsid w:val="00240ECA"/>
    <w:rsid w:val="00244CEA"/>
    <w:rsid w:val="0026275E"/>
    <w:rsid w:val="00262CA5"/>
    <w:rsid w:val="00262E80"/>
    <w:rsid w:val="002731A0"/>
    <w:rsid w:val="00273527"/>
    <w:rsid w:val="002815CE"/>
    <w:rsid w:val="002A168F"/>
    <w:rsid w:val="002A1CE1"/>
    <w:rsid w:val="002B46D7"/>
    <w:rsid w:val="002B6CBF"/>
    <w:rsid w:val="002C1BCC"/>
    <w:rsid w:val="002C5674"/>
    <w:rsid w:val="002C7F4C"/>
    <w:rsid w:val="002D01DF"/>
    <w:rsid w:val="002D211B"/>
    <w:rsid w:val="002D4F50"/>
    <w:rsid w:val="002D5259"/>
    <w:rsid w:val="002D5BA8"/>
    <w:rsid w:val="002E1437"/>
    <w:rsid w:val="002E737C"/>
    <w:rsid w:val="002F0234"/>
    <w:rsid w:val="002F34B5"/>
    <w:rsid w:val="002F4052"/>
    <w:rsid w:val="002F5B5B"/>
    <w:rsid w:val="002F5C9E"/>
    <w:rsid w:val="0030205A"/>
    <w:rsid w:val="00302C9E"/>
    <w:rsid w:val="00303F1E"/>
    <w:rsid w:val="00311E89"/>
    <w:rsid w:val="00322CBC"/>
    <w:rsid w:val="00324EE7"/>
    <w:rsid w:val="00327D49"/>
    <w:rsid w:val="0033238B"/>
    <w:rsid w:val="003448AF"/>
    <w:rsid w:val="003456E3"/>
    <w:rsid w:val="00357D37"/>
    <w:rsid w:val="00362EAE"/>
    <w:rsid w:val="00365F10"/>
    <w:rsid w:val="00370F28"/>
    <w:rsid w:val="003966F5"/>
    <w:rsid w:val="003B4C65"/>
    <w:rsid w:val="003B6E07"/>
    <w:rsid w:val="003C5182"/>
    <w:rsid w:val="003C5D1C"/>
    <w:rsid w:val="003E4A79"/>
    <w:rsid w:val="003E747D"/>
    <w:rsid w:val="004004E7"/>
    <w:rsid w:val="00403CEB"/>
    <w:rsid w:val="0041172E"/>
    <w:rsid w:val="004315FE"/>
    <w:rsid w:val="00446E58"/>
    <w:rsid w:val="00474C19"/>
    <w:rsid w:val="00482AF0"/>
    <w:rsid w:val="00484931"/>
    <w:rsid w:val="00484ACF"/>
    <w:rsid w:val="00485016"/>
    <w:rsid w:val="004A1271"/>
    <w:rsid w:val="004A6626"/>
    <w:rsid w:val="004B0EDC"/>
    <w:rsid w:val="004B3241"/>
    <w:rsid w:val="004D07D3"/>
    <w:rsid w:val="004D1141"/>
    <w:rsid w:val="004D567C"/>
    <w:rsid w:val="004E5FC6"/>
    <w:rsid w:val="004F481E"/>
    <w:rsid w:val="00505C73"/>
    <w:rsid w:val="00516BE2"/>
    <w:rsid w:val="005209B4"/>
    <w:rsid w:val="0052269B"/>
    <w:rsid w:val="00531AC2"/>
    <w:rsid w:val="0053293B"/>
    <w:rsid w:val="005402E5"/>
    <w:rsid w:val="0054495F"/>
    <w:rsid w:val="00556F64"/>
    <w:rsid w:val="0056178B"/>
    <w:rsid w:val="00574EC1"/>
    <w:rsid w:val="005762AE"/>
    <w:rsid w:val="00582748"/>
    <w:rsid w:val="005908AF"/>
    <w:rsid w:val="005A7854"/>
    <w:rsid w:val="005B1AAA"/>
    <w:rsid w:val="005B6BB6"/>
    <w:rsid w:val="005C0058"/>
    <w:rsid w:val="005E2935"/>
    <w:rsid w:val="005E3DDF"/>
    <w:rsid w:val="005F234D"/>
    <w:rsid w:val="005F3DF9"/>
    <w:rsid w:val="005F5DD1"/>
    <w:rsid w:val="005F5EB5"/>
    <w:rsid w:val="005F7708"/>
    <w:rsid w:val="0060593D"/>
    <w:rsid w:val="006063D8"/>
    <w:rsid w:val="00607FFC"/>
    <w:rsid w:val="006146E5"/>
    <w:rsid w:val="00623432"/>
    <w:rsid w:val="00623627"/>
    <w:rsid w:val="00625B2B"/>
    <w:rsid w:val="006305DC"/>
    <w:rsid w:val="006321CA"/>
    <w:rsid w:val="00637E4A"/>
    <w:rsid w:val="0064250C"/>
    <w:rsid w:val="00645429"/>
    <w:rsid w:val="006478C3"/>
    <w:rsid w:val="00681B5C"/>
    <w:rsid w:val="006837A6"/>
    <w:rsid w:val="0068731D"/>
    <w:rsid w:val="006877DA"/>
    <w:rsid w:val="006909FD"/>
    <w:rsid w:val="00691A5D"/>
    <w:rsid w:val="00696616"/>
    <w:rsid w:val="006A5D9B"/>
    <w:rsid w:val="006B2632"/>
    <w:rsid w:val="006B6D15"/>
    <w:rsid w:val="006C1CC4"/>
    <w:rsid w:val="006C3E29"/>
    <w:rsid w:val="006C6539"/>
    <w:rsid w:val="006D2C22"/>
    <w:rsid w:val="006E5031"/>
    <w:rsid w:val="006E6FB2"/>
    <w:rsid w:val="00700655"/>
    <w:rsid w:val="0070119C"/>
    <w:rsid w:val="00702758"/>
    <w:rsid w:val="00712CD7"/>
    <w:rsid w:val="00721150"/>
    <w:rsid w:val="0073588A"/>
    <w:rsid w:val="00742C82"/>
    <w:rsid w:val="00750E35"/>
    <w:rsid w:val="00752673"/>
    <w:rsid w:val="0076141A"/>
    <w:rsid w:val="0076442F"/>
    <w:rsid w:val="00767B10"/>
    <w:rsid w:val="00771384"/>
    <w:rsid w:val="00776187"/>
    <w:rsid w:val="0078145C"/>
    <w:rsid w:val="00781784"/>
    <w:rsid w:val="00781C14"/>
    <w:rsid w:val="00785B62"/>
    <w:rsid w:val="007B1CD7"/>
    <w:rsid w:val="007B3B1D"/>
    <w:rsid w:val="007B7448"/>
    <w:rsid w:val="007C0AAA"/>
    <w:rsid w:val="007C179E"/>
    <w:rsid w:val="007C2125"/>
    <w:rsid w:val="007D2C47"/>
    <w:rsid w:val="007E3C7F"/>
    <w:rsid w:val="007E5EC8"/>
    <w:rsid w:val="007E741E"/>
    <w:rsid w:val="00800524"/>
    <w:rsid w:val="00802A34"/>
    <w:rsid w:val="00825AD1"/>
    <w:rsid w:val="00826281"/>
    <w:rsid w:val="00833825"/>
    <w:rsid w:val="0083693B"/>
    <w:rsid w:val="00844C49"/>
    <w:rsid w:val="0086230E"/>
    <w:rsid w:val="008706BD"/>
    <w:rsid w:val="0087407B"/>
    <w:rsid w:val="00875C0E"/>
    <w:rsid w:val="00877C99"/>
    <w:rsid w:val="00877F82"/>
    <w:rsid w:val="00881ACA"/>
    <w:rsid w:val="0088634C"/>
    <w:rsid w:val="008877C4"/>
    <w:rsid w:val="008941CF"/>
    <w:rsid w:val="008A0DD3"/>
    <w:rsid w:val="008A4C65"/>
    <w:rsid w:val="008B274B"/>
    <w:rsid w:val="008B5B6C"/>
    <w:rsid w:val="008C49D2"/>
    <w:rsid w:val="008D653B"/>
    <w:rsid w:val="008E184C"/>
    <w:rsid w:val="008E2765"/>
    <w:rsid w:val="008F0BA8"/>
    <w:rsid w:val="00904AF9"/>
    <w:rsid w:val="00904D78"/>
    <w:rsid w:val="00912B54"/>
    <w:rsid w:val="00914D34"/>
    <w:rsid w:val="00917160"/>
    <w:rsid w:val="00917EB8"/>
    <w:rsid w:val="009219CC"/>
    <w:rsid w:val="00935C41"/>
    <w:rsid w:val="00947D99"/>
    <w:rsid w:val="00964EE1"/>
    <w:rsid w:val="00977E64"/>
    <w:rsid w:val="00977FF7"/>
    <w:rsid w:val="009823FC"/>
    <w:rsid w:val="00982F3D"/>
    <w:rsid w:val="009916FD"/>
    <w:rsid w:val="00996EFC"/>
    <w:rsid w:val="009A1B80"/>
    <w:rsid w:val="009A231B"/>
    <w:rsid w:val="009B57D6"/>
    <w:rsid w:val="009C5338"/>
    <w:rsid w:val="009C5A28"/>
    <w:rsid w:val="009D22F9"/>
    <w:rsid w:val="009E0291"/>
    <w:rsid w:val="009E3A1D"/>
    <w:rsid w:val="009E7BB7"/>
    <w:rsid w:val="009F0FE7"/>
    <w:rsid w:val="009F4536"/>
    <w:rsid w:val="00A01D50"/>
    <w:rsid w:val="00A0262E"/>
    <w:rsid w:val="00A0658F"/>
    <w:rsid w:val="00A06FDF"/>
    <w:rsid w:val="00A11BE7"/>
    <w:rsid w:val="00A11F5A"/>
    <w:rsid w:val="00A13381"/>
    <w:rsid w:val="00A14BAE"/>
    <w:rsid w:val="00A20840"/>
    <w:rsid w:val="00A245DE"/>
    <w:rsid w:val="00A3263B"/>
    <w:rsid w:val="00A37A44"/>
    <w:rsid w:val="00A41839"/>
    <w:rsid w:val="00A472A8"/>
    <w:rsid w:val="00A570AE"/>
    <w:rsid w:val="00A67DBE"/>
    <w:rsid w:val="00A719B2"/>
    <w:rsid w:val="00A73420"/>
    <w:rsid w:val="00A75AAC"/>
    <w:rsid w:val="00A76A59"/>
    <w:rsid w:val="00A77E6E"/>
    <w:rsid w:val="00A87179"/>
    <w:rsid w:val="00A918F0"/>
    <w:rsid w:val="00A9590F"/>
    <w:rsid w:val="00AB7F41"/>
    <w:rsid w:val="00AC7BAE"/>
    <w:rsid w:val="00AD6DFF"/>
    <w:rsid w:val="00AD78B9"/>
    <w:rsid w:val="00AE7258"/>
    <w:rsid w:val="00AF6E0A"/>
    <w:rsid w:val="00AF7E29"/>
    <w:rsid w:val="00B01306"/>
    <w:rsid w:val="00B04378"/>
    <w:rsid w:val="00B0463E"/>
    <w:rsid w:val="00B11C48"/>
    <w:rsid w:val="00B23EC3"/>
    <w:rsid w:val="00B334AA"/>
    <w:rsid w:val="00B346D2"/>
    <w:rsid w:val="00B554AC"/>
    <w:rsid w:val="00B64317"/>
    <w:rsid w:val="00B66365"/>
    <w:rsid w:val="00B80A9B"/>
    <w:rsid w:val="00B955DD"/>
    <w:rsid w:val="00BA2EF4"/>
    <w:rsid w:val="00BB314D"/>
    <w:rsid w:val="00BB7627"/>
    <w:rsid w:val="00BC3664"/>
    <w:rsid w:val="00BC74CC"/>
    <w:rsid w:val="00BD5C1E"/>
    <w:rsid w:val="00BE51AB"/>
    <w:rsid w:val="00BE59B5"/>
    <w:rsid w:val="00C03256"/>
    <w:rsid w:val="00C03E77"/>
    <w:rsid w:val="00C118BB"/>
    <w:rsid w:val="00C20118"/>
    <w:rsid w:val="00C26A0A"/>
    <w:rsid w:val="00C277F8"/>
    <w:rsid w:val="00C34A31"/>
    <w:rsid w:val="00C3641C"/>
    <w:rsid w:val="00C45662"/>
    <w:rsid w:val="00C540EC"/>
    <w:rsid w:val="00C8209A"/>
    <w:rsid w:val="00C82A2A"/>
    <w:rsid w:val="00C93849"/>
    <w:rsid w:val="00CA46E8"/>
    <w:rsid w:val="00CB3CB9"/>
    <w:rsid w:val="00CB77E9"/>
    <w:rsid w:val="00CB7E7F"/>
    <w:rsid w:val="00CC1526"/>
    <w:rsid w:val="00CC3926"/>
    <w:rsid w:val="00CD3000"/>
    <w:rsid w:val="00CD3E22"/>
    <w:rsid w:val="00CD7336"/>
    <w:rsid w:val="00CE04AF"/>
    <w:rsid w:val="00CE3C3F"/>
    <w:rsid w:val="00CE4672"/>
    <w:rsid w:val="00CF11DE"/>
    <w:rsid w:val="00CF6817"/>
    <w:rsid w:val="00D07CDB"/>
    <w:rsid w:val="00D1269F"/>
    <w:rsid w:val="00D16325"/>
    <w:rsid w:val="00D264F7"/>
    <w:rsid w:val="00D266DD"/>
    <w:rsid w:val="00D30263"/>
    <w:rsid w:val="00D3486B"/>
    <w:rsid w:val="00D43F5F"/>
    <w:rsid w:val="00D45C81"/>
    <w:rsid w:val="00D547CC"/>
    <w:rsid w:val="00D55D3D"/>
    <w:rsid w:val="00D62B7A"/>
    <w:rsid w:val="00D65012"/>
    <w:rsid w:val="00D722F1"/>
    <w:rsid w:val="00D94093"/>
    <w:rsid w:val="00DC6DAA"/>
    <w:rsid w:val="00DD4700"/>
    <w:rsid w:val="00DD531E"/>
    <w:rsid w:val="00DE4E53"/>
    <w:rsid w:val="00DE6432"/>
    <w:rsid w:val="00DF3CEC"/>
    <w:rsid w:val="00E0309D"/>
    <w:rsid w:val="00E27925"/>
    <w:rsid w:val="00E30AF9"/>
    <w:rsid w:val="00E35EA1"/>
    <w:rsid w:val="00E4051E"/>
    <w:rsid w:val="00E41BE1"/>
    <w:rsid w:val="00E447DD"/>
    <w:rsid w:val="00E47794"/>
    <w:rsid w:val="00E53091"/>
    <w:rsid w:val="00E61D26"/>
    <w:rsid w:val="00E6573F"/>
    <w:rsid w:val="00E86F24"/>
    <w:rsid w:val="00E9135F"/>
    <w:rsid w:val="00E9465C"/>
    <w:rsid w:val="00EA3D9C"/>
    <w:rsid w:val="00EB0B64"/>
    <w:rsid w:val="00EB26DD"/>
    <w:rsid w:val="00EC1F2C"/>
    <w:rsid w:val="00ED4FF6"/>
    <w:rsid w:val="00EE1E3A"/>
    <w:rsid w:val="00EF43A7"/>
    <w:rsid w:val="00F228E3"/>
    <w:rsid w:val="00F43042"/>
    <w:rsid w:val="00F5024F"/>
    <w:rsid w:val="00F54684"/>
    <w:rsid w:val="00F559E1"/>
    <w:rsid w:val="00F647E1"/>
    <w:rsid w:val="00F70C54"/>
    <w:rsid w:val="00F91890"/>
    <w:rsid w:val="00F9562A"/>
    <w:rsid w:val="00F96B2F"/>
    <w:rsid w:val="00FA531A"/>
    <w:rsid w:val="00FB4B6A"/>
    <w:rsid w:val="00FC0373"/>
    <w:rsid w:val="00FD22A3"/>
    <w:rsid w:val="00FD4136"/>
    <w:rsid w:val="00FD798A"/>
    <w:rsid w:val="00FE3CC2"/>
    <w:rsid w:val="00FE3E5C"/>
    <w:rsid w:val="00FF6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27522"/>
  <w15:docId w15:val="{D6CD4113-66C6-4366-8809-9824B1DE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B6"/>
    <w:pPr>
      <w:ind w:left="720"/>
      <w:contextualSpacing/>
    </w:pPr>
  </w:style>
  <w:style w:type="paragraph" w:styleId="En-tte">
    <w:name w:val="header"/>
    <w:basedOn w:val="Normal"/>
    <w:link w:val="En-tteCar"/>
    <w:uiPriority w:val="99"/>
    <w:unhideWhenUsed/>
    <w:rsid w:val="007C2125"/>
    <w:pPr>
      <w:tabs>
        <w:tab w:val="center" w:pos="4536"/>
        <w:tab w:val="right" w:pos="9072"/>
      </w:tabs>
      <w:spacing w:after="0" w:line="240" w:lineRule="auto"/>
    </w:pPr>
  </w:style>
  <w:style w:type="character" w:customStyle="1" w:styleId="En-tteCar">
    <w:name w:val="En-tête Car"/>
    <w:basedOn w:val="Policepardfaut"/>
    <w:link w:val="En-tte"/>
    <w:uiPriority w:val="99"/>
    <w:rsid w:val="007C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e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182</Pages>
  <Words>46808</Words>
  <Characters>257444</Characters>
  <Application>Microsoft Office Word</Application>
  <DocSecurity>0</DocSecurity>
  <Lines>2145</Lines>
  <Paragraphs>607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3</cp:revision>
  <dcterms:created xsi:type="dcterms:W3CDTF">2022-07-05T12:46:00Z</dcterms:created>
  <dcterms:modified xsi:type="dcterms:W3CDTF">2022-07-06T13:57:00Z</dcterms:modified>
</cp:coreProperties>
</file>